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14C1" w14:textId="77777777" w:rsidR="00CE1030" w:rsidRDefault="00A82441" w:rsidP="00CE1030">
      <w:r>
        <w:rPr>
          <w:noProof/>
          <w:sz w:val="20"/>
          <w:lang w:eastAsia="en-GB"/>
        </w:rPr>
        <mc:AlternateContent>
          <mc:Choice Requires="wpg">
            <w:drawing>
              <wp:anchor distT="0" distB="0" distL="114300" distR="114300" simplePos="0" relativeHeight="251665408" behindDoc="0" locked="0" layoutInCell="1" allowOverlap="1" wp14:anchorId="0A304E23" wp14:editId="045536D7">
                <wp:simplePos x="0" y="0"/>
                <wp:positionH relativeFrom="margin">
                  <wp:posOffset>-161925</wp:posOffset>
                </wp:positionH>
                <wp:positionV relativeFrom="paragraph">
                  <wp:posOffset>85725</wp:posOffset>
                </wp:positionV>
                <wp:extent cx="7191375" cy="8829675"/>
                <wp:effectExtent l="0" t="0" r="9525" b="28575"/>
                <wp:wrapNone/>
                <wp:docPr id="4" name="Group 4"/>
                <wp:cNvGraphicFramePr/>
                <a:graphic xmlns:a="http://schemas.openxmlformats.org/drawingml/2006/main">
                  <a:graphicData uri="http://schemas.microsoft.com/office/word/2010/wordprocessingGroup">
                    <wpg:wgp>
                      <wpg:cNvGrpSpPr/>
                      <wpg:grpSpPr>
                        <a:xfrm>
                          <a:off x="0" y="0"/>
                          <a:ext cx="7191375" cy="8829675"/>
                          <a:chOff x="-502285" y="64135"/>
                          <a:chExt cx="9474835" cy="9734550"/>
                        </a:xfrm>
                      </wpg:grpSpPr>
                      <wpg:grpSp>
                        <wpg:cNvPr id="8" name="Group 8"/>
                        <wpg:cNvGrpSpPr>
                          <a:grpSpLocks/>
                        </wpg:cNvGrpSpPr>
                        <wpg:grpSpPr bwMode="auto">
                          <a:xfrm>
                            <a:off x="-502285" y="64135"/>
                            <a:ext cx="9474835" cy="9734550"/>
                            <a:chOff x="-3686" y="1059"/>
                            <a:chExt cx="14921" cy="15330"/>
                          </a:xfrm>
                        </wpg:grpSpPr>
                        <wps:wsp>
                          <wps:cNvPr id="11" name="Rectangle 3"/>
                          <wps:cNvSpPr>
                            <a:spLocks noChangeArrowheads="1"/>
                          </wps:cNvSpPr>
                          <wps:spPr bwMode="auto">
                            <a:xfrm>
                              <a:off x="8907" y="3330"/>
                              <a:ext cx="2328" cy="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ounded Rectangle 37"/>
                          <wps:cNvSpPr>
                            <a:spLocks noChangeArrowheads="1"/>
                          </wps:cNvSpPr>
                          <wps:spPr bwMode="auto">
                            <a:xfrm>
                              <a:off x="-3686" y="1059"/>
                              <a:ext cx="14702" cy="15330"/>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Text Box 2"/>
                          <wps:cNvSpPr txBox="1">
                            <a:spLocks noChangeArrowheads="1"/>
                          </wps:cNvSpPr>
                          <wps:spPr bwMode="auto">
                            <a:xfrm>
                              <a:off x="-1571" y="6311"/>
                              <a:ext cx="10478" cy="3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AE3006" w:rsidRPr="0099393D" w:rsidRDefault="00AE3006" w:rsidP="00A82441">
                                <w:pPr>
                                  <w:jc w:val="center"/>
                                  <w:rPr>
                                    <w:color w:val="0070C0"/>
                                    <w:szCs w:val="20"/>
                                    <w:lang w:eastAsia="en-GB"/>
                                  </w:rPr>
                                </w:pPr>
                              </w:p>
                              <w:p w14:paraId="5C04C1F7" w14:textId="77777777" w:rsidR="00AE3006" w:rsidRPr="007058CE" w:rsidRDefault="00AE3006" w:rsidP="00A82441">
                                <w:pPr>
                                  <w:jc w:val="center"/>
                                  <w:rPr>
                                    <w:rFonts w:ascii="Calibri" w:hAnsi="Calibri" w:cs="Calibri"/>
                                    <w:color w:val="2F5496" w:themeColor="accent1" w:themeShade="BF"/>
                                    <w:sz w:val="56"/>
                                    <w:szCs w:val="56"/>
                                    <w:lang w:eastAsia="en-GB"/>
                                  </w:rPr>
                                </w:pPr>
                                <w:r>
                                  <w:rPr>
                                    <w:rFonts w:ascii="Calibri" w:hAnsi="Calibri" w:cs="Calibri"/>
                                    <w:color w:val="2F5496" w:themeColor="accent1" w:themeShade="BF"/>
                                    <w:sz w:val="56"/>
                                    <w:szCs w:val="56"/>
                                    <w:lang w:eastAsia="en-GB"/>
                                  </w:rPr>
                                  <w:t>Safeguarding – Child Protection</w:t>
                                </w:r>
                              </w:p>
                              <w:p w14:paraId="1F01B27E" w14:textId="77777777" w:rsidR="00AE3006" w:rsidRPr="007058CE" w:rsidRDefault="00AE3006" w:rsidP="00A82441">
                                <w:pPr>
                                  <w:jc w:val="center"/>
                                  <w:rPr>
                                    <w:rFonts w:ascii="Calibri" w:hAnsi="Calibri" w:cs="Calibri"/>
                                    <w:color w:val="2F5496" w:themeColor="accent1" w:themeShade="BF"/>
                                    <w:sz w:val="56"/>
                                    <w:szCs w:val="56"/>
                                    <w:lang w:eastAsia="en-GB"/>
                                  </w:rPr>
                                </w:pPr>
                                <w:r w:rsidRPr="007058CE">
                                  <w:rPr>
                                    <w:rFonts w:ascii="Calibri" w:hAnsi="Calibri" w:cs="Calibri"/>
                                    <w:color w:val="2F5496" w:themeColor="accent1" w:themeShade="BF"/>
                                    <w:sz w:val="56"/>
                                    <w:szCs w:val="56"/>
                                    <w:lang w:eastAsia="en-GB"/>
                                  </w:rPr>
                                  <w:t>Policy</w:t>
                                </w:r>
                              </w:p>
                              <w:p w14:paraId="0A37501D" w14:textId="77777777" w:rsidR="00AE3006" w:rsidRPr="007058CE" w:rsidRDefault="00AE3006" w:rsidP="00A82441">
                                <w:pPr>
                                  <w:rPr>
                                    <w:rFonts w:ascii="Calibri" w:hAnsi="Calibri" w:cs="Calibri"/>
                                    <w:lang w:eastAsia="en-GB"/>
                                  </w:rPr>
                                </w:pPr>
                              </w:p>
                              <w:p w14:paraId="5DAB6C7B" w14:textId="77777777" w:rsidR="00AE3006" w:rsidRPr="007058CE" w:rsidRDefault="00AE3006" w:rsidP="00A82441">
                                <w:pPr>
                                  <w:rPr>
                                    <w:rFonts w:ascii="Calibri" w:hAnsi="Calibri" w:cs="Calibri"/>
                                    <w:sz w:val="40"/>
                                    <w:szCs w:val="40"/>
                                    <w:lang w:eastAsia="en-GB"/>
                                  </w:rPr>
                                </w:pPr>
                              </w:p>
                              <w:p w14:paraId="0920C8BD" w14:textId="77777777" w:rsidR="00AE3006" w:rsidRPr="007058CE" w:rsidRDefault="00AE3006" w:rsidP="00A82441">
                                <w:pPr>
                                  <w:jc w:val="center"/>
                                  <w:rPr>
                                    <w:rFonts w:ascii="Calibri" w:hAnsi="Calibri" w:cs="Calibri"/>
                                    <w:color w:val="2F5496" w:themeColor="accent1" w:themeShade="BF"/>
                                    <w:sz w:val="40"/>
                                    <w:szCs w:val="40"/>
                                    <w:lang w:eastAsia="en-GB"/>
                                  </w:rPr>
                                </w:pPr>
                                <w:r w:rsidRPr="007058CE">
                                  <w:rPr>
                                    <w:rFonts w:ascii="Calibri" w:hAnsi="Calibri" w:cs="Calibri"/>
                                    <w:color w:val="2F5496" w:themeColor="accent1" w:themeShade="BF"/>
                                    <w:sz w:val="40"/>
                                    <w:szCs w:val="40"/>
                                    <w:lang w:eastAsia="en-GB"/>
                                  </w:rPr>
                                  <w:t xml:space="preserve">Autumn </w:t>
                                </w:r>
                                <w:r>
                                  <w:rPr>
                                    <w:rFonts w:ascii="Calibri" w:hAnsi="Calibri" w:cs="Calibri"/>
                                    <w:color w:val="2F5496" w:themeColor="accent1" w:themeShade="BF"/>
                                    <w:sz w:val="40"/>
                                    <w:szCs w:val="40"/>
                                    <w:lang w:eastAsia="en-GB"/>
                                  </w:rPr>
                                  <w:t>2022</w:t>
                                </w:r>
                              </w:p>
                              <w:p w14:paraId="02EB378F" w14:textId="77777777" w:rsidR="00AE3006" w:rsidRPr="0099393D" w:rsidRDefault="00AE3006" w:rsidP="00A82441">
                                <w:pPr>
                                  <w:keepNext/>
                                  <w:contextualSpacing/>
                                  <w:jc w:val="center"/>
                                  <w:outlineLvl w:val="2"/>
                                  <w:rPr>
                                    <w:szCs w:val="20"/>
                                    <w:lang w:eastAsia="en-GB"/>
                                  </w:rPr>
                                </w:pPr>
                              </w:p>
                              <w:p w14:paraId="6A05A809" w14:textId="77777777" w:rsidR="00AE3006" w:rsidRDefault="00AE3006" w:rsidP="00A82441"/>
                              <w:p w14:paraId="5A39BBE3" w14:textId="77777777" w:rsidR="00AE3006" w:rsidRDefault="00AE3006" w:rsidP="00A82441"/>
                              <w:p w14:paraId="41C8F396" w14:textId="77777777" w:rsidR="00AE3006" w:rsidRDefault="00AE3006" w:rsidP="00A82441"/>
                            </w:txbxContent>
                          </wps:txbx>
                          <wps:bodyPr rot="0" vert="horz" wrap="square" lIns="91440" tIns="45720" rIns="91440" bIns="45720" anchor="t" anchorCtr="0" upright="1">
                            <a:noAutofit/>
                          </wps:bodyPr>
                        </wps:wsp>
                      </wpg:grpSp>
                      <pic:pic xmlns:pic="http://schemas.openxmlformats.org/drawingml/2006/picture">
                        <pic:nvPicPr>
                          <pic:cNvPr id="23" name="Picture 23" descr="EMET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639261" y="551351"/>
                            <a:ext cx="3200886" cy="15982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304E23" id="Group 4" o:spid="_x0000_s1026" style="position:absolute;margin-left:-12.75pt;margin-top:6.75pt;width:566.25pt;height:695.25pt;z-index:251665408;mso-position-horizontal-relative:margin;mso-width-relative:margin;mso-height-relative:margin" coordorigin="-5022,641" coordsize="94748,97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">
                <v:group id="Group 8" o:spid="_x0000_s1027" style="position:absolute;left:-5022;top:641;width:94747;height:97345" coordorigin="-3686,1059" coordsize="14921,1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 o:spid="_x0000_s1028" style="position:absolute;left:8907;top:3330;width:232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oundrect id="Rounded Rectangle 37" o:spid="_x0000_s1029" style="position:absolute;left:-3686;top:1059;width:14702;height:153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" filled="f" strokecolor="#4f81bd" strokeweight="2pt"/>
                  <v:shapetype id="_x0000_t202" coordsize="21600,21600" o:spt="202" path="m,l,21600r21600,l21600,xe">
                    <v:stroke joinstyle="miter"/>
                    <v:path gradientshapeok="t" o:connecttype="rect"/>
                  </v:shapetype>
                  <v:shape id="Text Box 2" o:spid="_x0000_s1030" type="#_x0000_t202" style="position:absolute;left:-1571;top:6311;width:10478;height: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72A6659" w14:textId="77777777" w:rsidR="00AE3006" w:rsidRPr="0099393D" w:rsidRDefault="00AE3006" w:rsidP="00A82441">
                          <w:pPr>
                            <w:jc w:val="center"/>
                            <w:rPr>
                              <w:color w:val="0070C0"/>
                              <w:szCs w:val="20"/>
                              <w:lang w:eastAsia="en-GB"/>
                            </w:rPr>
                          </w:pPr>
                        </w:p>
                        <w:p w14:paraId="5C04C1F7" w14:textId="77777777" w:rsidR="00AE3006" w:rsidRPr="007058CE" w:rsidRDefault="00AE3006" w:rsidP="00A82441">
                          <w:pPr>
                            <w:jc w:val="center"/>
                            <w:rPr>
                              <w:rFonts w:ascii="Calibri" w:hAnsi="Calibri" w:cs="Calibri"/>
                              <w:color w:val="2F5496" w:themeColor="accent1" w:themeShade="BF"/>
                              <w:sz w:val="56"/>
                              <w:szCs w:val="56"/>
                              <w:lang w:eastAsia="en-GB"/>
                            </w:rPr>
                          </w:pPr>
                          <w:r>
                            <w:rPr>
                              <w:rFonts w:ascii="Calibri" w:hAnsi="Calibri" w:cs="Calibri"/>
                              <w:color w:val="2F5496" w:themeColor="accent1" w:themeShade="BF"/>
                              <w:sz w:val="56"/>
                              <w:szCs w:val="56"/>
                              <w:lang w:eastAsia="en-GB"/>
                            </w:rPr>
                            <w:t>Safeguarding – Child Protection</w:t>
                          </w:r>
                        </w:p>
                        <w:p w14:paraId="1F01B27E" w14:textId="77777777" w:rsidR="00AE3006" w:rsidRPr="007058CE" w:rsidRDefault="00AE3006" w:rsidP="00A82441">
                          <w:pPr>
                            <w:jc w:val="center"/>
                            <w:rPr>
                              <w:rFonts w:ascii="Calibri" w:hAnsi="Calibri" w:cs="Calibri"/>
                              <w:color w:val="2F5496" w:themeColor="accent1" w:themeShade="BF"/>
                              <w:sz w:val="56"/>
                              <w:szCs w:val="56"/>
                              <w:lang w:eastAsia="en-GB"/>
                            </w:rPr>
                          </w:pPr>
                          <w:r w:rsidRPr="007058CE">
                            <w:rPr>
                              <w:rFonts w:ascii="Calibri" w:hAnsi="Calibri" w:cs="Calibri"/>
                              <w:color w:val="2F5496" w:themeColor="accent1" w:themeShade="BF"/>
                              <w:sz w:val="56"/>
                              <w:szCs w:val="56"/>
                              <w:lang w:eastAsia="en-GB"/>
                            </w:rPr>
                            <w:t>Policy</w:t>
                          </w:r>
                        </w:p>
                        <w:p w14:paraId="0A37501D" w14:textId="77777777" w:rsidR="00AE3006" w:rsidRPr="007058CE" w:rsidRDefault="00AE3006" w:rsidP="00A82441">
                          <w:pPr>
                            <w:rPr>
                              <w:rFonts w:ascii="Calibri" w:hAnsi="Calibri" w:cs="Calibri"/>
                              <w:lang w:eastAsia="en-GB"/>
                            </w:rPr>
                          </w:pPr>
                        </w:p>
                        <w:p w14:paraId="5DAB6C7B" w14:textId="77777777" w:rsidR="00AE3006" w:rsidRPr="007058CE" w:rsidRDefault="00AE3006" w:rsidP="00A82441">
                          <w:pPr>
                            <w:rPr>
                              <w:rFonts w:ascii="Calibri" w:hAnsi="Calibri" w:cs="Calibri"/>
                              <w:sz w:val="40"/>
                              <w:szCs w:val="40"/>
                              <w:lang w:eastAsia="en-GB"/>
                            </w:rPr>
                          </w:pPr>
                        </w:p>
                        <w:p w14:paraId="0920C8BD" w14:textId="77777777" w:rsidR="00AE3006" w:rsidRPr="007058CE" w:rsidRDefault="00AE3006" w:rsidP="00A82441">
                          <w:pPr>
                            <w:jc w:val="center"/>
                            <w:rPr>
                              <w:rFonts w:ascii="Calibri" w:hAnsi="Calibri" w:cs="Calibri"/>
                              <w:color w:val="2F5496" w:themeColor="accent1" w:themeShade="BF"/>
                              <w:sz w:val="40"/>
                              <w:szCs w:val="40"/>
                              <w:lang w:eastAsia="en-GB"/>
                            </w:rPr>
                          </w:pPr>
                          <w:r w:rsidRPr="007058CE">
                            <w:rPr>
                              <w:rFonts w:ascii="Calibri" w:hAnsi="Calibri" w:cs="Calibri"/>
                              <w:color w:val="2F5496" w:themeColor="accent1" w:themeShade="BF"/>
                              <w:sz w:val="40"/>
                              <w:szCs w:val="40"/>
                              <w:lang w:eastAsia="en-GB"/>
                            </w:rPr>
                            <w:t xml:space="preserve">Autumn </w:t>
                          </w:r>
                          <w:r>
                            <w:rPr>
                              <w:rFonts w:ascii="Calibri" w:hAnsi="Calibri" w:cs="Calibri"/>
                              <w:color w:val="2F5496" w:themeColor="accent1" w:themeShade="BF"/>
                              <w:sz w:val="40"/>
                              <w:szCs w:val="40"/>
                              <w:lang w:eastAsia="en-GB"/>
                            </w:rPr>
                            <w:t>2022</w:t>
                          </w:r>
                        </w:p>
                        <w:p w14:paraId="02EB378F" w14:textId="77777777" w:rsidR="00AE3006" w:rsidRPr="0099393D" w:rsidRDefault="00AE3006" w:rsidP="00A82441">
                          <w:pPr>
                            <w:keepNext/>
                            <w:contextualSpacing/>
                            <w:jc w:val="center"/>
                            <w:outlineLvl w:val="2"/>
                            <w:rPr>
                              <w:szCs w:val="20"/>
                              <w:lang w:eastAsia="en-GB"/>
                            </w:rPr>
                          </w:pPr>
                        </w:p>
                        <w:p w14:paraId="6A05A809" w14:textId="77777777" w:rsidR="00AE3006" w:rsidRDefault="00AE3006" w:rsidP="00A82441"/>
                        <w:p w14:paraId="5A39BBE3" w14:textId="77777777" w:rsidR="00AE3006" w:rsidRDefault="00AE3006" w:rsidP="00A82441"/>
                        <w:p w14:paraId="41C8F396" w14:textId="77777777" w:rsidR="00AE3006" w:rsidRDefault="00AE3006" w:rsidP="00A82441"/>
                      </w:txbxContent>
                    </v:textbox>
                  </v:shape>
                </v:group>
                <v:shape id="Picture 23" o:spid="_x0000_s1031" type="#_x0000_t75" alt="EMET Logo" style="position:absolute;left:26392;top:5513;width:32009;height:1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">
                  <v:imagedata r:id="rId12" o:title="EMET Logo"/>
                </v:shape>
                <w10:wrap anchorx="margin"/>
              </v:group>
            </w:pict>
          </mc:Fallback>
        </mc:AlternateContent>
      </w:r>
    </w:p>
    <w:p w14:paraId="3656B9AB" w14:textId="77777777" w:rsidR="00CE1030" w:rsidRDefault="00CE1030" w:rsidP="00CE1030"/>
    <w:p w14:paraId="45FB0818" w14:textId="77777777" w:rsidR="00A82441" w:rsidRDefault="00A82441" w:rsidP="00A82441">
      <w:pPr>
        <w:rPr>
          <w:b/>
        </w:rPr>
      </w:pPr>
    </w:p>
    <w:p w14:paraId="049F31CB" w14:textId="77777777" w:rsidR="00A82441" w:rsidRDefault="00A82441" w:rsidP="00A82441">
      <w:pPr>
        <w:jc w:val="center"/>
        <w:rPr>
          <w:sz w:val="20"/>
        </w:rPr>
      </w:pPr>
    </w:p>
    <w:tbl>
      <w:tblPr>
        <w:tblStyle w:val="TableGrid1"/>
        <w:tblpPr w:leftFromText="180" w:rightFromText="180" w:vertAnchor="text" w:horzAnchor="page" w:tblpX="1724" w:tblpY="8851"/>
        <w:tblW w:w="8789" w:type="dxa"/>
        <w:tblLook w:val="04A0" w:firstRow="1" w:lastRow="0" w:firstColumn="1" w:lastColumn="0" w:noHBand="0" w:noVBand="1"/>
      </w:tblPr>
      <w:tblGrid>
        <w:gridCol w:w="2487"/>
        <w:gridCol w:w="1547"/>
        <w:gridCol w:w="1724"/>
        <w:gridCol w:w="3031"/>
      </w:tblGrid>
      <w:tr w:rsidR="00A82441" w:rsidRPr="00A82441" w14:paraId="791CA8C6" w14:textId="77777777" w:rsidTr="00BE4A61">
        <w:tc>
          <w:tcPr>
            <w:tcW w:w="2487" w:type="dxa"/>
          </w:tcPr>
          <w:p w14:paraId="181D7A29" w14:textId="77777777" w:rsidR="00A82441" w:rsidRPr="00A82441" w:rsidRDefault="00A82441" w:rsidP="00BE4A61">
            <w:pPr>
              <w:overflowPunct w:val="0"/>
              <w:autoSpaceDE w:val="0"/>
              <w:autoSpaceDN w:val="0"/>
              <w:adjustRightInd w:val="0"/>
              <w:ind w:left="709" w:hanging="709"/>
              <w:textAlignment w:val="baseline"/>
              <w:rPr>
                <w:rFonts w:asciiTheme="minorHAnsi" w:hAnsiTheme="minorHAnsi" w:cstheme="minorHAnsi"/>
                <w:lang w:eastAsia="en-GB"/>
              </w:rPr>
            </w:pPr>
            <w:r w:rsidRPr="00A82441">
              <w:rPr>
                <w:rFonts w:asciiTheme="minorHAnsi" w:hAnsiTheme="minorHAnsi" w:cstheme="minorHAnsi"/>
                <w:lang w:eastAsia="en-GB"/>
              </w:rPr>
              <w:t>Review Date:</w:t>
            </w:r>
          </w:p>
        </w:tc>
        <w:tc>
          <w:tcPr>
            <w:tcW w:w="1547" w:type="dxa"/>
          </w:tcPr>
          <w:p w14:paraId="788820E1"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Pr>
                <w:rFonts w:asciiTheme="minorHAnsi" w:hAnsiTheme="minorHAnsi" w:cstheme="minorHAnsi"/>
                <w:lang w:eastAsia="en-GB"/>
              </w:rPr>
              <w:t>Autumn 2022</w:t>
            </w:r>
          </w:p>
        </w:tc>
        <w:tc>
          <w:tcPr>
            <w:tcW w:w="1724" w:type="dxa"/>
          </w:tcPr>
          <w:p w14:paraId="771901EE" w14:textId="77777777" w:rsidR="00A82441" w:rsidRPr="00A82441" w:rsidRDefault="00A82441" w:rsidP="00BE4A61">
            <w:pPr>
              <w:overflowPunct w:val="0"/>
              <w:autoSpaceDE w:val="0"/>
              <w:autoSpaceDN w:val="0"/>
              <w:adjustRightInd w:val="0"/>
              <w:ind w:right="325"/>
              <w:jc w:val="both"/>
              <w:textAlignment w:val="baseline"/>
              <w:rPr>
                <w:rFonts w:asciiTheme="minorHAnsi" w:hAnsiTheme="minorHAnsi" w:cstheme="minorHAnsi"/>
                <w:lang w:eastAsia="en-GB"/>
              </w:rPr>
            </w:pPr>
            <w:r w:rsidRPr="00A82441">
              <w:rPr>
                <w:rFonts w:asciiTheme="minorHAnsi" w:hAnsiTheme="minorHAnsi" w:cstheme="minorHAnsi"/>
                <w:lang w:eastAsia="en-GB"/>
              </w:rPr>
              <w:t>Reviewed &amp; adopted by:</w:t>
            </w:r>
          </w:p>
        </w:tc>
        <w:tc>
          <w:tcPr>
            <w:tcW w:w="3031" w:type="dxa"/>
          </w:tcPr>
          <w:p w14:paraId="1E7DD0AE"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sidRPr="00A82441">
              <w:rPr>
                <w:rFonts w:asciiTheme="minorHAnsi" w:hAnsiTheme="minorHAnsi" w:cstheme="minorHAnsi"/>
                <w:lang w:eastAsia="en-GB"/>
              </w:rPr>
              <w:t>Trustees</w:t>
            </w:r>
          </w:p>
          <w:p w14:paraId="53128261"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p>
        </w:tc>
      </w:tr>
      <w:tr w:rsidR="00A82441" w:rsidRPr="00A82441" w14:paraId="48E03ED8" w14:textId="77777777" w:rsidTr="00BE4A61">
        <w:tc>
          <w:tcPr>
            <w:tcW w:w="2487" w:type="dxa"/>
          </w:tcPr>
          <w:p w14:paraId="76E0F426"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sidRPr="00A82441">
              <w:rPr>
                <w:rFonts w:asciiTheme="minorHAnsi" w:hAnsiTheme="minorHAnsi" w:cstheme="minorHAnsi"/>
                <w:lang w:eastAsia="en-GB"/>
              </w:rPr>
              <w:t xml:space="preserve">Next Review Due: </w:t>
            </w:r>
          </w:p>
        </w:tc>
        <w:tc>
          <w:tcPr>
            <w:tcW w:w="1547" w:type="dxa"/>
          </w:tcPr>
          <w:p w14:paraId="4921EFAD"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Pr>
                <w:rFonts w:asciiTheme="minorHAnsi" w:hAnsiTheme="minorHAnsi" w:cstheme="minorHAnsi"/>
                <w:lang w:eastAsia="en-GB"/>
              </w:rPr>
              <w:t>Autumn 2023</w:t>
            </w:r>
          </w:p>
        </w:tc>
        <w:tc>
          <w:tcPr>
            <w:tcW w:w="1724" w:type="dxa"/>
          </w:tcPr>
          <w:p w14:paraId="52193FB4"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sidRPr="00A82441">
              <w:rPr>
                <w:rFonts w:asciiTheme="minorHAnsi" w:hAnsiTheme="minorHAnsi" w:cstheme="minorHAnsi"/>
                <w:lang w:eastAsia="en-GB"/>
              </w:rPr>
              <w:t>Updated by:</w:t>
            </w:r>
          </w:p>
        </w:tc>
        <w:tc>
          <w:tcPr>
            <w:tcW w:w="3031" w:type="dxa"/>
          </w:tcPr>
          <w:p w14:paraId="283B2EA1" w14:textId="77777777" w:rsid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Pr>
                <w:rFonts w:asciiTheme="minorHAnsi" w:hAnsiTheme="minorHAnsi" w:cstheme="minorHAnsi"/>
                <w:lang w:eastAsia="en-GB"/>
              </w:rPr>
              <w:t>A Turkson-Jones</w:t>
            </w:r>
          </w:p>
          <w:p w14:paraId="6AF62223"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Pr>
                <w:rFonts w:asciiTheme="minorHAnsi" w:hAnsiTheme="minorHAnsi" w:cstheme="minorHAnsi"/>
                <w:lang w:eastAsia="en-GB"/>
              </w:rPr>
              <w:t>Safeguarding Officer</w:t>
            </w:r>
          </w:p>
          <w:p w14:paraId="62486C05"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p>
        </w:tc>
      </w:tr>
      <w:tr w:rsidR="00A82441" w:rsidRPr="00A82441" w14:paraId="05680487" w14:textId="77777777" w:rsidTr="00BE4A61">
        <w:tc>
          <w:tcPr>
            <w:tcW w:w="2487" w:type="dxa"/>
          </w:tcPr>
          <w:p w14:paraId="36089297" w14:textId="77777777" w:rsidR="00A82441" w:rsidRPr="00A82441" w:rsidRDefault="00A82441" w:rsidP="00BE4A61">
            <w:pPr>
              <w:overflowPunct w:val="0"/>
              <w:autoSpaceDE w:val="0"/>
              <w:autoSpaceDN w:val="0"/>
              <w:adjustRightInd w:val="0"/>
              <w:ind w:left="22" w:hanging="22"/>
              <w:jc w:val="both"/>
              <w:textAlignment w:val="baseline"/>
              <w:rPr>
                <w:rFonts w:asciiTheme="minorHAnsi" w:hAnsiTheme="minorHAnsi" w:cstheme="minorHAnsi"/>
                <w:lang w:eastAsia="en-GB"/>
              </w:rPr>
            </w:pPr>
            <w:r w:rsidRPr="00A82441">
              <w:rPr>
                <w:rFonts w:asciiTheme="minorHAnsi" w:hAnsiTheme="minorHAnsi" w:cstheme="minorHAnsi"/>
                <w:lang w:eastAsia="en-GB"/>
              </w:rPr>
              <w:t xml:space="preserve">Mid-Reviews </w:t>
            </w:r>
            <w:r w:rsidRPr="00A82441">
              <w:rPr>
                <w:rFonts w:asciiTheme="minorHAnsi" w:hAnsiTheme="minorHAnsi" w:cstheme="minorHAnsi"/>
                <w:i/>
                <w:lang w:eastAsia="en-GB"/>
              </w:rPr>
              <w:t>(statutory):</w:t>
            </w:r>
          </w:p>
        </w:tc>
        <w:tc>
          <w:tcPr>
            <w:tcW w:w="6302" w:type="dxa"/>
            <w:gridSpan w:val="3"/>
          </w:tcPr>
          <w:p w14:paraId="4101652C"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p>
        </w:tc>
      </w:tr>
      <w:tr w:rsidR="00A82441" w:rsidRPr="00A82441" w14:paraId="0337E4CE" w14:textId="77777777" w:rsidTr="00BE4A61">
        <w:tc>
          <w:tcPr>
            <w:tcW w:w="2487" w:type="dxa"/>
          </w:tcPr>
          <w:p w14:paraId="1FA3491E"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sidRPr="00A82441">
              <w:rPr>
                <w:rFonts w:asciiTheme="minorHAnsi" w:hAnsiTheme="minorHAnsi" w:cstheme="minorHAnsi"/>
                <w:lang w:eastAsia="en-GB"/>
              </w:rPr>
              <w:t>Document No:</w:t>
            </w:r>
          </w:p>
        </w:tc>
        <w:tc>
          <w:tcPr>
            <w:tcW w:w="1547" w:type="dxa"/>
          </w:tcPr>
          <w:p w14:paraId="30773236" w14:textId="77777777" w:rsidR="00A82441" w:rsidRPr="00A82441" w:rsidRDefault="00A82441" w:rsidP="00BE4A61">
            <w:pPr>
              <w:overflowPunct w:val="0"/>
              <w:autoSpaceDE w:val="0"/>
              <w:autoSpaceDN w:val="0"/>
              <w:adjustRightInd w:val="0"/>
              <w:ind w:left="709" w:hanging="709"/>
              <w:jc w:val="both"/>
              <w:textAlignment w:val="baseline"/>
              <w:rPr>
                <w:rFonts w:asciiTheme="minorHAnsi" w:hAnsiTheme="minorHAnsi" w:cstheme="minorHAnsi"/>
                <w:lang w:eastAsia="en-GB"/>
              </w:rPr>
            </w:pPr>
            <w:r w:rsidRPr="00A82441">
              <w:rPr>
                <w:rFonts w:asciiTheme="minorHAnsi" w:hAnsiTheme="minorHAnsi" w:cstheme="minorHAnsi"/>
                <w:lang w:eastAsia="en-GB"/>
              </w:rPr>
              <w:t>POL-OPS-001</w:t>
            </w:r>
          </w:p>
        </w:tc>
        <w:tc>
          <w:tcPr>
            <w:tcW w:w="4755" w:type="dxa"/>
            <w:gridSpan w:val="2"/>
          </w:tcPr>
          <w:p w14:paraId="6C00AFD6" w14:textId="77777777" w:rsidR="00A82441" w:rsidRPr="00A82441" w:rsidRDefault="00A82441" w:rsidP="00BE4A61">
            <w:pPr>
              <w:overflowPunct w:val="0"/>
              <w:autoSpaceDE w:val="0"/>
              <w:autoSpaceDN w:val="0"/>
              <w:adjustRightInd w:val="0"/>
              <w:ind w:left="35"/>
              <w:jc w:val="both"/>
              <w:textAlignment w:val="baseline"/>
              <w:rPr>
                <w:rFonts w:asciiTheme="minorHAnsi" w:hAnsiTheme="minorHAnsi" w:cstheme="minorHAnsi"/>
                <w:sz w:val="20"/>
                <w:szCs w:val="20"/>
                <w:lang w:eastAsia="en-GB"/>
              </w:rPr>
            </w:pPr>
            <w:r w:rsidRPr="00A82441">
              <w:rPr>
                <w:rFonts w:asciiTheme="minorHAnsi" w:hAnsiTheme="minorHAnsi" w:cstheme="minorHAnsi"/>
                <w:sz w:val="20"/>
                <w:szCs w:val="20"/>
                <w:lang w:eastAsia="en-GB"/>
              </w:rPr>
              <w:t>The information contained on this document is considered proprietary to East Midlands Education Trust in that these items and processes were developed at private expense. This information shall not be released, disclosed, or duplicated.</w:t>
            </w:r>
          </w:p>
        </w:tc>
      </w:tr>
    </w:tbl>
    <w:p w14:paraId="4B99056E" w14:textId="77777777" w:rsidR="00A82441" w:rsidRDefault="00A82441" w:rsidP="00A82441">
      <w:pPr>
        <w:rPr>
          <w:sz w:val="20"/>
        </w:rPr>
      </w:pPr>
      <w:r>
        <w:rPr>
          <w:sz w:val="20"/>
        </w:rPr>
        <w:br w:type="page"/>
      </w:r>
    </w:p>
    <w:p w14:paraId="1299C43A" w14:textId="51154141" w:rsidR="00CE1030" w:rsidRPr="00812A7B" w:rsidRDefault="00812A7B" w:rsidP="00CE1030">
      <w:pPr>
        <w:rPr>
          <w:color w:val="FF0000"/>
          <w:rPrChange w:id="0" w:author="aune turkson-jones" w:date="2022-10-20T21:05:00Z">
            <w:rPr/>
          </w:rPrChange>
        </w:rPr>
      </w:pPr>
      <w:ins w:id="1" w:author="aune turkson-jones" w:date="2022-10-20T21:05:00Z">
        <w:r w:rsidRPr="00812A7B">
          <w:rPr>
            <w:color w:val="FF0000"/>
            <w:highlight w:val="yellow"/>
            <w:rPrChange w:id="2" w:author="aune turkson-jones" w:date="2022-10-20T21:06:00Z">
              <w:rPr>
                <w:color w:val="FF0000"/>
              </w:rPr>
            </w:rPrChange>
          </w:rPr>
          <w:lastRenderedPageBreak/>
          <w:t>Appendix 7 remo</w:t>
        </w:r>
      </w:ins>
      <w:ins w:id="3" w:author="aune turkson-jones" w:date="2022-10-20T21:06:00Z">
        <w:r w:rsidRPr="00812A7B">
          <w:rPr>
            <w:color w:val="FF0000"/>
            <w:highlight w:val="yellow"/>
            <w:rPrChange w:id="4" w:author="aune turkson-jones" w:date="2022-10-20T21:06:00Z">
              <w:rPr>
                <w:color w:val="FF0000"/>
              </w:rPr>
            </w:rPrChange>
          </w:rPr>
          <w:t>ved after F</w:t>
        </w:r>
      </w:ins>
      <w:ins w:id="5" w:author="aune turkson-jones" w:date="2022-10-20T21:13:00Z">
        <w:r w:rsidR="0031408F">
          <w:rPr>
            <w:color w:val="FF0000"/>
          </w:rPr>
          <w:t xml:space="preserve">     </w:t>
        </w:r>
        <w:r w:rsidR="0031408F" w:rsidRPr="0031408F">
          <w:rPr>
            <w:color w:val="FF0000"/>
            <w:highlight w:val="yellow"/>
            <w:rPrChange w:id="6" w:author="aune turkson-jones" w:date="2022-10-20T21:14:00Z">
              <w:rPr>
                <w:color w:val="FF0000"/>
              </w:rPr>
            </w:rPrChange>
          </w:rPr>
          <w:t>29.5a and 4</w:t>
        </w:r>
      </w:ins>
      <w:ins w:id="7" w:author="aune turkson-jones" w:date="2022-10-20T21:15:00Z">
        <w:r w:rsidR="005A5EC5">
          <w:rPr>
            <w:color w:val="FF0000"/>
            <w:highlight w:val="yellow"/>
          </w:rPr>
          <w:t>7</w:t>
        </w:r>
      </w:ins>
      <w:ins w:id="8" w:author="aune turkson-jones" w:date="2022-10-20T21:13:00Z">
        <w:r w:rsidR="0031408F" w:rsidRPr="0031408F">
          <w:rPr>
            <w:color w:val="FF0000"/>
            <w:highlight w:val="yellow"/>
            <w:rPrChange w:id="9" w:author="aune turkson-jones" w:date="2022-10-20T21:14:00Z">
              <w:rPr>
                <w:color w:val="FF0000"/>
              </w:rPr>
            </w:rPrChange>
          </w:rPr>
          <w:t xml:space="preserve"> amended to reflect withdrawal of gov guidance.</w:t>
        </w:r>
      </w:ins>
    </w:p>
    <w:bookmarkStart w:id="10" w:name="_Toc112759904" w:displacedByCustomXml="next"/>
    <w:sdt>
      <w:sdtPr>
        <w:rPr>
          <w:rFonts w:ascii="Arial" w:eastAsia="Times New Roman" w:hAnsi="Arial" w:cs="Arial"/>
          <w:color w:val="auto"/>
          <w:sz w:val="22"/>
          <w:szCs w:val="22"/>
        </w:rPr>
        <w:id w:val="-1697920295"/>
        <w:docPartObj>
          <w:docPartGallery w:val="Table of Contents"/>
          <w:docPartUnique/>
        </w:docPartObj>
      </w:sdtPr>
      <w:sdtEndPr>
        <w:rPr>
          <w:b/>
          <w:bCs/>
          <w:noProof/>
        </w:rPr>
      </w:sdtEndPr>
      <w:sdtContent>
        <w:p w14:paraId="406425CA" w14:textId="77777777" w:rsidR="00A82441" w:rsidRPr="00031134" w:rsidRDefault="00A82441" w:rsidP="00031134">
          <w:pPr>
            <w:pStyle w:val="Heading1"/>
            <w:rPr>
              <w:rFonts w:ascii="Calibri" w:hAnsi="Calibri" w:cs="Calibri"/>
              <w:sz w:val="36"/>
            </w:rPr>
          </w:pPr>
          <w:r w:rsidRPr="00031134">
            <w:rPr>
              <w:rFonts w:ascii="Calibri" w:hAnsi="Calibri" w:cs="Calibri"/>
              <w:sz w:val="36"/>
            </w:rPr>
            <w:t>Contents</w:t>
          </w:r>
          <w:bookmarkEnd w:id="10"/>
        </w:p>
        <w:p w14:paraId="5D4C7200" w14:textId="0C43E6E7" w:rsidR="00031134" w:rsidRPr="00031134" w:rsidRDefault="00A82441">
          <w:pPr>
            <w:pStyle w:val="TOC1"/>
            <w:tabs>
              <w:tab w:val="right" w:leader="dot" w:pos="10456"/>
            </w:tabs>
            <w:rPr>
              <w:rFonts w:ascii="Calibri" w:eastAsiaTheme="minorEastAsia" w:hAnsi="Calibri" w:cs="Calibri"/>
              <w:noProof/>
              <w:sz w:val="24"/>
              <w:lang w:eastAsia="en-GB"/>
            </w:rPr>
          </w:pPr>
          <w:r w:rsidRPr="00031134">
            <w:rPr>
              <w:rFonts w:ascii="Calibri" w:hAnsi="Calibri" w:cs="Calibri"/>
              <w:sz w:val="24"/>
            </w:rPr>
            <w:fldChar w:fldCharType="begin"/>
          </w:r>
          <w:r w:rsidRPr="00031134">
            <w:rPr>
              <w:rFonts w:ascii="Calibri" w:hAnsi="Calibri" w:cs="Calibri"/>
              <w:sz w:val="24"/>
            </w:rPr>
            <w:instrText xml:space="preserve"> TOC \o "1-3" \h \z \u </w:instrText>
          </w:r>
          <w:r w:rsidRPr="00031134">
            <w:rPr>
              <w:rFonts w:ascii="Calibri" w:hAnsi="Calibri" w:cs="Calibri"/>
              <w:sz w:val="24"/>
            </w:rPr>
            <w:fldChar w:fldCharType="separate"/>
          </w:r>
          <w:hyperlink w:anchor="_Toc112759904" w:history="1">
            <w:r w:rsidR="00031134" w:rsidRPr="00031134">
              <w:rPr>
                <w:rStyle w:val="Hyperlink"/>
                <w:rFonts w:ascii="Calibri" w:hAnsi="Calibri" w:cs="Calibri"/>
                <w:noProof/>
                <w:sz w:val="24"/>
              </w:rPr>
              <w:t>Contents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_Toc112759904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2</w:t>
            </w:r>
            <w:r w:rsidR="00031134" w:rsidRPr="00031134">
              <w:rPr>
                <w:rFonts w:ascii="Calibri" w:hAnsi="Calibri" w:cs="Calibri"/>
                <w:noProof/>
                <w:webHidden/>
                <w:sz w:val="24"/>
              </w:rPr>
              <w:fldChar w:fldCharType="end"/>
            </w:r>
          </w:hyperlink>
        </w:p>
        <w:p w14:paraId="529E0216" w14:textId="15E3C5DB"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05" w:history="1">
            <w:r w:rsidR="00031134" w:rsidRPr="00031134">
              <w:rPr>
                <w:rStyle w:val="Hyperlink"/>
                <w:rFonts w:ascii="Calibri" w:hAnsi="Calibri" w:cs="Calibri"/>
                <w:noProof/>
                <w:sz w:val="24"/>
              </w:rPr>
              <w:t xml:space="preserve">1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Safeguarding contacts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_Toc112759905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3</w:t>
            </w:r>
            <w:r w:rsidR="00031134" w:rsidRPr="00031134">
              <w:rPr>
                <w:rFonts w:ascii="Calibri" w:hAnsi="Calibri" w:cs="Calibri"/>
                <w:noProof/>
                <w:webHidden/>
                <w:sz w:val="24"/>
              </w:rPr>
              <w:fldChar w:fldCharType="end"/>
            </w:r>
          </w:hyperlink>
        </w:p>
        <w:p w14:paraId="4D569863" w14:textId="12A44607"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06" w:history="1">
            <w:r w:rsidR="00031134" w:rsidRPr="00031134">
              <w:rPr>
                <w:rStyle w:val="Hyperlink"/>
                <w:rFonts w:ascii="Calibri" w:hAnsi="Calibri" w:cs="Calibri"/>
                <w:noProof/>
                <w:sz w:val="24"/>
              </w:rPr>
              <w:t>2</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Appendices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_Toc112759906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3</w:t>
            </w:r>
            <w:r w:rsidR="00031134" w:rsidRPr="00031134">
              <w:rPr>
                <w:rFonts w:ascii="Calibri" w:hAnsi="Calibri" w:cs="Calibri"/>
                <w:noProof/>
                <w:webHidden/>
                <w:sz w:val="24"/>
              </w:rPr>
              <w:fldChar w:fldCharType="end"/>
            </w:r>
          </w:hyperlink>
        </w:p>
        <w:p w14:paraId="0B0D5227" w14:textId="1E1E4886"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07" w:history="1">
            <w:r w:rsidR="00031134" w:rsidRPr="00031134">
              <w:rPr>
                <w:rStyle w:val="Hyperlink"/>
                <w:rFonts w:ascii="Calibri" w:hAnsi="Calibri" w:cs="Calibri"/>
                <w:noProof/>
                <w:sz w:val="24"/>
              </w:rPr>
              <w:t>3</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Links to other policies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_Toc112759907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w:t>
            </w:r>
            <w:r w:rsidR="00031134" w:rsidRPr="00031134">
              <w:rPr>
                <w:rFonts w:ascii="Calibri" w:hAnsi="Calibri" w:cs="Calibri"/>
                <w:noProof/>
                <w:webHidden/>
                <w:sz w:val="24"/>
              </w:rPr>
              <w:fldChar w:fldCharType="end"/>
            </w:r>
          </w:hyperlink>
        </w:p>
        <w:p w14:paraId="43800125" w14:textId="11798814"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08" w:history="1">
            <w:r w:rsidR="00031134" w:rsidRPr="00031134">
              <w:rPr>
                <w:rStyle w:val="Hyperlink"/>
                <w:rFonts w:ascii="Calibri" w:hAnsi="Calibri" w:cs="Calibri"/>
                <w:noProof/>
                <w:sz w:val="24"/>
              </w:rPr>
              <w:t>4</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Links to Local Authority Policies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_Toc112759908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w:t>
            </w:r>
            <w:r w:rsidR="00031134" w:rsidRPr="00031134">
              <w:rPr>
                <w:rFonts w:ascii="Calibri" w:hAnsi="Calibri" w:cs="Calibri"/>
                <w:noProof/>
                <w:webHidden/>
                <w:sz w:val="24"/>
              </w:rPr>
              <w:fldChar w:fldCharType="end"/>
            </w:r>
          </w:hyperlink>
        </w:p>
        <w:p w14:paraId="760B5291" w14:textId="30392462"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09" w:history="1">
            <w:r w:rsidR="00031134" w:rsidRPr="00031134">
              <w:rPr>
                <w:rStyle w:val="Hyperlink"/>
                <w:rFonts w:ascii="Calibri" w:hAnsi="Calibri" w:cs="Calibri"/>
                <w:noProof/>
                <w:sz w:val="24"/>
              </w:rPr>
              <w:t>5</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A whole Trust policy for child protection and to safeguard and promote the welfare of children</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_Toc112759909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w:t>
            </w:r>
            <w:r w:rsidR="00031134" w:rsidRPr="00031134">
              <w:rPr>
                <w:rFonts w:ascii="Calibri" w:hAnsi="Calibri" w:cs="Calibri"/>
                <w:noProof/>
                <w:webHidden/>
                <w:sz w:val="24"/>
              </w:rPr>
              <w:fldChar w:fldCharType="end"/>
            </w:r>
          </w:hyperlink>
        </w:p>
        <w:p w14:paraId="663678BB" w14:textId="71BAD72B"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10" w:history="1">
            <w:r w:rsidR="00031134" w:rsidRPr="00031134">
              <w:rPr>
                <w:rStyle w:val="Hyperlink"/>
                <w:rFonts w:ascii="Calibri" w:hAnsi="Calibri" w:cs="Calibri"/>
                <w:noProof/>
                <w:sz w:val="24"/>
              </w:rPr>
              <w:t>6</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Commitment</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_Toc112759910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w:t>
            </w:r>
            <w:r w:rsidR="00031134" w:rsidRPr="00031134">
              <w:rPr>
                <w:rFonts w:ascii="Calibri" w:hAnsi="Calibri" w:cs="Calibri"/>
                <w:noProof/>
                <w:webHidden/>
                <w:sz w:val="24"/>
              </w:rPr>
              <w:fldChar w:fldCharType="end"/>
            </w:r>
          </w:hyperlink>
        </w:p>
        <w:p w14:paraId="19274F14" w14:textId="7A5C01CB"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11" w:history="1">
            <w:r w:rsidR="00031134" w:rsidRPr="00031134">
              <w:rPr>
                <w:rStyle w:val="Hyperlink"/>
                <w:rFonts w:ascii="Calibri" w:hAnsi="Calibri" w:cs="Calibri"/>
                <w:noProof/>
                <w:sz w:val="24"/>
                <w:lang w:eastAsia="en-GB"/>
              </w:rPr>
              <w:t>7</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lang w:eastAsia="en-GB"/>
              </w:rPr>
              <w:t>Safeguarding</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_Toc112759911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5</w:t>
            </w:r>
            <w:r w:rsidR="00031134" w:rsidRPr="00031134">
              <w:rPr>
                <w:rFonts w:ascii="Calibri" w:hAnsi="Calibri" w:cs="Calibri"/>
                <w:noProof/>
                <w:webHidden/>
                <w:sz w:val="24"/>
              </w:rPr>
              <w:fldChar w:fldCharType="end"/>
            </w:r>
          </w:hyperlink>
        </w:p>
        <w:p w14:paraId="4C5923A9" w14:textId="2626EE3E" w:rsidR="00031134" w:rsidRPr="00031134" w:rsidRDefault="00000000">
          <w:pPr>
            <w:pStyle w:val="TOC1"/>
            <w:tabs>
              <w:tab w:val="left" w:pos="440"/>
              <w:tab w:val="right" w:leader="dot" w:pos="10456"/>
            </w:tabs>
            <w:rPr>
              <w:rFonts w:ascii="Calibri" w:eastAsiaTheme="minorEastAsia" w:hAnsi="Calibri" w:cs="Calibri"/>
              <w:noProof/>
              <w:sz w:val="24"/>
              <w:lang w:eastAsia="en-GB"/>
            </w:rPr>
          </w:pPr>
          <w:hyperlink w:anchor="_Toc112759912" w:history="1">
            <w:r w:rsidR="00031134" w:rsidRPr="00031134">
              <w:rPr>
                <w:rStyle w:val="Hyperlink"/>
                <w:rFonts w:ascii="Calibri" w:hAnsi="Calibri" w:cs="Calibri"/>
                <w:noProof/>
                <w:sz w:val="24"/>
                <w:lang w:eastAsia="en-GB"/>
              </w:rPr>
              <w:t>8</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lang w:eastAsia="en-GB"/>
              </w:rPr>
              <w:t>Our Safeguarding and Child Protection Policy</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_Toc112759912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6</w:t>
            </w:r>
            <w:r w:rsidR="00031134" w:rsidRPr="00031134">
              <w:rPr>
                <w:rFonts w:ascii="Calibri" w:hAnsi="Calibri" w:cs="Calibri"/>
                <w:noProof/>
                <w:webHidden/>
                <w:sz w:val="24"/>
              </w:rPr>
              <w:fldChar w:fldCharType="end"/>
            </w:r>
          </w:hyperlink>
        </w:p>
        <w:p w14:paraId="541EF8F9" w14:textId="7AAE8E0A"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13" w:history="1">
            <w:r w:rsidR="00031134" w:rsidRPr="00031134">
              <w:rPr>
                <w:rStyle w:val="Hyperlink"/>
                <w:rFonts w:ascii="Calibri" w:hAnsi="Calibri" w:cs="Calibri"/>
                <w:noProof/>
                <w:sz w:val="24"/>
              </w:rPr>
              <w:t xml:space="preserve">Appendix A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Roles and responsibilities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_Toc112759913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11</w:t>
            </w:r>
            <w:r w:rsidR="00031134" w:rsidRPr="00031134">
              <w:rPr>
                <w:rFonts w:ascii="Calibri" w:hAnsi="Calibri" w:cs="Calibri"/>
                <w:noProof/>
                <w:webHidden/>
                <w:sz w:val="24"/>
              </w:rPr>
              <w:fldChar w:fldCharType="end"/>
            </w:r>
          </w:hyperlink>
        </w:p>
        <w:p w14:paraId="1A36CDEB" w14:textId="382BFB90"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14" w:history="1">
            <w:r w:rsidR="00031134" w:rsidRPr="00031134">
              <w:rPr>
                <w:rStyle w:val="Hyperlink"/>
                <w:rFonts w:ascii="Calibri" w:hAnsi="Calibri" w:cs="Calibri"/>
                <w:noProof/>
                <w:sz w:val="24"/>
              </w:rPr>
              <w:t xml:space="preserve">Appendix B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Identifying concerns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_Toc112759914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18</w:t>
            </w:r>
            <w:r w:rsidR="00031134" w:rsidRPr="00031134">
              <w:rPr>
                <w:rFonts w:ascii="Calibri" w:hAnsi="Calibri" w:cs="Calibri"/>
                <w:noProof/>
                <w:webHidden/>
                <w:sz w:val="24"/>
              </w:rPr>
              <w:fldChar w:fldCharType="end"/>
            </w:r>
          </w:hyperlink>
        </w:p>
        <w:p w14:paraId="4EFD3C7A" w14:textId="6BFEC47B"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15" w:history="1">
            <w:r w:rsidR="00031134" w:rsidRPr="00031134">
              <w:rPr>
                <w:rStyle w:val="Hyperlink"/>
                <w:rFonts w:ascii="Calibri" w:hAnsi="Calibri" w:cs="Calibri"/>
                <w:noProof/>
                <w:sz w:val="24"/>
              </w:rPr>
              <w:t xml:space="preserve">Appendix C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Confidentiality</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_Toc112759915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23</w:t>
            </w:r>
            <w:r w:rsidR="00031134" w:rsidRPr="00031134">
              <w:rPr>
                <w:rFonts w:ascii="Calibri" w:hAnsi="Calibri" w:cs="Calibri"/>
                <w:noProof/>
                <w:webHidden/>
                <w:sz w:val="24"/>
              </w:rPr>
              <w:fldChar w:fldCharType="end"/>
            </w:r>
          </w:hyperlink>
        </w:p>
        <w:p w14:paraId="4DA00D69" w14:textId="3E088BDF"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16" w:history="1">
            <w:r w:rsidR="00031134" w:rsidRPr="00031134">
              <w:rPr>
                <w:rStyle w:val="Hyperlink"/>
                <w:rFonts w:ascii="Calibri" w:hAnsi="Calibri" w:cs="Calibri"/>
                <w:noProof/>
                <w:sz w:val="24"/>
              </w:rPr>
              <w:t xml:space="preserve">Appendix D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w:t>
            </w:r>
            <w:r w:rsidR="00031134" w:rsidRPr="00031134">
              <w:rPr>
                <w:rStyle w:val="Hyperlink"/>
                <w:rFonts w:ascii="Calibri" w:eastAsia="Arial" w:hAnsi="Calibri" w:cs="Calibri"/>
                <w:noProof/>
                <w:sz w:val="24"/>
                <w:lang w:val="en-US"/>
              </w:rPr>
              <w:t>Protocol for visitors to school</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_Toc112759916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24</w:t>
            </w:r>
            <w:r w:rsidR="00031134" w:rsidRPr="00031134">
              <w:rPr>
                <w:rFonts w:ascii="Calibri" w:hAnsi="Calibri" w:cs="Calibri"/>
                <w:noProof/>
                <w:webHidden/>
                <w:sz w:val="24"/>
              </w:rPr>
              <w:fldChar w:fldCharType="end"/>
            </w:r>
          </w:hyperlink>
        </w:p>
        <w:p w14:paraId="3FEA8F21" w14:textId="0E3518BA"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17" w:history="1">
            <w:r w:rsidR="00031134" w:rsidRPr="00031134">
              <w:rPr>
                <w:rStyle w:val="Hyperlink"/>
                <w:rFonts w:ascii="Calibri" w:eastAsia="Arial" w:hAnsi="Calibri" w:cs="Calibri"/>
                <w:noProof/>
                <w:sz w:val="24"/>
                <w:lang w:val="en-US"/>
              </w:rPr>
              <w:t xml:space="preserve">Appendix E </w:t>
            </w:r>
            <w:r w:rsidR="00031134" w:rsidRPr="00031134">
              <w:rPr>
                <w:rFonts w:ascii="Calibri" w:eastAsiaTheme="minorEastAsia" w:hAnsi="Calibri" w:cs="Calibri"/>
                <w:noProof/>
                <w:sz w:val="24"/>
                <w:lang w:eastAsia="en-GB"/>
              </w:rPr>
              <w:tab/>
            </w:r>
            <w:r w:rsidR="00031134" w:rsidRPr="00031134">
              <w:rPr>
                <w:rStyle w:val="Hyperlink"/>
                <w:rFonts w:ascii="Calibri" w:eastAsia="Arial" w:hAnsi="Calibri" w:cs="Calibri"/>
                <w:noProof/>
                <w:sz w:val="24"/>
                <w:lang w:val="en-US"/>
              </w:rPr>
              <w:t xml:space="preserve"> Prevent Strategy</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_Toc112759917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29</w:t>
            </w:r>
            <w:r w:rsidR="00031134" w:rsidRPr="00031134">
              <w:rPr>
                <w:rFonts w:ascii="Calibri" w:hAnsi="Calibri" w:cs="Calibri"/>
                <w:noProof/>
                <w:webHidden/>
                <w:sz w:val="24"/>
              </w:rPr>
              <w:fldChar w:fldCharType="end"/>
            </w:r>
          </w:hyperlink>
        </w:p>
        <w:p w14:paraId="5A092AF8" w14:textId="447E1512"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18" w:history="1">
            <w:r w:rsidR="00031134" w:rsidRPr="00031134">
              <w:rPr>
                <w:rStyle w:val="Hyperlink"/>
                <w:rFonts w:ascii="Calibri" w:eastAsia="Calibri" w:hAnsi="Calibri" w:cs="Calibri"/>
                <w:noProof/>
                <w:sz w:val="24"/>
                <w:lang w:val="en-US"/>
              </w:rPr>
              <w:t xml:space="preserve">Appendix F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lang w:val="en-US"/>
              </w:rPr>
              <w:t xml:space="preserve"> </w:t>
            </w:r>
            <w:r w:rsidR="00031134" w:rsidRPr="00031134">
              <w:rPr>
                <w:rStyle w:val="Hyperlink"/>
                <w:rFonts w:ascii="Calibri" w:hAnsi="Calibri" w:cs="Calibri"/>
                <w:noProof/>
                <w:sz w:val="24"/>
              </w:rPr>
              <w:t>Child-on-Child Abuse, Sexual Violence and Harassment</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_Toc112759918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32</w:t>
            </w:r>
            <w:r w:rsidR="00031134" w:rsidRPr="00031134">
              <w:rPr>
                <w:rFonts w:ascii="Calibri" w:hAnsi="Calibri" w:cs="Calibri"/>
                <w:noProof/>
                <w:webHidden/>
                <w:sz w:val="24"/>
              </w:rPr>
              <w:fldChar w:fldCharType="end"/>
            </w:r>
          </w:hyperlink>
        </w:p>
        <w:p w14:paraId="5602D8C8" w14:textId="6C90D34B"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19" w:history="1">
            <w:r w:rsidR="00031134" w:rsidRPr="00031134">
              <w:rPr>
                <w:rStyle w:val="Hyperlink"/>
                <w:rFonts w:ascii="Calibri" w:eastAsia="Calibri" w:hAnsi="Calibri" w:cs="Calibri"/>
                <w:noProof/>
                <w:sz w:val="24"/>
              </w:rPr>
              <w:t xml:space="preserve">Appendix </w:t>
            </w:r>
            <w:r w:rsidR="00AE3006">
              <w:rPr>
                <w:rStyle w:val="Hyperlink"/>
                <w:rFonts w:ascii="Calibri" w:eastAsia="Calibri" w:hAnsi="Calibri" w:cs="Calibri"/>
                <w:noProof/>
                <w:sz w:val="24"/>
              </w:rPr>
              <w:t>G</w:t>
            </w:r>
            <w:r w:rsidR="00031134" w:rsidRPr="00031134">
              <w:rPr>
                <w:rStyle w:val="Hyperlink"/>
                <w:rFonts w:ascii="Calibri" w:eastAsia="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rPr>
              <w:t xml:space="preserve"> Consensual and non-consensual sharing of nude and semi-nude images and/or videos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_Toc112759919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34</w:t>
            </w:r>
            <w:r w:rsidR="00031134" w:rsidRPr="00031134">
              <w:rPr>
                <w:rFonts w:ascii="Calibri" w:hAnsi="Calibri" w:cs="Calibri"/>
                <w:noProof/>
                <w:webHidden/>
                <w:sz w:val="24"/>
              </w:rPr>
              <w:fldChar w:fldCharType="end"/>
            </w:r>
          </w:hyperlink>
        </w:p>
        <w:p w14:paraId="5C687D8D" w14:textId="21B08A86"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0" w:history="1">
            <w:r w:rsidR="00031134" w:rsidRPr="00031134">
              <w:rPr>
                <w:rStyle w:val="Hyperlink"/>
                <w:rFonts w:ascii="Calibri" w:eastAsia="Calibri" w:hAnsi="Calibri" w:cs="Calibri"/>
                <w:noProof/>
                <w:sz w:val="24"/>
              </w:rPr>
              <w:t xml:space="preserve">Appendix </w:t>
            </w:r>
            <w:r w:rsidR="00AE3006">
              <w:rPr>
                <w:rStyle w:val="Hyperlink"/>
                <w:rFonts w:ascii="Calibri" w:eastAsia="Calibri" w:hAnsi="Calibri" w:cs="Calibri"/>
                <w:noProof/>
                <w:sz w:val="24"/>
              </w:rPr>
              <w:t>H</w:t>
            </w:r>
            <w:r w:rsidR="00031134" w:rsidRPr="00031134">
              <w:rPr>
                <w:rStyle w:val="Hyperlink"/>
                <w:rFonts w:ascii="Calibri" w:eastAsia="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rPr>
              <w:t xml:space="preserve"> Child Criminal and Child Sexual Exploitation (CCE/CSE) Policy</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_Toc112759920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39</w:t>
            </w:r>
            <w:r w:rsidR="00031134" w:rsidRPr="00031134">
              <w:rPr>
                <w:rFonts w:ascii="Calibri" w:hAnsi="Calibri" w:cs="Calibri"/>
                <w:noProof/>
                <w:webHidden/>
                <w:sz w:val="24"/>
              </w:rPr>
              <w:fldChar w:fldCharType="end"/>
            </w:r>
          </w:hyperlink>
        </w:p>
        <w:p w14:paraId="2578319A" w14:textId="178DBFA4"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1" w:history="1">
            <w:r w:rsidR="00031134" w:rsidRPr="00031134">
              <w:rPr>
                <w:rStyle w:val="Hyperlink"/>
                <w:rFonts w:ascii="Calibri" w:eastAsia="Calibri" w:hAnsi="Calibri" w:cs="Calibri"/>
                <w:noProof/>
                <w:sz w:val="24"/>
              </w:rPr>
              <w:t xml:space="preserve">Appendix </w:t>
            </w:r>
            <w:r w:rsidR="00AE3006">
              <w:rPr>
                <w:rStyle w:val="Hyperlink"/>
                <w:rFonts w:ascii="Calibri" w:eastAsia="Calibri" w:hAnsi="Calibri" w:cs="Calibri"/>
                <w:noProof/>
                <w:sz w:val="24"/>
              </w:rPr>
              <w:t>I</w:t>
            </w:r>
            <w:r w:rsidR="00031134" w:rsidRPr="00031134">
              <w:rPr>
                <w:rStyle w:val="Hyperlink"/>
                <w:rFonts w:ascii="Calibri" w:eastAsia="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rPr>
              <w:t xml:space="preserve"> Domestic Abuse</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_Toc112759921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41</w:t>
            </w:r>
            <w:r w:rsidR="00031134" w:rsidRPr="00031134">
              <w:rPr>
                <w:rFonts w:ascii="Calibri" w:hAnsi="Calibri" w:cs="Calibri"/>
                <w:noProof/>
                <w:webHidden/>
                <w:sz w:val="24"/>
              </w:rPr>
              <w:fldChar w:fldCharType="end"/>
            </w:r>
          </w:hyperlink>
        </w:p>
        <w:p w14:paraId="34E696A0" w14:textId="255D8DAA"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2" w:history="1">
            <w:r w:rsidR="00031134" w:rsidRPr="00031134">
              <w:rPr>
                <w:rStyle w:val="Hyperlink"/>
                <w:rFonts w:ascii="Calibri" w:eastAsia="Calibri" w:hAnsi="Calibri" w:cs="Calibri"/>
                <w:noProof/>
                <w:sz w:val="24"/>
              </w:rPr>
              <w:t xml:space="preserve">Appendix </w:t>
            </w:r>
            <w:r w:rsidR="00AE3006">
              <w:rPr>
                <w:rStyle w:val="Hyperlink"/>
                <w:rFonts w:ascii="Calibri" w:eastAsia="Calibri" w:hAnsi="Calibri" w:cs="Calibri"/>
                <w:noProof/>
                <w:sz w:val="24"/>
              </w:rPr>
              <w:t>J</w:t>
            </w:r>
            <w:r w:rsidR="00031134" w:rsidRPr="00031134">
              <w:rPr>
                <w:rStyle w:val="Hyperlink"/>
                <w:rFonts w:ascii="Calibri" w:eastAsia="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rPr>
              <w:t xml:space="preserve"> Female Genital Mutilation</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_Toc112759922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42</w:t>
            </w:r>
            <w:r w:rsidR="00031134" w:rsidRPr="00031134">
              <w:rPr>
                <w:rFonts w:ascii="Calibri" w:hAnsi="Calibri" w:cs="Calibri"/>
                <w:noProof/>
                <w:webHidden/>
                <w:sz w:val="24"/>
              </w:rPr>
              <w:fldChar w:fldCharType="end"/>
            </w:r>
          </w:hyperlink>
        </w:p>
        <w:p w14:paraId="253174B2" w14:textId="41704C74"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3" w:history="1">
            <w:r w:rsidR="00031134" w:rsidRPr="00031134">
              <w:rPr>
                <w:rStyle w:val="Hyperlink"/>
                <w:rFonts w:ascii="Calibri" w:eastAsia="Calibri" w:hAnsi="Calibri" w:cs="Calibri"/>
                <w:noProof/>
                <w:sz w:val="24"/>
              </w:rPr>
              <w:t xml:space="preserve">Appendix </w:t>
            </w:r>
            <w:r w:rsidR="00AE3006">
              <w:rPr>
                <w:rStyle w:val="Hyperlink"/>
                <w:rFonts w:ascii="Calibri" w:eastAsia="Calibri" w:hAnsi="Calibri" w:cs="Calibri"/>
                <w:noProof/>
                <w:sz w:val="24"/>
              </w:rPr>
              <w:t>K</w:t>
            </w:r>
            <w:r w:rsidR="00031134" w:rsidRPr="00031134">
              <w:rPr>
                <w:rStyle w:val="Hyperlink"/>
                <w:rFonts w:ascii="Calibri" w:eastAsia="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rPr>
              <w:t xml:space="preserve"> Honour-based Abuse</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_Toc112759923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43</w:t>
            </w:r>
            <w:r w:rsidR="00031134" w:rsidRPr="00031134">
              <w:rPr>
                <w:rFonts w:ascii="Calibri" w:hAnsi="Calibri" w:cs="Calibri"/>
                <w:noProof/>
                <w:webHidden/>
                <w:sz w:val="24"/>
              </w:rPr>
              <w:fldChar w:fldCharType="end"/>
            </w:r>
          </w:hyperlink>
        </w:p>
        <w:p w14:paraId="0433538D" w14:textId="70CCD79E"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4" w:history="1">
            <w:r w:rsidR="00031134" w:rsidRPr="00031134">
              <w:rPr>
                <w:rStyle w:val="Hyperlink"/>
                <w:rFonts w:ascii="Calibri" w:hAnsi="Calibri" w:cs="Calibri"/>
                <w:noProof/>
                <w:sz w:val="24"/>
              </w:rPr>
              <w:t xml:space="preserve">Appendix </w:t>
            </w:r>
            <w:r w:rsidR="00AE3006">
              <w:rPr>
                <w:rStyle w:val="Hyperlink"/>
                <w:rFonts w:ascii="Calibri" w:hAnsi="Calibri" w:cs="Calibri"/>
                <w:noProof/>
                <w:sz w:val="24"/>
              </w:rPr>
              <w:t>L</w:t>
            </w:r>
            <w:r w:rsidR="00031134" w:rsidRPr="00031134">
              <w:rPr>
                <w:rStyle w:val="Hyperlink"/>
                <w:rFonts w:ascii="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Forced marriage</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_Toc112759924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43</w:t>
            </w:r>
            <w:r w:rsidR="00031134" w:rsidRPr="00031134">
              <w:rPr>
                <w:rFonts w:ascii="Calibri" w:hAnsi="Calibri" w:cs="Calibri"/>
                <w:noProof/>
                <w:webHidden/>
                <w:sz w:val="24"/>
              </w:rPr>
              <w:fldChar w:fldCharType="end"/>
            </w:r>
          </w:hyperlink>
        </w:p>
        <w:p w14:paraId="0F85278D" w14:textId="1CCBB83F"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5" w:history="1">
            <w:r w:rsidR="00031134" w:rsidRPr="00031134">
              <w:rPr>
                <w:rStyle w:val="Hyperlink"/>
                <w:rFonts w:ascii="Calibri" w:hAnsi="Calibri" w:cs="Calibri"/>
                <w:noProof/>
                <w:sz w:val="24"/>
              </w:rPr>
              <w:t xml:space="preserve">Appendix </w:t>
            </w:r>
            <w:r w:rsidR="00AE3006">
              <w:rPr>
                <w:rStyle w:val="Hyperlink"/>
                <w:rFonts w:ascii="Calibri" w:hAnsi="Calibri" w:cs="Calibri"/>
                <w:noProof/>
                <w:sz w:val="24"/>
              </w:rPr>
              <w:t>M</w:t>
            </w:r>
            <w:r w:rsidR="00031134" w:rsidRPr="00031134">
              <w:rPr>
                <w:rStyle w:val="Hyperlink"/>
                <w:rFonts w:ascii="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Private Fostering</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_Toc112759925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44</w:t>
            </w:r>
            <w:r w:rsidR="00031134" w:rsidRPr="00031134">
              <w:rPr>
                <w:rFonts w:ascii="Calibri" w:hAnsi="Calibri" w:cs="Calibri"/>
                <w:noProof/>
                <w:webHidden/>
                <w:sz w:val="24"/>
              </w:rPr>
              <w:fldChar w:fldCharType="end"/>
            </w:r>
          </w:hyperlink>
        </w:p>
        <w:p w14:paraId="0E627EBC" w14:textId="0699C9D7"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6" w:history="1">
            <w:r w:rsidR="00031134" w:rsidRPr="00031134">
              <w:rPr>
                <w:rStyle w:val="Hyperlink"/>
                <w:rFonts w:ascii="Calibri" w:hAnsi="Calibri" w:cs="Calibri"/>
                <w:noProof/>
                <w:sz w:val="24"/>
              </w:rPr>
              <w:t xml:space="preserve">Appendix </w:t>
            </w:r>
            <w:r w:rsidR="00AE3006">
              <w:rPr>
                <w:rStyle w:val="Hyperlink"/>
                <w:rFonts w:ascii="Calibri" w:hAnsi="Calibri" w:cs="Calibri"/>
                <w:noProof/>
                <w:sz w:val="24"/>
              </w:rPr>
              <w:t>N</w:t>
            </w:r>
            <w:r w:rsidR="00031134" w:rsidRPr="00031134">
              <w:rPr>
                <w:rStyle w:val="Hyperlink"/>
                <w:rFonts w:ascii="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Children Missing Education</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_Toc112759926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46</w:t>
            </w:r>
            <w:r w:rsidR="00031134" w:rsidRPr="00031134">
              <w:rPr>
                <w:rFonts w:ascii="Calibri" w:hAnsi="Calibri" w:cs="Calibri"/>
                <w:noProof/>
                <w:webHidden/>
                <w:sz w:val="24"/>
              </w:rPr>
              <w:fldChar w:fldCharType="end"/>
            </w:r>
          </w:hyperlink>
        </w:p>
        <w:p w14:paraId="39A0B8EC" w14:textId="545D9718" w:rsidR="00031134" w:rsidRPr="00031134" w:rsidRDefault="00000000">
          <w:pPr>
            <w:pStyle w:val="TOC1"/>
            <w:tabs>
              <w:tab w:val="left" w:pos="1760"/>
              <w:tab w:val="right" w:leader="dot" w:pos="10456"/>
            </w:tabs>
            <w:rPr>
              <w:rFonts w:ascii="Calibri" w:eastAsiaTheme="minorEastAsia" w:hAnsi="Calibri" w:cs="Calibri"/>
              <w:noProof/>
              <w:sz w:val="24"/>
              <w:lang w:eastAsia="en-GB"/>
            </w:rPr>
          </w:pPr>
          <w:hyperlink w:anchor="_Toc112759927" w:history="1">
            <w:r w:rsidR="00031134" w:rsidRPr="00031134">
              <w:rPr>
                <w:rStyle w:val="Hyperlink"/>
                <w:rFonts w:ascii="Calibri" w:eastAsia="Calibri" w:hAnsi="Calibri" w:cs="Calibri"/>
                <w:noProof/>
                <w:sz w:val="24"/>
                <w:lang w:val="en-US"/>
              </w:rPr>
              <w:t xml:space="preserve">Appendix </w:t>
            </w:r>
            <w:r w:rsidR="00AE3006">
              <w:rPr>
                <w:rStyle w:val="Hyperlink"/>
                <w:rFonts w:ascii="Calibri" w:eastAsia="Calibri" w:hAnsi="Calibri" w:cs="Calibri"/>
                <w:noProof/>
                <w:sz w:val="24"/>
                <w:lang w:val="en-US"/>
              </w:rPr>
              <w:t>O</w:t>
            </w:r>
            <w:r w:rsidR="00031134" w:rsidRPr="00031134">
              <w:rPr>
                <w:rStyle w:val="Hyperlink"/>
                <w:rFonts w:ascii="Calibri" w:eastAsia="Calibri" w:hAnsi="Calibri" w:cs="Calibri"/>
                <w:noProof/>
                <w:sz w:val="24"/>
                <w:lang w:val="en-US"/>
              </w:rPr>
              <w:t xml:space="preserve">  </w:t>
            </w:r>
            <w:r w:rsidR="00BE4A61">
              <w:rPr>
                <w:rStyle w:val="Hyperlink"/>
                <w:rFonts w:ascii="Calibri" w:eastAsia="Calibri" w:hAnsi="Calibri" w:cs="Calibri"/>
                <w:noProof/>
                <w:sz w:val="24"/>
                <w:lang w:val="en-US"/>
              </w:rPr>
              <w:t xml:space="preserve">       </w:t>
            </w:r>
            <w:r w:rsidR="00031134" w:rsidRPr="00031134">
              <w:rPr>
                <w:rStyle w:val="Hyperlink"/>
                <w:rFonts w:ascii="Calibri" w:eastAsia="Calibri" w:hAnsi="Calibri" w:cs="Calibri"/>
                <w:noProof/>
                <w:sz w:val="24"/>
                <w:lang w:val="en-US"/>
              </w:rPr>
              <w:t>Local authority guidance on children missing in education</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_Toc112759927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47</w:t>
            </w:r>
            <w:r w:rsidR="00031134" w:rsidRPr="00031134">
              <w:rPr>
                <w:rFonts w:ascii="Calibri" w:hAnsi="Calibri" w:cs="Calibri"/>
                <w:noProof/>
                <w:webHidden/>
                <w:sz w:val="24"/>
              </w:rPr>
              <w:fldChar w:fldCharType="end"/>
            </w:r>
          </w:hyperlink>
        </w:p>
        <w:p w14:paraId="478F7E4A" w14:textId="605A347B"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8" w:history="1">
            <w:r w:rsidR="00031134" w:rsidRPr="00031134">
              <w:rPr>
                <w:rStyle w:val="Hyperlink"/>
                <w:rFonts w:ascii="Calibri" w:hAnsi="Calibri" w:cs="Calibri"/>
                <w:noProof/>
                <w:sz w:val="24"/>
              </w:rPr>
              <w:t xml:space="preserve">Appendix </w:t>
            </w:r>
            <w:r w:rsidR="00AE3006">
              <w:rPr>
                <w:rStyle w:val="Hyperlink"/>
                <w:rFonts w:ascii="Calibri" w:hAnsi="Calibri" w:cs="Calibri"/>
                <w:noProof/>
                <w:sz w:val="24"/>
              </w:rPr>
              <w:t>P</w:t>
            </w:r>
            <w:r w:rsidR="00031134" w:rsidRPr="00031134">
              <w:rPr>
                <w:rStyle w:val="Hyperlink"/>
                <w:rFonts w:ascii="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Sexual violence and sexual harassment between children</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_Toc112759928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48</w:t>
            </w:r>
            <w:r w:rsidR="00031134" w:rsidRPr="00031134">
              <w:rPr>
                <w:rFonts w:ascii="Calibri" w:hAnsi="Calibri" w:cs="Calibri"/>
                <w:noProof/>
                <w:webHidden/>
                <w:sz w:val="24"/>
              </w:rPr>
              <w:fldChar w:fldCharType="end"/>
            </w:r>
          </w:hyperlink>
        </w:p>
        <w:p w14:paraId="2D7163BE" w14:textId="288F7DE2"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29" w:history="1">
            <w:r w:rsidR="00031134" w:rsidRPr="00031134">
              <w:rPr>
                <w:rStyle w:val="Hyperlink"/>
                <w:rFonts w:ascii="Calibri" w:eastAsia="Calibri" w:hAnsi="Calibri" w:cs="Calibri"/>
                <w:noProof/>
                <w:sz w:val="24"/>
                <w:lang w:val="en-US"/>
              </w:rPr>
              <w:t xml:space="preserve">Appendix </w:t>
            </w:r>
            <w:r w:rsidR="00AE3006">
              <w:rPr>
                <w:rStyle w:val="Hyperlink"/>
                <w:rFonts w:ascii="Calibri" w:eastAsia="Calibri" w:hAnsi="Calibri" w:cs="Calibri"/>
                <w:noProof/>
                <w:sz w:val="24"/>
                <w:lang w:val="en-US"/>
              </w:rPr>
              <w:t>Q</w:t>
            </w:r>
            <w:r w:rsidR="00031134" w:rsidRPr="00031134">
              <w:rPr>
                <w:rStyle w:val="Hyperlink"/>
                <w:rFonts w:ascii="Calibri" w:eastAsia="Calibri" w:hAnsi="Calibri" w:cs="Calibri"/>
                <w:noProof/>
                <w:sz w:val="24"/>
                <w:lang w:val="en-US"/>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lang w:val="en-US"/>
              </w:rPr>
              <w:t xml:space="preserve"> Children staying with host families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_Toc112759929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50</w:t>
            </w:r>
            <w:r w:rsidR="00031134" w:rsidRPr="00031134">
              <w:rPr>
                <w:rFonts w:ascii="Calibri" w:hAnsi="Calibri" w:cs="Calibri"/>
                <w:noProof/>
                <w:webHidden/>
                <w:sz w:val="24"/>
              </w:rPr>
              <w:fldChar w:fldCharType="end"/>
            </w:r>
          </w:hyperlink>
        </w:p>
        <w:p w14:paraId="46D6BCAD" w14:textId="73852365"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30" w:history="1">
            <w:r w:rsidR="00031134" w:rsidRPr="00031134">
              <w:rPr>
                <w:rStyle w:val="Hyperlink"/>
                <w:rFonts w:ascii="Calibri" w:eastAsia="Calibri" w:hAnsi="Calibri" w:cs="Calibri"/>
                <w:noProof/>
                <w:sz w:val="24"/>
                <w:lang w:val="en-US"/>
              </w:rPr>
              <w:t xml:space="preserve">Appendix </w:t>
            </w:r>
            <w:r w:rsidR="00AE3006">
              <w:rPr>
                <w:rStyle w:val="Hyperlink"/>
                <w:rFonts w:ascii="Calibri" w:eastAsia="Calibri" w:hAnsi="Calibri" w:cs="Calibri"/>
                <w:noProof/>
                <w:sz w:val="24"/>
                <w:lang w:val="en-US"/>
              </w:rPr>
              <w:t>R</w:t>
            </w:r>
            <w:r w:rsidR="00031134" w:rsidRPr="00031134">
              <w:rPr>
                <w:rStyle w:val="Hyperlink"/>
                <w:rFonts w:ascii="Calibri" w:eastAsia="Calibri" w:hAnsi="Calibri" w:cs="Calibri"/>
                <w:noProof/>
                <w:sz w:val="24"/>
                <w:lang w:val="en-US"/>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lang w:val="en-US"/>
              </w:rPr>
              <w:t xml:space="preserve"> Online Safety</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_Toc112759930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51</w:t>
            </w:r>
            <w:r w:rsidR="00031134" w:rsidRPr="00031134">
              <w:rPr>
                <w:rFonts w:ascii="Calibri" w:hAnsi="Calibri" w:cs="Calibri"/>
                <w:noProof/>
                <w:webHidden/>
                <w:sz w:val="24"/>
              </w:rPr>
              <w:fldChar w:fldCharType="end"/>
            </w:r>
          </w:hyperlink>
        </w:p>
        <w:p w14:paraId="6218C72E" w14:textId="3B5D48C0"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31" w:history="1">
            <w:r w:rsidR="00031134" w:rsidRPr="00031134">
              <w:rPr>
                <w:rStyle w:val="Hyperlink"/>
                <w:rFonts w:ascii="Calibri" w:eastAsia="Calibri" w:hAnsi="Calibri" w:cs="Calibri"/>
                <w:noProof/>
                <w:sz w:val="24"/>
                <w:lang w:val="en-US"/>
              </w:rPr>
              <w:t xml:space="preserve">Appendix </w:t>
            </w:r>
            <w:r w:rsidR="00AE3006">
              <w:rPr>
                <w:rStyle w:val="Hyperlink"/>
                <w:rFonts w:ascii="Calibri" w:eastAsia="Calibri" w:hAnsi="Calibri" w:cs="Calibri"/>
                <w:noProof/>
                <w:sz w:val="24"/>
                <w:lang w:val="en-US"/>
              </w:rPr>
              <w:t>S</w:t>
            </w:r>
            <w:r w:rsidR="00031134" w:rsidRPr="00031134">
              <w:rPr>
                <w:rStyle w:val="Hyperlink"/>
                <w:rFonts w:ascii="Calibri" w:eastAsia="Calibri" w:hAnsi="Calibri" w:cs="Calibri"/>
                <w:noProof/>
                <w:sz w:val="24"/>
                <w:lang w:val="en-US"/>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eastAsia="Calibri" w:hAnsi="Calibri" w:cs="Calibri"/>
                <w:noProof/>
                <w:sz w:val="24"/>
                <w:lang w:val="en-US"/>
              </w:rPr>
              <w:t xml:space="preserve"> Mental Health</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_Toc112759931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53</w:t>
            </w:r>
            <w:r w:rsidR="00031134" w:rsidRPr="00031134">
              <w:rPr>
                <w:rFonts w:ascii="Calibri" w:hAnsi="Calibri" w:cs="Calibri"/>
                <w:noProof/>
                <w:webHidden/>
                <w:sz w:val="24"/>
              </w:rPr>
              <w:fldChar w:fldCharType="end"/>
            </w:r>
          </w:hyperlink>
        </w:p>
        <w:p w14:paraId="0CAE9D08" w14:textId="5A08149A" w:rsidR="00031134" w:rsidRPr="00031134" w:rsidRDefault="00000000" w:rsidP="00031134">
          <w:pPr>
            <w:pStyle w:val="TOC1"/>
            <w:tabs>
              <w:tab w:val="left" w:pos="1540"/>
              <w:tab w:val="right" w:leader="dot" w:pos="10456"/>
            </w:tabs>
            <w:ind w:left="1440" w:hanging="1440"/>
            <w:rPr>
              <w:rFonts w:ascii="Calibri" w:eastAsiaTheme="minorEastAsia" w:hAnsi="Calibri" w:cs="Calibri"/>
              <w:noProof/>
              <w:sz w:val="24"/>
              <w:lang w:eastAsia="en-GB"/>
            </w:rPr>
          </w:pPr>
          <w:hyperlink w:anchor="_Toc112759932" w:history="1">
            <w:r w:rsidR="00031134" w:rsidRPr="00031134">
              <w:rPr>
                <w:rStyle w:val="Hyperlink"/>
                <w:rFonts w:ascii="Calibri" w:hAnsi="Calibri" w:cs="Calibri"/>
                <w:noProof/>
                <w:sz w:val="24"/>
              </w:rPr>
              <w:t xml:space="preserve">Appendix </w:t>
            </w:r>
            <w:r w:rsidR="00AE3006">
              <w:rPr>
                <w:rStyle w:val="Hyperlink"/>
                <w:rFonts w:ascii="Calibri" w:hAnsi="Calibri" w:cs="Calibri"/>
                <w:noProof/>
                <w:sz w:val="24"/>
              </w:rPr>
              <w:t>T</w:t>
            </w:r>
            <w:r w:rsidR="00031134" w:rsidRPr="00031134">
              <w:rPr>
                <w:rStyle w:val="Hyperlink"/>
                <w:rFonts w:ascii="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w:t>
            </w:r>
            <w:r w:rsidR="00BE4A61">
              <w:rPr>
                <w:rStyle w:val="Hyperlink"/>
                <w:rFonts w:ascii="Calibri" w:hAnsi="Calibri" w:cs="Calibri"/>
                <w:noProof/>
                <w:sz w:val="24"/>
              </w:rPr>
              <w:t xml:space="preserve">  </w:t>
            </w:r>
            <w:r w:rsidR="00031134" w:rsidRPr="00031134">
              <w:rPr>
                <w:rStyle w:val="Hyperlink"/>
                <w:rFonts w:ascii="Calibri" w:hAnsi="Calibri" w:cs="Calibri"/>
                <w:noProof/>
                <w:sz w:val="24"/>
              </w:rPr>
              <w:t xml:space="preserve">Managing Allegations made about staff, including supply teachers, volunteers and </w:t>
            </w:r>
            <w:r w:rsidR="00031134">
              <w:rPr>
                <w:rStyle w:val="Hyperlink"/>
                <w:rFonts w:ascii="Calibri" w:hAnsi="Calibri" w:cs="Calibri"/>
                <w:noProof/>
                <w:sz w:val="24"/>
              </w:rPr>
              <w:t xml:space="preserve"> </w:t>
            </w:r>
            <w:r w:rsidR="00BE4A61">
              <w:rPr>
                <w:rStyle w:val="Hyperlink"/>
                <w:rFonts w:ascii="Calibri" w:hAnsi="Calibri" w:cs="Calibri"/>
                <w:noProof/>
                <w:sz w:val="24"/>
              </w:rPr>
              <w:t xml:space="preserve"> </w:t>
            </w:r>
            <w:r w:rsidR="00031134" w:rsidRPr="00031134">
              <w:rPr>
                <w:rStyle w:val="Hyperlink"/>
                <w:rFonts w:ascii="Calibri" w:hAnsi="Calibri" w:cs="Calibri"/>
                <w:noProof/>
                <w:sz w:val="24"/>
              </w:rPr>
              <w:t>contractors</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_Toc112759932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54</w:t>
            </w:r>
            <w:r w:rsidR="00031134" w:rsidRPr="00031134">
              <w:rPr>
                <w:rFonts w:ascii="Calibri" w:hAnsi="Calibri" w:cs="Calibri"/>
                <w:noProof/>
                <w:webHidden/>
                <w:sz w:val="24"/>
              </w:rPr>
              <w:fldChar w:fldCharType="end"/>
            </w:r>
          </w:hyperlink>
        </w:p>
        <w:p w14:paraId="074E83FE" w14:textId="62D1B78A"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33" w:history="1">
            <w:r w:rsidR="00031134" w:rsidRPr="00031134">
              <w:rPr>
                <w:rStyle w:val="Hyperlink"/>
                <w:rFonts w:ascii="Calibri" w:hAnsi="Calibri" w:cs="Calibri"/>
                <w:noProof/>
                <w:sz w:val="24"/>
              </w:rPr>
              <w:t xml:space="preserve">Appendix </w:t>
            </w:r>
            <w:r w:rsidR="00AE3006">
              <w:rPr>
                <w:rStyle w:val="Hyperlink"/>
                <w:rFonts w:ascii="Calibri" w:hAnsi="Calibri" w:cs="Calibri"/>
                <w:noProof/>
                <w:sz w:val="24"/>
              </w:rPr>
              <w:t>U</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Low level Concerns Form</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_Toc112759933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57</w:t>
            </w:r>
            <w:r w:rsidR="00031134" w:rsidRPr="00031134">
              <w:rPr>
                <w:rFonts w:ascii="Calibri" w:hAnsi="Calibri" w:cs="Calibri"/>
                <w:noProof/>
                <w:webHidden/>
                <w:sz w:val="24"/>
              </w:rPr>
              <w:fldChar w:fldCharType="end"/>
            </w:r>
          </w:hyperlink>
        </w:p>
        <w:p w14:paraId="7FD13C8A" w14:textId="65E5BF58" w:rsidR="00031134" w:rsidRPr="00031134" w:rsidRDefault="00000000">
          <w:pPr>
            <w:pStyle w:val="TOC1"/>
            <w:tabs>
              <w:tab w:val="left" w:pos="1540"/>
              <w:tab w:val="right" w:leader="dot" w:pos="10456"/>
            </w:tabs>
            <w:rPr>
              <w:rFonts w:ascii="Calibri" w:eastAsiaTheme="minorEastAsia" w:hAnsi="Calibri" w:cs="Calibri"/>
              <w:noProof/>
              <w:sz w:val="24"/>
              <w:lang w:eastAsia="en-GB"/>
            </w:rPr>
          </w:pPr>
          <w:hyperlink w:anchor="_Toc112759934" w:history="1">
            <w:r w:rsidR="00031134" w:rsidRPr="00031134">
              <w:rPr>
                <w:rStyle w:val="Hyperlink"/>
                <w:rFonts w:ascii="Calibri" w:hAnsi="Calibri" w:cs="Calibri"/>
                <w:noProof/>
                <w:sz w:val="24"/>
              </w:rPr>
              <w:t xml:space="preserve">Appendix </w:t>
            </w:r>
            <w:r w:rsidR="00AE3006">
              <w:rPr>
                <w:rStyle w:val="Hyperlink"/>
                <w:rFonts w:ascii="Calibri" w:hAnsi="Calibri" w:cs="Calibri"/>
                <w:noProof/>
                <w:sz w:val="24"/>
              </w:rPr>
              <w:t>V</w:t>
            </w:r>
            <w:r w:rsidR="00031134" w:rsidRPr="00031134">
              <w:rPr>
                <w:rStyle w:val="Hyperlink"/>
                <w:rFonts w:ascii="Calibri" w:hAnsi="Calibri" w:cs="Calibri"/>
                <w:noProof/>
                <w:sz w:val="24"/>
              </w:rPr>
              <w:t xml:space="preserve"> </w:t>
            </w:r>
            <w:r w:rsidR="00031134" w:rsidRPr="00031134">
              <w:rPr>
                <w:rFonts w:ascii="Calibri" w:eastAsiaTheme="minorEastAsia" w:hAnsi="Calibri" w:cs="Calibri"/>
                <w:noProof/>
                <w:sz w:val="24"/>
                <w:lang w:eastAsia="en-GB"/>
              </w:rPr>
              <w:tab/>
            </w:r>
            <w:r w:rsidR="00031134" w:rsidRPr="00031134">
              <w:rPr>
                <w:rStyle w:val="Hyperlink"/>
                <w:rFonts w:ascii="Calibri" w:hAnsi="Calibri" w:cs="Calibri"/>
                <w:noProof/>
                <w:sz w:val="24"/>
              </w:rPr>
              <w:t xml:space="preserve"> Police and Criminal evidence act</w:t>
            </w:r>
            <w:r w:rsidR="00031134" w:rsidRPr="00031134">
              <w:rPr>
                <w:rFonts w:ascii="Calibri" w:hAnsi="Calibri" w:cs="Calibri"/>
                <w:noProof/>
                <w:webHidden/>
                <w:sz w:val="24"/>
              </w:rPr>
              <w:tab/>
            </w:r>
            <w:r w:rsidR="00031134" w:rsidRPr="00031134">
              <w:rPr>
                <w:rFonts w:ascii="Calibri" w:hAnsi="Calibri" w:cs="Calibri"/>
                <w:noProof/>
                <w:webHidden/>
                <w:sz w:val="24"/>
              </w:rPr>
              <w:fldChar w:fldCharType="begin"/>
            </w:r>
            <w:r w:rsidR="00031134" w:rsidRPr="00031134">
              <w:rPr>
                <w:rFonts w:ascii="Calibri" w:hAnsi="Calibri" w:cs="Calibri"/>
                <w:noProof/>
                <w:webHidden/>
                <w:sz w:val="24"/>
              </w:rPr>
              <w:instrText xml:space="preserve"> PAGEREF _Toc112759934 \h </w:instrText>
            </w:r>
            <w:r w:rsidR="00031134" w:rsidRPr="00031134">
              <w:rPr>
                <w:rFonts w:ascii="Calibri" w:hAnsi="Calibri" w:cs="Calibri"/>
                <w:noProof/>
                <w:webHidden/>
                <w:sz w:val="24"/>
              </w:rPr>
            </w:r>
            <w:r w:rsidR="00031134" w:rsidRPr="00031134">
              <w:rPr>
                <w:rFonts w:ascii="Calibri" w:hAnsi="Calibri" w:cs="Calibri"/>
                <w:noProof/>
                <w:webHidden/>
                <w:sz w:val="24"/>
              </w:rPr>
              <w:fldChar w:fldCharType="separate"/>
            </w:r>
            <w:r w:rsidR="00AE3006">
              <w:rPr>
                <w:rFonts w:ascii="Calibri" w:hAnsi="Calibri" w:cs="Calibri"/>
                <w:noProof/>
                <w:webHidden/>
                <w:sz w:val="24"/>
              </w:rPr>
              <w:t>59</w:t>
            </w:r>
            <w:r w:rsidR="00031134" w:rsidRPr="00031134">
              <w:rPr>
                <w:rFonts w:ascii="Calibri" w:hAnsi="Calibri" w:cs="Calibri"/>
                <w:noProof/>
                <w:webHidden/>
                <w:sz w:val="24"/>
              </w:rPr>
              <w:fldChar w:fldCharType="end"/>
            </w:r>
          </w:hyperlink>
        </w:p>
        <w:p w14:paraId="4DDBEF00" w14:textId="77777777" w:rsidR="00A82441" w:rsidRDefault="00A82441">
          <w:r w:rsidRPr="00031134">
            <w:rPr>
              <w:rFonts w:ascii="Calibri" w:hAnsi="Calibri" w:cs="Calibri"/>
              <w:b/>
              <w:bCs/>
              <w:noProof/>
              <w:sz w:val="24"/>
            </w:rPr>
            <w:fldChar w:fldCharType="end"/>
          </w:r>
        </w:p>
      </w:sdtContent>
    </w:sdt>
    <w:p w14:paraId="3461D779" w14:textId="77777777" w:rsidR="00CE1030" w:rsidRDefault="00CE1030" w:rsidP="00A82441">
      <w:pPr>
        <w:pStyle w:val="Heading1"/>
      </w:pPr>
    </w:p>
    <w:p w14:paraId="3CF2D8B6" w14:textId="77777777" w:rsidR="00CE1030" w:rsidRDefault="00CE1030" w:rsidP="00CE1030"/>
    <w:p w14:paraId="0FB78278" w14:textId="77777777" w:rsidR="00CE1030" w:rsidRDefault="00CE1030" w:rsidP="00CE1030"/>
    <w:p w14:paraId="1FC39945" w14:textId="77777777" w:rsidR="00CE1030" w:rsidRDefault="00CE1030" w:rsidP="00CE1030"/>
    <w:p w14:paraId="6AF2AF95" w14:textId="77777777" w:rsidR="005331CB" w:rsidRDefault="003901E8" w:rsidP="00CE1030">
      <w:pPr>
        <w:pStyle w:val="Heading1"/>
      </w:pPr>
      <w:bookmarkStart w:id="11" w:name="_Toc112759905"/>
      <w:r>
        <w:lastRenderedPageBreak/>
        <w:t xml:space="preserve">1 </w:t>
      </w:r>
      <w:r>
        <w:tab/>
      </w:r>
      <w:r w:rsidR="00B7536F">
        <w:t>Safeguarding c</w:t>
      </w:r>
      <w:r w:rsidR="005331CB">
        <w:t>ontacts</w:t>
      </w:r>
      <w:bookmarkEnd w:id="11"/>
    </w:p>
    <w:p w14:paraId="0562CB0E" w14:textId="77777777" w:rsidR="00507D8B" w:rsidRDefault="00507D8B" w:rsidP="005331CB">
      <w:pPr>
        <w:jc w:val="both"/>
        <w:rPr>
          <w:b/>
        </w:rPr>
      </w:pPr>
    </w:p>
    <w:tbl>
      <w:tblPr>
        <w:tblStyle w:val="PlainTable1"/>
        <w:tblW w:w="0" w:type="auto"/>
        <w:tblLook w:val="04A0" w:firstRow="1" w:lastRow="0" w:firstColumn="1" w:lastColumn="0" w:noHBand="0" w:noVBand="1"/>
      </w:tblPr>
      <w:tblGrid>
        <w:gridCol w:w="5240"/>
        <w:gridCol w:w="5216"/>
      </w:tblGrid>
      <w:tr w:rsidR="00507D8B" w:rsidRPr="004601D5" w14:paraId="516E5297" w14:textId="77777777" w:rsidTr="0043145D">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40" w:type="dxa"/>
          </w:tcPr>
          <w:p w14:paraId="58454A8C" w14:textId="77777777" w:rsidR="00507D8B" w:rsidRPr="002C5BB9" w:rsidRDefault="00507D8B" w:rsidP="004938E8">
            <w:pPr>
              <w:rPr>
                <w:rFonts w:asciiTheme="minorHAnsi" w:hAnsiTheme="minorHAnsi" w:cstheme="minorHAnsi"/>
                <w:b w:val="0"/>
                <w:sz w:val="24"/>
                <w:highlight w:val="yellow"/>
              </w:rPr>
            </w:pPr>
            <w:r w:rsidRPr="002C5BB9">
              <w:rPr>
                <w:rFonts w:asciiTheme="minorHAnsi" w:hAnsiTheme="minorHAnsi" w:cstheme="minorHAnsi"/>
                <w:b w:val="0"/>
                <w:sz w:val="24"/>
                <w:highlight w:val="yellow"/>
              </w:rPr>
              <w:t>Designated safeguarding lead for Child Protection</w:t>
            </w:r>
          </w:p>
        </w:tc>
        <w:tc>
          <w:tcPr>
            <w:tcW w:w="5216" w:type="dxa"/>
          </w:tcPr>
          <w:p w14:paraId="34CE0A41" w14:textId="77777777" w:rsidR="00507D8B" w:rsidRPr="004601D5" w:rsidRDefault="00507D8B" w:rsidP="00833EA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p>
        </w:tc>
      </w:tr>
      <w:tr w:rsidR="00507D8B" w:rsidRPr="004601D5" w14:paraId="792307C3" w14:textId="77777777" w:rsidTr="0043145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40" w:type="dxa"/>
          </w:tcPr>
          <w:p w14:paraId="3EB3F45C" w14:textId="77777777" w:rsidR="00507D8B" w:rsidRPr="002C5BB9" w:rsidRDefault="00861DE0" w:rsidP="004938E8">
            <w:pPr>
              <w:rPr>
                <w:rFonts w:asciiTheme="minorHAnsi" w:hAnsiTheme="minorHAnsi" w:cstheme="minorHAnsi"/>
                <w:b w:val="0"/>
                <w:sz w:val="24"/>
                <w:highlight w:val="yellow"/>
              </w:rPr>
            </w:pPr>
            <w:r w:rsidRPr="002C5BB9">
              <w:rPr>
                <w:rFonts w:asciiTheme="minorHAnsi" w:hAnsiTheme="minorHAnsi" w:cstheme="minorHAnsi"/>
                <w:b w:val="0"/>
                <w:sz w:val="24"/>
                <w:highlight w:val="yellow"/>
              </w:rPr>
              <w:t>Designated deputy safeguarding leads for Child Protection</w:t>
            </w:r>
          </w:p>
        </w:tc>
        <w:tc>
          <w:tcPr>
            <w:tcW w:w="5216" w:type="dxa"/>
          </w:tcPr>
          <w:p w14:paraId="62EBF3C5" w14:textId="77777777" w:rsidR="00507D8B" w:rsidRPr="004601D5" w:rsidRDefault="00507D8B"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507D8B" w:rsidRPr="004601D5" w14:paraId="5D6B7237" w14:textId="77777777" w:rsidTr="0043145D">
        <w:trPr>
          <w:trHeight w:val="586"/>
        </w:trPr>
        <w:tc>
          <w:tcPr>
            <w:cnfStyle w:val="001000000000" w:firstRow="0" w:lastRow="0" w:firstColumn="1" w:lastColumn="0" w:oddVBand="0" w:evenVBand="0" w:oddHBand="0" w:evenHBand="0" w:firstRowFirstColumn="0" w:firstRowLastColumn="0" w:lastRowFirstColumn="0" w:lastRowLastColumn="0"/>
            <w:tcW w:w="5240" w:type="dxa"/>
          </w:tcPr>
          <w:p w14:paraId="3271DDF1" w14:textId="77777777" w:rsidR="00507D8B" w:rsidRPr="002C5BB9" w:rsidRDefault="00861DE0" w:rsidP="004938E8">
            <w:pPr>
              <w:rPr>
                <w:rFonts w:asciiTheme="minorHAnsi" w:hAnsiTheme="minorHAnsi" w:cstheme="minorHAnsi"/>
                <w:b w:val="0"/>
                <w:sz w:val="24"/>
                <w:highlight w:val="yellow"/>
              </w:rPr>
            </w:pPr>
            <w:r w:rsidRPr="002C5BB9">
              <w:rPr>
                <w:rFonts w:asciiTheme="minorHAnsi" w:hAnsiTheme="minorHAnsi" w:cstheme="minorHAnsi"/>
                <w:b w:val="0"/>
                <w:sz w:val="24"/>
                <w:highlight w:val="yellow"/>
              </w:rPr>
              <w:t>Designated governor for Child Protection</w:t>
            </w:r>
          </w:p>
        </w:tc>
        <w:tc>
          <w:tcPr>
            <w:tcW w:w="5216" w:type="dxa"/>
          </w:tcPr>
          <w:p w14:paraId="6D98A12B" w14:textId="77777777" w:rsidR="00507D8B" w:rsidRPr="004601D5" w:rsidRDefault="00507D8B"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F43FE7" w:rsidRPr="004601D5" w14:paraId="55F10778" w14:textId="77777777" w:rsidTr="0043145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40" w:type="dxa"/>
          </w:tcPr>
          <w:p w14:paraId="5144499F" w14:textId="77777777" w:rsidR="00F43FE7" w:rsidRPr="002C5BB9" w:rsidRDefault="00F43FE7" w:rsidP="004938E8">
            <w:pPr>
              <w:rPr>
                <w:rFonts w:asciiTheme="minorHAnsi" w:hAnsiTheme="minorHAnsi" w:cstheme="minorHAnsi"/>
                <w:b w:val="0"/>
                <w:sz w:val="24"/>
                <w:highlight w:val="yellow"/>
              </w:rPr>
            </w:pPr>
            <w:r w:rsidRPr="002C5BB9">
              <w:rPr>
                <w:rFonts w:asciiTheme="minorHAnsi" w:hAnsiTheme="minorHAnsi" w:cstheme="minorHAnsi"/>
                <w:b w:val="0"/>
                <w:sz w:val="24"/>
                <w:highlight w:val="yellow"/>
              </w:rPr>
              <w:t>Designated teacher for Looked After Children</w:t>
            </w:r>
          </w:p>
        </w:tc>
        <w:tc>
          <w:tcPr>
            <w:tcW w:w="5216" w:type="dxa"/>
          </w:tcPr>
          <w:p w14:paraId="2946DB82" w14:textId="77777777" w:rsidR="00F43FE7" w:rsidRPr="004601D5" w:rsidRDefault="00F43FE7"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507D8B" w:rsidRPr="004601D5" w14:paraId="2DA306A1" w14:textId="77777777" w:rsidTr="0043145D">
        <w:trPr>
          <w:trHeight w:val="586"/>
        </w:trPr>
        <w:tc>
          <w:tcPr>
            <w:cnfStyle w:val="001000000000" w:firstRow="0" w:lastRow="0" w:firstColumn="1" w:lastColumn="0" w:oddVBand="0" w:evenVBand="0" w:oddHBand="0" w:evenHBand="0" w:firstRowFirstColumn="0" w:firstRowLastColumn="0" w:lastRowFirstColumn="0" w:lastRowLastColumn="0"/>
            <w:tcW w:w="5240" w:type="dxa"/>
          </w:tcPr>
          <w:p w14:paraId="750B426A" w14:textId="77777777" w:rsidR="00507D8B" w:rsidRPr="002C5BB9" w:rsidRDefault="00861DE0" w:rsidP="00A64DAC">
            <w:pPr>
              <w:rPr>
                <w:rFonts w:asciiTheme="minorHAnsi" w:hAnsiTheme="minorHAnsi" w:cstheme="minorHAnsi"/>
                <w:b w:val="0"/>
                <w:sz w:val="24"/>
                <w:highlight w:val="yellow"/>
              </w:rPr>
            </w:pPr>
            <w:r w:rsidRPr="002C5BB9">
              <w:rPr>
                <w:rFonts w:asciiTheme="minorHAnsi" w:hAnsiTheme="minorHAnsi" w:cstheme="minorHAnsi"/>
                <w:b w:val="0"/>
                <w:sz w:val="24"/>
                <w:highlight w:val="yellow"/>
              </w:rPr>
              <w:t>L</w:t>
            </w:r>
            <w:r w:rsidR="00A64DAC" w:rsidRPr="002C5BB9">
              <w:rPr>
                <w:rFonts w:asciiTheme="minorHAnsi" w:hAnsiTheme="minorHAnsi" w:cstheme="minorHAnsi"/>
                <w:b w:val="0"/>
                <w:sz w:val="24"/>
                <w:highlight w:val="yellow"/>
              </w:rPr>
              <w:t>ocal Authority</w:t>
            </w:r>
            <w:r w:rsidRPr="002C5BB9">
              <w:rPr>
                <w:rFonts w:asciiTheme="minorHAnsi" w:hAnsiTheme="minorHAnsi" w:cstheme="minorHAnsi"/>
                <w:b w:val="0"/>
                <w:sz w:val="24"/>
                <w:highlight w:val="yellow"/>
              </w:rPr>
              <w:t xml:space="preserve"> Safeguarding </w:t>
            </w:r>
            <w:r w:rsidR="00A64DAC" w:rsidRPr="002C5BB9">
              <w:rPr>
                <w:rFonts w:asciiTheme="minorHAnsi" w:hAnsiTheme="minorHAnsi" w:cstheme="minorHAnsi"/>
                <w:b w:val="0"/>
                <w:sz w:val="24"/>
                <w:highlight w:val="yellow"/>
              </w:rPr>
              <w:t>Partner Lead</w:t>
            </w:r>
          </w:p>
        </w:tc>
        <w:tc>
          <w:tcPr>
            <w:tcW w:w="5216" w:type="dxa"/>
          </w:tcPr>
          <w:p w14:paraId="5997CC1D" w14:textId="77777777" w:rsidR="00507D8B" w:rsidRPr="004601D5" w:rsidRDefault="00507D8B"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507D8B" w:rsidRPr="004601D5" w14:paraId="41042CE8" w14:textId="77777777" w:rsidTr="0043145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40" w:type="dxa"/>
          </w:tcPr>
          <w:p w14:paraId="542BAD54" w14:textId="77777777" w:rsidR="00507D8B" w:rsidRPr="002C5BB9" w:rsidRDefault="00861DE0" w:rsidP="004938E8">
            <w:pPr>
              <w:rPr>
                <w:rFonts w:asciiTheme="minorHAnsi" w:hAnsiTheme="minorHAnsi" w:cstheme="minorHAnsi"/>
                <w:b w:val="0"/>
                <w:sz w:val="24"/>
                <w:highlight w:val="yellow"/>
              </w:rPr>
            </w:pPr>
            <w:r w:rsidRPr="002C5BB9">
              <w:rPr>
                <w:rFonts w:asciiTheme="minorHAnsi" w:hAnsiTheme="minorHAnsi" w:cstheme="minorHAnsi"/>
                <w:b w:val="0"/>
                <w:sz w:val="24"/>
                <w:highlight w:val="yellow"/>
              </w:rPr>
              <w:t>Multi-Agency Safeguarding Hub (MASH)</w:t>
            </w:r>
          </w:p>
        </w:tc>
        <w:tc>
          <w:tcPr>
            <w:tcW w:w="5216" w:type="dxa"/>
          </w:tcPr>
          <w:p w14:paraId="110FFD37" w14:textId="77777777" w:rsidR="00507D8B" w:rsidRPr="004601D5" w:rsidRDefault="00507D8B"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507D8B" w:rsidRPr="004601D5" w14:paraId="10FB0620" w14:textId="77777777" w:rsidTr="0043145D">
        <w:trPr>
          <w:trHeight w:val="586"/>
        </w:trPr>
        <w:tc>
          <w:tcPr>
            <w:cnfStyle w:val="001000000000" w:firstRow="0" w:lastRow="0" w:firstColumn="1" w:lastColumn="0" w:oddVBand="0" w:evenVBand="0" w:oddHBand="0" w:evenHBand="0" w:firstRowFirstColumn="0" w:firstRowLastColumn="0" w:lastRowFirstColumn="0" w:lastRowLastColumn="0"/>
            <w:tcW w:w="5240" w:type="dxa"/>
          </w:tcPr>
          <w:p w14:paraId="48D699B7" w14:textId="77777777" w:rsidR="00507D8B" w:rsidRPr="002C5BB9" w:rsidRDefault="00861DE0" w:rsidP="004938E8">
            <w:pPr>
              <w:rPr>
                <w:rFonts w:asciiTheme="minorHAnsi" w:hAnsiTheme="minorHAnsi" w:cstheme="minorHAnsi"/>
                <w:b w:val="0"/>
                <w:sz w:val="24"/>
                <w:highlight w:val="yellow"/>
              </w:rPr>
            </w:pPr>
            <w:r w:rsidRPr="002C5BB9">
              <w:rPr>
                <w:rFonts w:asciiTheme="minorHAnsi" w:hAnsiTheme="minorHAnsi" w:cstheme="minorHAnsi"/>
                <w:b w:val="0"/>
                <w:sz w:val="24"/>
                <w:highlight w:val="yellow"/>
              </w:rPr>
              <w:t>Emergency Duty Team (Children’s Social Care)</w:t>
            </w:r>
          </w:p>
        </w:tc>
        <w:tc>
          <w:tcPr>
            <w:tcW w:w="5216" w:type="dxa"/>
          </w:tcPr>
          <w:p w14:paraId="6B699379" w14:textId="77777777" w:rsidR="00507D8B" w:rsidRPr="004601D5" w:rsidRDefault="00507D8B"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r w:rsidR="00A64DAC" w:rsidRPr="004601D5" w14:paraId="5A4D88A1" w14:textId="77777777" w:rsidTr="0043145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40" w:type="dxa"/>
          </w:tcPr>
          <w:p w14:paraId="46B3B591" w14:textId="77777777" w:rsidR="00A64DAC" w:rsidRPr="002C5BB9" w:rsidRDefault="00A64DAC" w:rsidP="004938E8">
            <w:pPr>
              <w:rPr>
                <w:rFonts w:asciiTheme="minorHAnsi" w:hAnsiTheme="minorHAnsi" w:cstheme="minorHAnsi"/>
                <w:b w:val="0"/>
                <w:sz w:val="24"/>
                <w:highlight w:val="yellow"/>
              </w:rPr>
            </w:pPr>
            <w:r w:rsidRPr="002C5BB9">
              <w:rPr>
                <w:rFonts w:asciiTheme="minorHAnsi" w:hAnsiTheme="minorHAnsi" w:cstheme="minorHAnsi"/>
                <w:b w:val="0"/>
                <w:sz w:val="24"/>
                <w:highlight w:val="yellow"/>
              </w:rPr>
              <w:t>Local Police Safeguarding Partner Lead</w:t>
            </w:r>
          </w:p>
        </w:tc>
        <w:tc>
          <w:tcPr>
            <w:tcW w:w="5216" w:type="dxa"/>
          </w:tcPr>
          <w:p w14:paraId="3FE9F23F" w14:textId="77777777" w:rsidR="00A64DAC" w:rsidRPr="004601D5" w:rsidRDefault="00A64DAC"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D518DF" w:rsidRPr="004601D5" w14:paraId="4FDBE2F6" w14:textId="77777777" w:rsidTr="0043145D">
        <w:trPr>
          <w:trHeight w:val="586"/>
        </w:trPr>
        <w:tc>
          <w:tcPr>
            <w:cnfStyle w:val="001000000000" w:firstRow="0" w:lastRow="0" w:firstColumn="1" w:lastColumn="0" w:oddVBand="0" w:evenVBand="0" w:oddHBand="0" w:evenHBand="0" w:firstRowFirstColumn="0" w:firstRowLastColumn="0" w:lastRowFirstColumn="0" w:lastRowLastColumn="0"/>
            <w:tcW w:w="5240" w:type="dxa"/>
          </w:tcPr>
          <w:p w14:paraId="5C0E4EE0" w14:textId="77777777" w:rsidR="00D518DF" w:rsidRPr="00B7536F" w:rsidRDefault="00D518DF" w:rsidP="004938E8">
            <w:pPr>
              <w:rPr>
                <w:rFonts w:asciiTheme="minorHAnsi" w:hAnsiTheme="minorHAnsi" w:cstheme="minorHAnsi"/>
                <w:b w:val="0"/>
                <w:sz w:val="24"/>
              </w:rPr>
            </w:pPr>
            <w:r w:rsidRPr="00B7536F">
              <w:rPr>
                <w:rFonts w:asciiTheme="minorHAnsi" w:hAnsiTheme="minorHAnsi" w:cstheme="minorHAnsi"/>
                <w:b w:val="0"/>
                <w:sz w:val="24"/>
              </w:rPr>
              <w:t>Trust Safeguarding Lead</w:t>
            </w:r>
          </w:p>
        </w:tc>
        <w:tc>
          <w:tcPr>
            <w:tcW w:w="5216" w:type="dxa"/>
          </w:tcPr>
          <w:p w14:paraId="363D9D70" w14:textId="77777777" w:rsidR="0043145D" w:rsidRDefault="00D518DF" w:rsidP="004314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Aune Turkson-Jones   </w:t>
            </w:r>
          </w:p>
          <w:p w14:paraId="4A98AED8" w14:textId="77777777" w:rsidR="00D518DF" w:rsidRPr="004601D5" w:rsidRDefault="00D518DF" w:rsidP="004314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aturkson-jones@emet.uk.com</w:t>
            </w:r>
          </w:p>
        </w:tc>
      </w:tr>
      <w:tr w:rsidR="00D518DF" w:rsidRPr="004601D5" w14:paraId="4E2CC4C0" w14:textId="77777777" w:rsidTr="0043145D">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40" w:type="dxa"/>
          </w:tcPr>
          <w:p w14:paraId="6BADA3DB" w14:textId="77777777" w:rsidR="00D518DF" w:rsidRPr="00B7536F" w:rsidRDefault="00D518DF" w:rsidP="004938E8">
            <w:pPr>
              <w:rPr>
                <w:rFonts w:asciiTheme="minorHAnsi" w:hAnsiTheme="minorHAnsi" w:cstheme="minorHAnsi"/>
                <w:b w:val="0"/>
                <w:sz w:val="24"/>
              </w:rPr>
            </w:pPr>
            <w:r w:rsidRPr="00B7536F">
              <w:rPr>
                <w:rFonts w:asciiTheme="minorHAnsi" w:hAnsiTheme="minorHAnsi" w:cstheme="minorHAnsi"/>
                <w:b w:val="0"/>
                <w:sz w:val="24"/>
              </w:rPr>
              <w:t>Safeguarding Trustees</w:t>
            </w:r>
          </w:p>
        </w:tc>
        <w:tc>
          <w:tcPr>
            <w:tcW w:w="5216" w:type="dxa"/>
          </w:tcPr>
          <w:p w14:paraId="50EDDC12" w14:textId="77777777" w:rsidR="00D518DF" w:rsidRDefault="00D518DF" w:rsidP="004314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Kate Foale</w:t>
            </w:r>
            <w:r w:rsidR="008A34AD">
              <w:rPr>
                <w:rFonts w:asciiTheme="minorHAnsi" w:hAnsiTheme="minorHAnsi" w:cstheme="minorHAnsi"/>
                <w:sz w:val="24"/>
              </w:rPr>
              <w:t xml:space="preserve">                     kfoale@emet.uk.com</w:t>
            </w:r>
          </w:p>
          <w:p w14:paraId="713456A5" w14:textId="77777777" w:rsidR="00D518DF" w:rsidRDefault="00D518DF" w:rsidP="004314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Ann Witheford</w:t>
            </w:r>
            <w:r w:rsidR="008A34AD">
              <w:rPr>
                <w:rFonts w:asciiTheme="minorHAnsi" w:hAnsiTheme="minorHAnsi" w:cstheme="minorHAnsi"/>
                <w:sz w:val="24"/>
              </w:rPr>
              <w:t xml:space="preserve">             awitheford@emet.uk.com</w:t>
            </w:r>
          </w:p>
        </w:tc>
      </w:tr>
    </w:tbl>
    <w:p w14:paraId="358EED10" w14:textId="77777777" w:rsidR="002B2153" w:rsidRDefault="003901E8" w:rsidP="002B2153">
      <w:pPr>
        <w:pStyle w:val="Heading1"/>
      </w:pPr>
      <w:bookmarkStart w:id="12" w:name="_Toc112759906"/>
      <w:r>
        <w:t>2</w:t>
      </w:r>
      <w:r>
        <w:tab/>
      </w:r>
      <w:r w:rsidR="002B2153">
        <w:t>Appendices</w:t>
      </w:r>
      <w:bookmarkEnd w:id="12"/>
      <w:r w:rsidR="002B2153">
        <w:t xml:space="preserve"> </w:t>
      </w:r>
    </w:p>
    <w:p w14:paraId="1F72F646" w14:textId="77777777" w:rsidR="002B2153" w:rsidRDefault="002B2153" w:rsidP="005331CB">
      <w:pPr>
        <w:jc w:val="both"/>
        <w:rPr>
          <w:b/>
        </w:rPr>
      </w:pPr>
    </w:p>
    <w:p w14:paraId="18C0CB85" w14:textId="77777777" w:rsidR="005331CB" w:rsidRPr="002B2153" w:rsidRDefault="005331CB" w:rsidP="005331CB">
      <w:pPr>
        <w:jc w:val="both"/>
        <w:rPr>
          <w:rFonts w:asciiTheme="minorHAnsi" w:hAnsiTheme="minorHAnsi" w:cstheme="minorHAnsi"/>
          <w:sz w:val="24"/>
        </w:rPr>
      </w:pPr>
      <w:r w:rsidRPr="002B2153">
        <w:rPr>
          <w:rFonts w:asciiTheme="minorHAnsi" w:hAnsiTheme="minorHAnsi" w:cstheme="minorHAnsi"/>
          <w:sz w:val="24"/>
        </w:rPr>
        <w:t>The following appendices are part of this policy:</w:t>
      </w:r>
    </w:p>
    <w:tbl>
      <w:tblPr>
        <w:tblStyle w:val="PlainTable1"/>
        <w:tblW w:w="0" w:type="auto"/>
        <w:tblLook w:val="04A0" w:firstRow="1" w:lastRow="0" w:firstColumn="1" w:lastColumn="0" w:noHBand="0" w:noVBand="1"/>
      </w:tblPr>
      <w:tblGrid>
        <w:gridCol w:w="1980"/>
        <w:gridCol w:w="8476"/>
      </w:tblGrid>
      <w:tr w:rsidR="00861DE0" w:rsidRPr="004601D5" w14:paraId="0BF9CF3C" w14:textId="77777777" w:rsidTr="00431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2DBBC6" w14:textId="21A82E1C"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A</w:t>
            </w:r>
          </w:p>
        </w:tc>
        <w:tc>
          <w:tcPr>
            <w:tcW w:w="8476" w:type="dxa"/>
          </w:tcPr>
          <w:p w14:paraId="17FA38F5" w14:textId="77777777" w:rsidR="00861DE0" w:rsidRPr="004601D5" w:rsidRDefault="00861DE0" w:rsidP="00833EA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4601D5">
              <w:rPr>
                <w:rFonts w:asciiTheme="minorHAnsi" w:hAnsiTheme="minorHAnsi" w:cstheme="minorHAnsi"/>
                <w:b w:val="0"/>
                <w:sz w:val="24"/>
              </w:rPr>
              <w:t>Roles and responsibilities</w:t>
            </w:r>
          </w:p>
        </w:tc>
      </w:tr>
      <w:tr w:rsidR="00861DE0" w:rsidRPr="004601D5" w14:paraId="42FAEB2E"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3737B86" w14:textId="5F457310"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B</w:t>
            </w:r>
          </w:p>
        </w:tc>
        <w:tc>
          <w:tcPr>
            <w:tcW w:w="8476" w:type="dxa"/>
          </w:tcPr>
          <w:p w14:paraId="6B677307" w14:textId="77777777" w:rsidR="00861DE0" w:rsidRPr="004601D5" w:rsidRDefault="00861DE0"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4601D5">
              <w:rPr>
                <w:rFonts w:asciiTheme="minorHAnsi" w:hAnsiTheme="minorHAnsi" w:cstheme="minorHAnsi"/>
                <w:sz w:val="24"/>
              </w:rPr>
              <w:t>Identifying concerns</w:t>
            </w:r>
          </w:p>
        </w:tc>
      </w:tr>
      <w:tr w:rsidR="00861DE0" w:rsidRPr="004601D5" w14:paraId="354B0DE0"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1CFBA8D1" w14:textId="18602DD4"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C</w:t>
            </w:r>
          </w:p>
        </w:tc>
        <w:tc>
          <w:tcPr>
            <w:tcW w:w="8476" w:type="dxa"/>
          </w:tcPr>
          <w:p w14:paraId="0928E0A4" w14:textId="77777777" w:rsidR="00861DE0" w:rsidRPr="004601D5" w:rsidRDefault="00861DE0"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601D5">
              <w:rPr>
                <w:rFonts w:asciiTheme="minorHAnsi" w:hAnsiTheme="minorHAnsi" w:cstheme="minorHAnsi"/>
                <w:sz w:val="24"/>
              </w:rPr>
              <w:t>Confidentiality</w:t>
            </w:r>
          </w:p>
        </w:tc>
      </w:tr>
      <w:tr w:rsidR="00861DE0" w:rsidRPr="004601D5" w14:paraId="21E8EC83"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7455DA" w14:textId="4C15BD78"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D</w:t>
            </w:r>
          </w:p>
        </w:tc>
        <w:tc>
          <w:tcPr>
            <w:tcW w:w="8476" w:type="dxa"/>
          </w:tcPr>
          <w:p w14:paraId="0CDA61F6" w14:textId="77777777" w:rsidR="00861DE0" w:rsidRPr="004601D5" w:rsidRDefault="00861DE0"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4601D5">
              <w:rPr>
                <w:rFonts w:asciiTheme="minorHAnsi" w:hAnsiTheme="minorHAnsi" w:cstheme="minorHAnsi"/>
                <w:sz w:val="24"/>
              </w:rPr>
              <w:t>Protocol for visitors to school</w:t>
            </w:r>
          </w:p>
        </w:tc>
      </w:tr>
      <w:tr w:rsidR="00861DE0" w:rsidRPr="004601D5" w14:paraId="1F5164CA"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348D7875" w14:textId="5882F7B9"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E</w:t>
            </w:r>
          </w:p>
        </w:tc>
        <w:tc>
          <w:tcPr>
            <w:tcW w:w="8476" w:type="dxa"/>
          </w:tcPr>
          <w:p w14:paraId="1CF0DF87" w14:textId="77777777" w:rsidR="00861DE0" w:rsidRPr="004601D5" w:rsidRDefault="00861DE0"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601D5">
              <w:rPr>
                <w:rFonts w:asciiTheme="minorHAnsi" w:hAnsiTheme="minorHAnsi" w:cstheme="minorHAnsi"/>
                <w:sz w:val="24"/>
              </w:rPr>
              <w:t>Prevent strategy</w:t>
            </w:r>
          </w:p>
        </w:tc>
      </w:tr>
      <w:tr w:rsidR="00861DE0" w:rsidRPr="004601D5" w14:paraId="2B392CFB"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4E71D1" w14:textId="79CF515E"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F</w:t>
            </w:r>
          </w:p>
        </w:tc>
        <w:tc>
          <w:tcPr>
            <w:tcW w:w="8476" w:type="dxa"/>
          </w:tcPr>
          <w:p w14:paraId="296B37A1" w14:textId="77777777" w:rsidR="00861DE0" w:rsidRPr="004601D5" w:rsidRDefault="002D3A38"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Child-</w:t>
            </w:r>
            <w:r w:rsidR="00FD2BC4">
              <w:rPr>
                <w:rFonts w:asciiTheme="minorHAnsi" w:hAnsiTheme="minorHAnsi" w:cstheme="minorHAnsi"/>
                <w:sz w:val="24"/>
              </w:rPr>
              <w:t>on-child abuse sexual violence and Harassment</w:t>
            </w:r>
            <w:r w:rsidR="00861DE0" w:rsidRPr="004601D5">
              <w:rPr>
                <w:rFonts w:asciiTheme="minorHAnsi" w:hAnsiTheme="minorHAnsi" w:cstheme="minorHAnsi"/>
                <w:sz w:val="24"/>
              </w:rPr>
              <w:t xml:space="preserve"> </w:t>
            </w:r>
          </w:p>
        </w:tc>
      </w:tr>
      <w:tr w:rsidR="00861DE0" w:rsidRPr="004601D5" w14:paraId="3F527285"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21800F6B" w14:textId="1BEE1841"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G</w:t>
            </w:r>
          </w:p>
        </w:tc>
        <w:tc>
          <w:tcPr>
            <w:tcW w:w="8476" w:type="dxa"/>
          </w:tcPr>
          <w:p w14:paraId="328D2B6B" w14:textId="019BC270" w:rsidR="00861DE0" w:rsidRPr="004601D5" w:rsidRDefault="00FD2BC4"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 xml:space="preserve">Consensual and non-consensual sharing of nude and semi-nude images and/or videos </w:t>
            </w:r>
          </w:p>
        </w:tc>
      </w:tr>
      <w:tr w:rsidR="00861DE0" w:rsidRPr="004601D5" w14:paraId="0071EC97"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BF068A" w14:textId="65DF7AEE" w:rsidR="00861DE0" w:rsidRPr="004601D5" w:rsidRDefault="00861DE0" w:rsidP="00833EAA">
            <w:pPr>
              <w:jc w:val="both"/>
              <w:rPr>
                <w:rFonts w:asciiTheme="minorHAnsi" w:hAnsiTheme="minorHAnsi" w:cstheme="minorHAnsi"/>
                <w:b w:val="0"/>
                <w:sz w:val="24"/>
              </w:rPr>
            </w:pPr>
            <w:r w:rsidRPr="004601D5">
              <w:rPr>
                <w:rFonts w:asciiTheme="minorHAnsi" w:hAnsiTheme="minorHAnsi" w:cstheme="minorHAnsi"/>
                <w:b w:val="0"/>
                <w:sz w:val="24"/>
              </w:rPr>
              <w:t xml:space="preserve">Appendix </w:t>
            </w:r>
            <w:r w:rsidR="00AE3006">
              <w:rPr>
                <w:rFonts w:asciiTheme="minorHAnsi" w:hAnsiTheme="minorHAnsi" w:cstheme="minorHAnsi"/>
                <w:b w:val="0"/>
                <w:sz w:val="24"/>
              </w:rPr>
              <w:t>H</w:t>
            </w:r>
          </w:p>
        </w:tc>
        <w:tc>
          <w:tcPr>
            <w:tcW w:w="8476" w:type="dxa"/>
          </w:tcPr>
          <w:p w14:paraId="123C17F1" w14:textId="4673DA12" w:rsidR="00861DE0" w:rsidRPr="004601D5" w:rsidRDefault="002325C0"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rPr>
              <w:t>hild criminal and child sexual exploitation (CCS/CSE) policy</w:t>
            </w:r>
          </w:p>
        </w:tc>
      </w:tr>
      <w:tr w:rsidR="002B6959" w:rsidRPr="004601D5" w14:paraId="5AB4709B"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5B3FF6B5" w14:textId="30742727" w:rsidR="002B6959" w:rsidRPr="0043145D" w:rsidRDefault="002B6959" w:rsidP="00833EAA">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AE3006">
              <w:rPr>
                <w:rFonts w:asciiTheme="minorHAnsi" w:hAnsiTheme="minorHAnsi" w:cstheme="minorHAnsi"/>
                <w:b w:val="0"/>
                <w:sz w:val="24"/>
              </w:rPr>
              <w:t>I</w:t>
            </w:r>
          </w:p>
        </w:tc>
        <w:tc>
          <w:tcPr>
            <w:tcW w:w="8476" w:type="dxa"/>
          </w:tcPr>
          <w:p w14:paraId="24390F05" w14:textId="3B4DF2E2" w:rsidR="002B6959" w:rsidRPr="0043145D" w:rsidRDefault="002325C0"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Domestic abuse</w:t>
            </w:r>
          </w:p>
        </w:tc>
      </w:tr>
      <w:tr w:rsidR="00861DE0" w:rsidRPr="004601D5" w14:paraId="46F05B3D"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A3B7C0" w14:textId="4D9F8C67" w:rsidR="00861DE0" w:rsidRPr="0043145D" w:rsidRDefault="00861DE0" w:rsidP="00833EAA">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AE3006">
              <w:rPr>
                <w:rFonts w:asciiTheme="minorHAnsi" w:hAnsiTheme="minorHAnsi" w:cstheme="minorHAnsi"/>
                <w:b w:val="0"/>
                <w:sz w:val="24"/>
              </w:rPr>
              <w:t>J</w:t>
            </w:r>
          </w:p>
        </w:tc>
        <w:tc>
          <w:tcPr>
            <w:tcW w:w="8476" w:type="dxa"/>
          </w:tcPr>
          <w:p w14:paraId="37D52E30" w14:textId="637A805F" w:rsidR="00861DE0" w:rsidRPr="0043145D" w:rsidRDefault="002325C0" w:rsidP="00833E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Female genital mutilation</w:t>
            </w:r>
          </w:p>
        </w:tc>
      </w:tr>
      <w:tr w:rsidR="00861DE0" w:rsidRPr="004601D5" w14:paraId="5FE85E1A"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3FB3A420" w14:textId="04C86D02" w:rsidR="00861DE0" w:rsidRPr="0043145D" w:rsidRDefault="00861DE0" w:rsidP="00833EAA">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AE3006">
              <w:rPr>
                <w:rFonts w:asciiTheme="minorHAnsi" w:hAnsiTheme="minorHAnsi" w:cstheme="minorHAnsi"/>
                <w:b w:val="0"/>
                <w:sz w:val="24"/>
              </w:rPr>
              <w:t>K</w:t>
            </w:r>
          </w:p>
        </w:tc>
        <w:tc>
          <w:tcPr>
            <w:tcW w:w="8476" w:type="dxa"/>
          </w:tcPr>
          <w:p w14:paraId="0929016B" w14:textId="15EF58F5" w:rsidR="00861DE0" w:rsidRPr="0043145D" w:rsidRDefault="002325C0" w:rsidP="00833E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Honour-based abuse</w:t>
            </w:r>
          </w:p>
        </w:tc>
      </w:tr>
      <w:tr w:rsidR="00A75640" w:rsidRPr="004601D5" w14:paraId="66761605"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3AF34F" w14:textId="39A10FA8" w:rsidR="00A75640" w:rsidRPr="0043145D" w:rsidRDefault="00A75640"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AE3006">
              <w:rPr>
                <w:rFonts w:asciiTheme="minorHAnsi" w:hAnsiTheme="minorHAnsi" w:cstheme="minorHAnsi"/>
                <w:b w:val="0"/>
                <w:sz w:val="24"/>
              </w:rPr>
              <w:t>L</w:t>
            </w:r>
          </w:p>
        </w:tc>
        <w:tc>
          <w:tcPr>
            <w:tcW w:w="8476" w:type="dxa"/>
          </w:tcPr>
          <w:p w14:paraId="377CF03A" w14:textId="2D653939" w:rsidR="00A75640" w:rsidRPr="0043145D" w:rsidRDefault="002325C0" w:rsidP="00A756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Forced marriage</w:t>
            </w:r>
          </w:p>
        </w:tc>
      </w:tr>
      <w:tr w:rsidR="00A75640" w:rsidRPr="004601D5" w14:paraId="3711AC57"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167F6DA4" w14:textId="1A3CEBAD" w:rsidR="00A75640" w:rsidRPr="0043145D" w:rsidRDefault="00A75640"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AE3006">
              <w:rPr>
                <w:rFonts w:asciiTheme="minorHAnsi" w:hAnsiTheme="minorHAnsi" w:cstheme="minorHAnsi"/>
                <w:b w:val="0"/>
                <w:sz w:val="24"/>
              </w:rPr>
              <w:t>M</w:t>
            </w:r>
          </w:p>
        </w:tc>
        <w:tc>
          <w:tcPr>
            <w:tcW w:w="8476" w:type="dxa"/>
          </w:tcPr>
          <w:p w14:paraId="044F5B21" w14:textId="57627DBC" w:rsidR="00A75640" w:rsidRPr="0043145D" w:rsidRDefault="002325C0" w:rsidP="00A756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Private fostering</w:t>
            </w:r>
          </w:p>
        </w:tc>
      </w:tr>
      <w:tr w:rsidR="00A75640" w:rsidRPr="004601D5" w14:paraId="1E18E772"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12CC7B" w14:textId="69872B79" w:rsidR="00A75640" w:rsidRPr="0043145D" w:rsidRDefault="00A75640"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AE3006">
              <w:rPr>
                <w:rFonts w:asciiTheme="minorHAnsi" w:hAnsiTheme="minorHAnsi" w:cstheme="minorHAnsi"/>
                <w:b w:val="0"/>
                <w:sz w:val="24"/>
              </w:rPr>
              <w:t>N</w:t>
            </w:r>
          </w:p>
        </w:tc>
        <w:tc>
          <w:tcPr>
            <w:tcW w:w="8476" w:type="dxa"/>
          </w:tcPr>
          <w:p w14:paraId="56F60763" w14:textId="35E3A6F0" w:rsidR="00A75640" w:rsidRPr="0043145D" w:rsidRDefault="002325C0" w:rsidP="00A756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Children missing education (CME)</w:t>
            </w:r>
          </w:p>
        </w:tc>
      </w:tr>
      <w:tr w:rsidR="00A75640" w:rsidRPr="004601D5" w14:paraId="0727BB15"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77F74BE5" w14:textId="0B84BBD5" w:rsidR="00A75640" w:rsidRPr="0043145D" w:rsidRDefault="00A75640"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O</w:t>
            </w:r>
          </w:p>
        </w:tc>
        <w:tc>
          <w:tcPr>
            <w:tcW w:w="8476" w:type="dxa"/>
          </w:tcPr>
          <w:p w14:paraId="340F2AFF" w14:textId="369BDE17" w:rsidR="00A75640" w:rsidRPr="0043145D" w:rsidRDefault="002325C0" w:rsidP="00A756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Local authority guidance on children missing in education</w:t>
            </w:r>
          </w:p>
        </w:tc>
      </w:tr>
      <w:tr w:rsidR="00A75640" w:rsidRPr="004601D5" w14:paraId="2802DA84"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8EB587" w14:textId="3AFAD6FC" w:rsidR="00A75640" w:rsidRPr="0043145D" w:rsidRDefault="00A75640"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P</w:t>
            </w:r>
          </w:p>
        </w:tc>
        <w:tc>
          <w:tcPr>
            <w:tcW w:w="8476" w:type="dxa"/>
          </w:tcPr>
          <w:p w14:paraId="193A9E76" w14:textId="4D3A9C6C" w:rsidR="00A75640" w:rsidRPr="0043145D" w:rsidRDefault="002325C0" w:rsidP="00A756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Sexual violence and sexual harass</w:t>
            </w:r>
          </w:p>
        </w:tc>
      </w:tr>
      <w:tr w:rsidR="00A75640" w:rsidRPr="004601D5" w14:paraId="5F385785"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4EA4A923" w14:textId="7107A254" w:rsidR="00A75640" w:rsidRPr="0043145D" w:rsidRDefault="00A75640"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Q</w:t>
            </w:r>
          </w:p>
        </w:tc>
        <w:tc>
          <w:tcPr>
            <w:tcW w:w="8476" w:type="dxa"/>
          </w:tcPr>
          <w:p w14:paraId="6AD0772D" w14:textId="6AA9A720" w:rsidR="00A75640" w:rsidRPr="0043145D" w:rsidRDefault="002325C0" w:rsidP="00A756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Children staying with host families</w:t>
            </w:r>
          </w:p>
        </w:tc>
      </w:tr>
      <w:tr w:rsidR="00A75640" w:rsidRPr="004601D5" w14:paraId="14997DE5"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837CAF" w14:textId="32C96CD5" w:rsidR="00A75640" w:rsidRPr="0043145D" w:rsidRDefault="00A75640"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R</w:t>
            </w:r>
          </w:p>
        </w:tc>
        <w:tc>
          <w:tcPr>
            <w:tcW w:w="8476" w:type="dxa"/>
          </w:tcPr>
          <w:p w14:paraId="69283F0C" w14:textId="43C2B3FF" w:rsidR="00A75640" w:rsidRPr="0043145D" w:rsidRDefault="002325C0" w:rsidP="00A756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Online safety</w:t>
            </w:r>
          </w:p>
        </w:tc>
      </w:tr>
      <w:tr w:rsidR="00D518DF" w:rsidRPr="004601D5" w14:paraId="40F5CC02"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54B639F3" w14:textId="1C0FA6DC" w:rsidR="00D518DF" w:rsidRPr="0043145D" w:rsidRDefault="00D518DF"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S</w:t>
            </w:r>
          </w:p>
        </w:tc>
        <w:tc>
          <w:tcPr>
            <w:tcW w:w="8476" w:type="dxa"/>
          </w:tcPr>
          <w:p w14:paraId="25A51E56" w14:textId="546EE8FE" w:rsidR="00D518DF" w:rsidRPr="0043145D" w:rsidRDefault="002325C0" w:rsidP="00A756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Mental health</w:t>
            </w:r>
          </w:p>
        </w:tc>
      </w:tr>
      <w:tr w:rsidR="0005669D" w:rsidRPr="004601D5" w14:paraId="51413436"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71DD5D" w14:textId="4142D6F4" w:rsidR="0005669D" w:rsidRPr="0043145D" w:rsidRDefault="0005669D"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T</w:t>
            </w:r>
          </w:p>
        </w:tc>
        <w:tc>
          <w:tcPr>
            <w:tcW w:w="8476" w:type="dxa"/>
          </w:tcPr>
          <w:p w14:paraId="396E5C80" w14:textId="63FC6494" w:rsidR="0005669D" w:rsidRPr="0043145D" w:rsidRDefault="002325C0" w:rsidP="00A756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Managing allegations made about staff, incl. supply teachers, volunteers &amp; contractors</w:t>
            </w:r>
          </w:p>
        </w:tc>
      </w:tr>
      <w:tr w:rsidR="0043145D" w:rsidRPr="004601D5" w14:paraId="4846C5A0" w14:textId="77777777" w:rsidTr="0043145D">
        <w:tc>
          <w:tcPr>
            <w:cnfStyle w:val="001000000000" w:firstRow="0" w:lastRow="0" w:firstColumn="1" w:lastColumn="0" w:oddVBand="0" w:evenVBand="0" w:oddHBand="0" w:evenHBand="0" w:firstRowFirstColumn="0" w:firstRowLastColumn="0" w:lastRowFirstColumn="0" w:lastRowLastColumn="0"/>
            <w:tcW w:w="1980" w:type="dxa"/>
          </w:tcPr>
          <w:p w14:paraId="604DC846" w14:textId="2511A95C" w:rsidR="0043145D" w:rsidRPr="0043145D" w:rsidRDefault="0043145D"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U</w:t>
            </w:r>
          </w:p>
        </w:tc>
        <w:tc>
          <w:tcPr>
            <w:tcW w:w="8476" w:type="dxa"/>
          </w:tcPr>
          <w:p w14:paraId="05D0D702" w14:textId="736529E4" w:rsidR="0043145D" w:rsidRPr="0043145D" w:rsidRDefault="002325C0" w:rsidP="00A756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Low level concerns form</w:t>
            </w:r>
          </w:p>
        </w:tc>
      </w:tr>
      <w:tr w:rsidR="00930A65" w:rsidRPr="004601D5" w14:paraId="1A8C5BCB" w14:textId="77777777" w:rsidTr="00431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254630" w14:textId="3A936D34" w:rsidR="00930A65" w:rsidRPr="0043145D" w:rsidRDefault="0005669D" w:rsidP="00A75640">
            <w:pPr>
              <w:jc w:val="both"/>
              <w:rPr>
                <w:rFonts w:asciiTheme="minorHAnsi" w:hAnsiTheme="minorHAnsi" w:cstheme="minorHAnsi"/>
                <w:b w:val="0"/>
                <w:sz w:val="24"/>
              </w:rPr>
            </w:pPr>
            <w:r w:rsidRPr="0043145D">
              <w:rPr>
                <w:rFonts w:asciiTheme="minorHAnsi" w:hAnsiTheme="minorHAnsi" w:cstheme="minorHAnsi"/>
                <w:b w:val="0"/>
                <w:sz w:val="24"/>
              </w:rPr>
              <w:t xml:space="preserve">Appendix </w:t>
            </w:r>
            <w:r w:rsidR="002325C0">
              <w:rPr>
                <w:rFonts w:asciiTheme="minorHAnsi" w:hAnsiTheme="minorHAnsi" w:cstheme="minorHAnsi"/>
                <w:b w:val="0"/>
                <w:sz w:val="24"/>
              </w:rPr>
              <w:t>V</w:t>
            </w:r>
          </w:p>
        </w:tc>
        <w:tc>
          <w:tcPr>
            <w:tcW w:w="8476" w:type="dxa"/>
          </w:tcPr>
          <w:p w14:paraId="004AF2E5" w14:textId="7A11DF4F" w:rsidR="0005669D" w:rsidRPr="0043145D" w:rsidRDefault="002325C0" w:rsidP="00A756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Police and Criminal Evidence Act</w:t>
            </w:r>
          </w:p>
        </w:tc>
      </w:tr>
    </w:tbl>
    <w:p w14:paraId="1F48A978" w14:textId="77777777" w:rsidR="005331CB" w:rsidRDefault="003901E8" w:rsidP="002B2153">
      <w:pPr>
        <w:pStyle w:val="Heading1"/>
      </w:pPr>
      <w:bookmarkStart w:id="13" w:name="_Toc112759907"/>
      <w:r>
        <w:t>3</w:t>
      </w:r>
      <w:r>
        <w:tab/>
      </w:r>
      <w:r w:rsidR="005331CB">
        <w:t>Links to other policies</w:t>
      </w:r>
      <w:bookmarkEnd w:id="13"/>
    </w:p>
    <w:p w14:paraId="08CE6F91" w14:textId="77777777" w:rsidR="002B2153" w:rsidRPr="002B2153" w:rsidRDefault="002B2153" w:rsidP="002B2153"/>
    <w:p w14:paraId="38578D27" w14:textId="77777777" w:rsidR="005331CB" w:rsidRDefault="005331CB" w:rsidP="003901E8">
      <w:pPr>
        <w:ind w:left="720"/>
        <w:jc w:val="both"/>
        <w:rPr>
          <w:rFonts w:asciiTheme="minorHAnsi" w:hAnsiTheme="minorHAnsi" w:cstheme="minorHAnsi"/>
          <w:sz w:val="24"/>
        </w:rPr>
      </w:pPr>
      <w:r w:rsidRPr="002B2153">
        <w:rPr>
          <w:rFonts w:asciiTheme="minorHAnsi" w:hAnsiTheme="minorHAnsi" w:cstheme="minorHAnsi"/>
          <w:sz w:val="24"/>
        </w:rPr>
        <w:t xml:space="preserve">This policy, together with the following, should be read alongside and in conjunction with other </w:t>
      </w:r>
      <w:r w:rsidR="004601D5">
        <w:rPr>
          <w:rFonts w:asciiTheme="minorHAnsi" w:hAnsiTheme="minorHAnsi" w:cstheme="minorHAnsi"/>
          <w:sz w:val="24"/>
        </w:rPr>
        <w:t>policies</w:t>
      </w:r>
      <w:r w:rsidR="003901E8">
        <w:rPr>
          <w:rFonts w:asciiTheme="minorHAnsi" w:hAnsiTheme="minorHAnsi" w:cstheme="minorHAnsi"/>
          <w:sz w:val="24"/>
        </w:rPr>
        <w:t xml:space="preserve"> </w:t>
      </w:r>
      <w:r w:rsidRPr="002B2153">
        <w:rPr>
          <w:rFonts w:asciiTheme="minorHAnsi" w:hAnsiTheme="minorHAnsi" w:cstheme="minorHAnsi"/>
          <w:sz w:val="24"/>
        </w:rPr>
        <w:t xml:space="preserve">regarding the safety and welfare of children. These together make up the suite of policies to safeguard and promote the welfare of children in </w:t>
      </w:r>
      <w:r w:rsidR="00861DE0" w:rsidRPr="002B2153">
        <w:rPr>
          <w:rFonts w:asciiTheme="minorHAnsi" w:hAnsiTheme="minorHAnsi" w:cstheme="minorHAnsi"/>
          <w:sz w:val="24"/>
        </w:rPr>
        <w:t>our schools</w:t>
      </w:r>
      <w:r w:rsidR="006E0964">
        <w:rPr>
          <w:rFonts w:asciiTheme="minorHAnsi" w:hAnsiTheme="minorHAnsi" w:cstheme="minorHAnsi"/>
          <w:sz w:val="24"/>
        </w:rPr>
        <w:t xml:space="preserve">. </w:t>
      </w:r>
      <w:r w:rsidR="00B7536F">
        <w:rPr>
          <w:rFonts w:asciiTheme="minorHAnsi" w:hAnsiTheme="minorHAnsi" w:cstheme="minorHAnsi"/>
          <w:sz w:val="24"/>
        </w:rPr>
        <w:t>The majority of these policies can be found on either the school or trust websites or available from the school office.</w:t>
      </w:r>
    </w:p>
    <w:p w14:paraId="61CDCEAD" w14:textId="77777777" w:rsidR="003901E8" w:rsidRDefault="003901E8" w:rsidP="003901E8">
      <w:pPr>
        <w:ind w:left="720"/>
        <w:jc w:val="both"/>
        <w:rPr>
          <w:rFonts w:asciiTheme="minorHAnsi" w:hAnsiTheme="minorHAnsi" w:cstheme="minorHAnsi"/>
          <w:sz w:val="24"/>
        </w:rPr>
      </w:pPr>
    </w:p>
    <w:p w14:paraId="371EDBC7" w14:textId="77777777" w:rsidR="003C7D0F" w:rsidRPr="003901E8" w:rsidRDefault="003C7D0F" w:rsidP="00F95A26">
      <w:pPr>
        <w:pStyle w:val="ListParagraph"/>
        <w:numPr>
          <w:ilvl w:val="0"/>
          <w:numId w:val="41"/>
        </w:numPr>
        <w:jc w:val="both"/>
        <w:rPr>
          <w:rFonts w:asciiTheme="minorHAnsi" w:hAnsiTheme="minorHAnsi" w:cstheme="minorHAnsi"/>
          <w:sz w:val="24"/>
        </w:rPr>
      </w:pPr>
      <w:r w:rsidRPr="003901E8">
        <w:rPr>
          <w:rFonts w:asciiTheme="minorHAnsi" w:hAnsiTheme="minorHAnsi" w:cstheme="minorHAnsi"/>
          <w:sz w:val="24"/>
        </w:rPr>
        <w:t>Anti-bullying</w:t>
      </w:r>
    </w:p>
    <w:p w14:paraId="0EE652F1" w14:textId="77777777" w:rsidR="005331CB" w:rsidRPr="002B2153" w:rsidRDefault="005331CB"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Attendance</w:t>
      </w:r>
    </w:p>
    <w:p w14:paraId="1C4D0875" w14:textId="77777777" w:rsidR="005331CB" w:rsidRPr="002B2153" w:rsidRDefault="005331CB"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Behaviour Management</w:t>
      </w:r>
    </w:p>
    <w:p w14:paraId="0550DE1C" w14:textId="77777777" w:rsidR="005331CB" w:rsidRDefault="005331CB"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Contact between staff and</w:t>
      </w:r>
      <w:r w:rsidR="00857F00">
        <w:rPr>
          <w:rFonts w:asciiTheme="minorHAnsi" w:hAnsiTheme="minorHAnsi" w:cstheme="minorHAnsi"/>
          <w:sz w:val="24"/>
        </w:rPr>
        <w:t xml:space="preserve"> students</w:t>
      </w:r>
    </w:p>
    <w:p w14:paraId="4A0619C5" w14:textId="77777777" w:rsidR="00983263" w:rsidRPr="002B2153" w:rsidRDefault="00983263" w:rsidP="00833EAA">
      <w:pPr>
        <w:numPr>
          <w:ilvl w:val="0"/>
          <w:numId w:val="41"/>
        </w:numPr>
        <w:jc w:val="both"/>
        <w:rPr>
          <w:rFonts w:asciiTheme="minorHAnsi" w:hAnsiTheme="minorHAnsi" w:cstheme="minorHAnsi"/>
          <w:sz w:val="24"/>
        </w:rPr>
      </w:pPr>
      <w:r>
        <w:rPr>
          <w:rFonts w:asciiTheme="minorHAnsi" w:hAnsiTheme="minorHAnsi" w:cstheme="minorHAnsi"/>
          <w:sz w:val="24"/>
        </w:rPr>
        <w:t>C</w:t>
      </w:r>
      <w:r w:rsidR="003E78BF">
        <w:rPr>
          <w:rFonts w:asciiTheme="minorHAnsi" w:hAnsiTheme="minorHAnsi" w:cstheme="minorHAnsi"/>
          <w:sz w:val="24"/>
        </w:rPr>
        <w:t>o</w:t>
      </w:r>
      <w:r>
        <w:rPr>
          <w:rFonts w:asciiTheme="minorHAnsi" w:hAnsiTheme="minorHAnsi" w:cstheme="minorHAnsi"/>
          <w:sz w:val="24"/>
        </w:rPr>
        <w:t>mplaints</w:t>
      </w:r>
    </w:p>
    <w:p w14:paraId="119B2393" w14:textId="77777777" w:rsidR="005331CB" w:rsidRPr="004601D5" w:rsidRDefault="005331CB" w:rsidP="00833EAA">
      <w:pPr>
        <w:numPr>
          <w:ilvl w:val="0"/>
          <w:numId w:val="41"/>
        </w:numPr>
        <w:jc w:val="both"/>
        <w:rPr>
          <w:rFonts w:asciiTheme="minorHAnsi" w:hAnsiTheme="minorHAnsi" w:cstheme="minorHAnsi"/>
          <w:sz w:val="24"/>
        </w:rPr>
      </w:pPr>
      <w:r w:rsidRPr="004601D5">
        <w:rPr>
          <w:rFonts w:asciiTheme="minorHAnsi" w:hAnsiTheme="minorHAnsi" w:cstheme="minorHAnsi"/>
          <w:sz w:val="24"/>
        </w:rPr>
        <w:t>Equality</w:t>
      </w:r>
      <w:r w:rsidR="00857F00">
        <w:rPr>
          <w:rFonts w:asciiTheme="minorHAnsi" w:hAnsiTheme="minorHAnsi" w:cstheme="minorHAnsi"/>
          <w:sz w:val="24"/>
        </w:rPr>
        <w:t xml:space="preserve"> </w:t>
      </w:r>
    </w:p>
    <w:p w14:paraId="357DDD9D" w14:textId="77777777" w:rsidR="005331CB" w:rsidRPr="002B2153" w:rsidRDefault="005331CB"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Drugs</w:t>
      </w:r>
    </w:p>
    <w:p w14:paraId="0505B139" w14:textId="77777777" w:rsidR="005331CB" w:rsidRPr="002B2153" w:rsidRDefault="00983263" w:rsidP="00833EAA">
      <w:pPr>
        <w:numPr>
          <w:ilvl w:val="0"/>
          <w:numId w:val="41"/>
        </w:numPr>
        <w:jc w:val="both"/>
        <w:rPr>
          <w:rFonts w:asciiTheme="minorHAnsi" w:hAnsiTheme="minorHAnsi" w:cstheme="minorHAnsi"/>
          <w:sz w:val="24"/>
        </w:rPr>
      </w:pPr>
      <w:r>
        <w:rPr>
          <w:rFonts w:asciiTheme="minorHAnsi" w:hAnsiTheme="minorHAnsi" w:cstheme="minorHAnsi"/>
          <w:sz w:val="24"/>
        </w:rPr>
        <w:t>E</w:t>
      </w:r>
      <w:r w:rsidR="005331CB" w:rsidRPr="002B2153">
        <w:rPr>
          <w:rFonts w:asciiTheme="minorHAnsi" w:hAnsiTheme="minorHAnsi" w:cstheme="minorHAnsi"/>
          <w:sz w:val="24"/>
        </w:rPr>
        <w:t>-Safety</w:t>
      </w:r>
    </w:p>
    <w:p w14:paraId="24132F27" w14:textId="77777777" w:rsidR="005331CB" w:rsidRPr="002B2153" w:rsidRDefault="005331CB"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Physical intervention</w:t>
      </w:r>
      <w:r w:rsidRPr="002B2153">
        <w:rPr>
          <w:rFonts w:asciiTheme="minorHAnsi" w:hAnsiTheme="minorHAnsi" w:cstheme="minorHAnsi"/>
          <w:sz w:val="24"/>
        </w:rPr>
        <w:tab/>
      </w:r>
    </w:p>
    <w:p w14:paraId="54AE16DA" w14:textId="77777777" w:rsidR="005331CB" w:rsidRPr="002B2153" w:rsidRDefault="005331CB"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Safeguarding – Safer Recruitment</w:t>
      </w:r>
      <w:r w:rsidRPr="002B2153">
        <w:rPr>
          <w:rFonts w:asciiTheme="minorHAnsi" w:hAnsiTheme="minorHAnsi" w:cstheme="minorHAnsi"/>
          <w:sz w:val="24"/>
        </w:rPr>
        <w:tab/>
      </w:r>
      <w:r w:rsidRPr="002B2153">
        <w:rPr>
          <w:rFonts w:asciiTheme="minorHAnsi" w:hAnsiTheme="minorHAnsi" w:cstheme="minorHAnsi"/>
          <w:sz w:val="24"/>
        </w:rPr>
        <w:tab/>
      </w:r>
      <w:r w:rsidRPr="002B2153">
        <w:rPr>
          <w:rFonts w:asciiTheme="minorHAnsi" w:hAnsiTheme="minorHAnsi" w:cstheme="minorHAnsi"/>
          <w:sz w:val="24"/>
        </w:rPr>
        <w:tab/>
      </w:r>
      <w:r w:rsidRPr="002B2153">
        <w:rPr>
          <w:rFonts w:asciiTheme="minorHAnsi" w:hAnsiTheme="minorHAnsi" w:cstheme="minorHAnsi"/>
          <w:sz w:val="24"/>
        </w:rPr>
        <w:tab/>
      </w:r>
      <w:r w:rsidRPr="002B2153">
        <w:rPr>
          <w:rFonts w:asciiTheme="minorHAnsi" w:hAnsiTheme="minorHAnsi" w:cstheme="minorHAnsi"/>
          <w:sz w:val="24"/>
        </w:rPr>
        <w:tab/>
      </w:r>
      <w:r w:rsidRPr="002B2153">
        <w:rPr>
          <w:rFonts w:asciiTheme="minorHAnsi" w:hAnsiTheme="minorHAnsi" w:cstheme="minorHAnsi"/>
          <w:sz w:val="24"/>
        </w:rPr>
        <w:tab/>
      </w:r>
    </w:p>
    <w:p w14:paraId="2A6C1EC3" w14:textId="77777777" w:rsidR="005331CB" w:rsidRPr="002B2153" w:rsidRDefault="00983263" w:rsidP="00833EAA">
      <w:pPr>
        <w:numPr>
          <w:ilvl w:val="0"/>
          <w:numId w:val="41"/>
        </w:numPr>
        <w:jc w:val="both"/>
        <w:rPr>
          <w:rFonts w:asciiTheme="minorHAnsi" w:hAnsiTheme="minorHAnsi" w:cstheme="minorHAnsi"/>
          <w:sz w:val="24"/>
        </w:rPr>
      </w:pPr>
      <w:r>
        <w:rPr>
          <w:rFonts w:asciiTheme="minorHAnsi" w:hAnsiTheme="minorHAnsi" w:cstheme="minorHAnsi"/>
          <w:sz w:val="24"/>
        </w:rPr>
        <w:t>V</w:t>
      </w:r>
      <w:r w:rsidR="005331CB" w:rsidRPr="002B2153">
        <w:rPr>
          <w:rFonts w:asciiTheme="minorHAnsi" w:hAnsiTheme="minorHAnsi" w:cstheme="minorHAnsi"/>
          <w:sz w:val="24"/>
        </w:rPr>
        <w:t>isits</w:t>
      </w:r>
      <w:r>
        <w:rPr>
          <w:rFonts w:asciiTheme="minorHAnsi" w:hAnsiTheme="minorHAnsi" w:cstheme="minorHAnsi"/>
          <w:sz w:val="24"/>
        </w:rPr>
        <w:t xml:space="preserve"> (educational)</w:t>
      </w:r>
    </w:p>
    <w:p w14:paraId="5BB990F2" w14:textId="77777777" w:rsidR="00F35D83" w:rsidRPr="002B2153" w:rsidRDefault="00F35D83"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Staff Code of Conduct</w:t>
      </w:r>
    </w:p>
    <w:p w14:paraId="7CDACDFD" w14:textId="77777777" w:rsidR="0009365F" w:rsidRPr="002B2153" w:rsidRDefault="00BC634A" w:rsidP="00833EAA">
      <w:pPr>
        <w:numPr>
          <w:ilvl w:val="0"/>
          <w:numId w:val="41"/>
        </w:numPr>
        <w:jc w:val="both"/>
        <w:rPr>
          <w:rFonts w:asciiTheme="minorHAnsi" w:hAnsiTheme="minorHAnsi" w:cstheme="minorHAnsi"/>
          <w:sz w:val="24"/>
        </w:rPr>
      </w:pPr>
      <w:r w:rsidRPr="002B2153">
        <w:rPr>
          <w:rFonts w:asciiTheme="minorHAnsi" w:hAnsiTheme="minorHAnsi" w:cstheme="minorHAnsi"/>
          <w:sz w:val="24"/>
        </w:rPr>
        <w:t>RSE</w:t>
      </w:r>
      <w:r w:rsidR="002B1131">
        <w:rPr>
          <w:rFonts w:asciiTheme="minorHAnsi" w:hAnsiTheme="minorHAnsi" w:cstheme="minorHAnsi"/>
          <w:sz w:val="24"/>
        </w:rPr>
        <w:t xml:space="preserve"> and Health</w:t>
      </w:r>
      <w:r w:rsidR="00626337">
        <w:rPr>
          <w:rFonts w:asciiTheme="minorHAnsi" w:hAnsiTheme="minorHAnsi" w:cstheme="minorHAnsi"/>
          <w:sz w:val="24"/>
        </w:rPr>
        <w:t>-</w:t>
      </w:r>
      <w:r w:rsidR="002B1131">
        <w:rPr>
          <w:rFonts w:asciiTheme="minorHAnsi" w:hAnsiTheme="minorHAnsi" w:cstheme="minorHAnsi"/>
          <w:sz w:val="24"/>
        </w:rPr>
        <w:t>Mental Wellbeing</w:t>
      </w:r>
      <w:r w:rsidR="0009365F" w:rsidRPr="002B2153">
        <w:rPr>
          <w:rFonts w:asciiTheme="minorHAnsi" w:hAnsiTheme="minorHAnsi" w:cstheme="minorHAnsi"/>
          <w:sz w:val="24"/>
        </w:rPr>
        <w:t xml:space="preserve"> </w:t>
      </w:r>
    </w:p>
    <w:p w14:paraId="038F700F" w14:textId="77777777" w:rsidR="005D55B8" w:rsidRDefault="005331CB" w:rsidP="00613272">
      <w:pPr>
        <w:numPr>
          <w:ilvl w:val="0"/>
          <w:numId w:val="41"/>
        </w:numPr>
        <w:jc w:val="both"/>
        <w:rPr>
          <w:rFonts w:asciiTheme="minorHAnsi" w:hAnsiTheme="minorHAnsi" w:cstheme="minorHAnsi"/>
          <w:sz w:val="24"/>
        </w:rPr>
      </w:pPr>
      <w:r w:rsidRPr="002B2153">
        <w:rPr>
          <w:rFonts w:asciiTheme="minorHAnsi" w:hAnsiTheme="minorHAnsi" w:cstheme="minorHAnsi"/>
          <w:sz w:val="24"/>
        </w:rPr>
        <w:t>SEND</w:t>
      </w:r>
    </w:p>
    <w:p w14:paraId="26521636" w14:textId="77777777" w:rsidR="00983263" w:rsidRDefault="00983263" w:rsidP="00613272">
      <w:pPr>
        <w:numPr>
          <w:ilvl w:val="0"/>
          <w:numId w:val="41"/>
        </w:numPr>
        <w:jc w:val="both"/>
        <w:rPr>
          <w:rFonts w:asciiTheme="minorHAnsi" w:hAnsiTheme="minorHAnsi" w:cstheme="minorHAnsi"/>
          <w:sz w:val="24"/>
        </w:rPr>
      </w:pPr>
      <w:r>
        <w:rPr>
          <w:rFonts w:asciiTheme="minorHAnsi" w:hAnsiTheme="minorHAnsi" w:cstheme="minorHAnsi"/>
          <w:sz w:val="24"/>
        </w:rPr>
        <w:t>Health and Safety</w:t>
      </w:r>
    </w:p>
    <w:p w14:paraId="2A8B74F2" w14:textId="77777777" w:rsidR="00983263" w:rsidRDefault="00983263" w:rsidP="00613272">
      <w:pPr>
        <w:numPr>
          <w:ilvl w:val="0"/>
          <w:numId w:val="41"/>
        </w:numPr>
        <w:jc w:val="both"/>
        <w:rPr>
          <w:rFonts w:asciiTheme="minorHAnsi" w:hAnsiTheme="minorHAnsi" w:cstheme="minorHAnsi"/>
          <w:sz w:val="24"/>
        </w:rPr>
      </w:pPr>
      <w:r>
        <w:rPr>
          <w:rFonts w:asciiTheme="minorHAnsi" w:hAnsiTheme="minorHAnsi" w:cstheme="minorHAnsi"/>
          <w:sz w:val="24"/>
        </w:rPr>
        <w:t>First Aid in schools</w:t>
      </w:r>
    </w:p>
    <w:p w14:paraId="2B169DF5" w14:textId="77777777" w:rsidR="00983263" w:rsidRDefault="00983263" w:rsidP="00613272">
      <w:pPr>
        <w:numPr>
          <w:ilvl w:val="0"/>
          <w:numId w:val="41"/>
        </w:numPr>
        <w:jc w:val="both"/>
        <w:rPr>
          <w:rFonts w:asciiTheme="minorHAnsi" w:hAnsiTheme="minorHAnsi" w:cstheme="minorHAnsi"/>
          <w:sz w:val="24"/>
        </w:rPr>
      </w:pPr>
      <w:r>
        <w:rPr>
          <w:rFonts w:asciiTheme="minorHAnsi" w:hAnsiTheme="minorHAnsi" w:cstheme="minorHAnsi"/>
          <w:sz w:val="24"/>
        </w:rPr>
        <w:t>Curriculum</w:t>
      </w:r>
    </w:p>
    <w:p w14:paraId="1990552D" w14:textId="77777777" w:rsidR="00983263" w:rsidRPr="00613272" w:rsidRDefault="003E78BF" w:rsidP="00613272">
      <w:pPr>
        <w:numPr>
          <w:ilvl w:val="0"/>
          <w:numId w:val="41"/>
        </w:numPr>
        <w:jc w:val="both"/>
        <w:rPr>
          <w:rFonts w:asciiTheme="minorHAnsi" w:hAnsiTheme="minorHAnsi" w:cstheme="minorHAnsi"/>
          <w:sz w:val="24"/>
        </w:rPr>
      </w:pPr>
      <w:r>
        <w:rPr>
          <w:rFonts w:asciiTheme="minorHAnsi" w:hAnsiTheme="minorHAnsi" w:cstheme="minorHAnsi"/>
          <w:sz w:val="24"/>
        </w:rPr>
        <w:t>Whistleblowing</w:t>
      </w:r>
    </w:p>
    <w:p w14:paraId="6BB9E253" w14:textId="77777777" w:rsidR="005D55B8" w:rsidRPr="002B2153" w:rsidRDefault="005D55B8" w:rsidP="00613272">
      <w:pPr>
        <w:ind w:left="1080"/>
        <w:jc w:val="both"/>
        <w:rPr>
          <w:rFonts w:asciiTheme="minorHAnsi" w:hAnsiTheme="minorHAnsi" w:cstheme="minorHAnsi"/>
          <w:sz w:val="24"/>
        </w:rPr>
      </w:pPr>
    </w:p>
    <w:p w14:paraId="0918D4DA" w14:textId="77777777" w:rsidR="005331CB" w:rsidRDefault="003901E8" w:rsidP="002B2153">
      <w:pPr>
        <w:pStyle w:val="Heading1"/>
      </w:pPr>
      <w:bookmarkStart w:id="14" w:name="_Toc112759908"/>
      <w:r>
        <w:t>4</w:t>
      </w:r>
      <w:r>
        <w:tab/>
      </w:r>
      <w:r w:rsidR="005331CB" w:rsidRPr="00E81D86">
        <w:t>Links to Local Authority Policies</w:t>
      </w:r>
      <w:bookmarkEnd w:id="14"/>
    </w:p>
    <w:p w14:paraId="23DE523C" w14:textId="77777777" w:rsidR="002B2153" w:rsidRDefault="002B2153" w:rsidP="002B2153">
      <w:pPr>
        <w:ind w:left="720"/>
        <w:jc w:val="both"/>
      </w:pPr>
    </w:p>
    <w:p w14:paraId="4A7BDF44" w14:textId="77777777" w:rsidR="005331CB" w:rsidRPr="002B2153" w:rsidRDefault="00861DE0" w:rsidP="00833EAA">
      <w:pPr>
        <w:numPr>
          <w:ilvl w:val="0"/>
          <w:numId w:val="16"/>
        </w:numPr>
        <w:jc w:val="both"/>
        <w:rPr>
          <w:rFonts w:asciiTheme="minorHAnsi" w:hAnsiTheme="minorHAnsi" w:cstheme="minorHAnsi"/>
          <w:sz w:val="24"/>
        </w:rPr>
      </w:pPr>
      <w:r w:rsidRPr="002B2153">
        <w:rPr>
          <w:rFonts w:asciiTheme="minorHAnsi" w:hAnsiTheme="minorHAnsi" w:cstheme="minorHAnsi"/>
          <w:sz w:val="24"/>
        </w:rPr>
        <w:t xml:space="preserve">Pathway to Provision </w:t>
      </w:r>
    </w:p>
    <w:p w14:paraId="031AB6BA" w14:textId="77777777" w:rsidR="005331CB" w:rsidRPr="002B2153" w:rsidRDefault="005331CB" w:rsidP="00833EAA">
      <w:pPr>
        <w:numPr>
          <w:ilvl w:val="0"/>
          <w:numId w:val="16"/>
        </w:numPr>
        <w:jc w:val="both"/>
        <w:rPr>
          <w:rFonts w:asciiTheme="minorHAnsi" w:hAnsiTheme="minorHAnsi" w:cstheme="minorHAnsi"/>
          <w:sz w:val="24"/>
        </w:rPr>
      </w:pPr>
      <w:r w:rsidRPr="002B2153">
        <w:rPr>
          <w:rFonts w:asciiTheme="minorHAnsi" w:hAnsiTheme="minorHAnsi" w:cstheme="minorHAnsi"/>
          <w:sz w:val="24"/>
        </w:rPr>
        <w:t>Guidance where children are at</w:t>
      </w:r>
      <w:r w:rsidR="00861DE0" w:rsidRPr="002B2153">
        <w:rPr>
          <w:rFonts w:asciiTheme="minorHAnsi" w:hAnsiTheme="minorHAnsi" w:cstheme="minorHAnsi"/>
          <w:sz w:val="24"/>
        </w:rPr>
        <w:t xml:space="preserve"> risk of missing education </w:t>
      </w:r>
    </w:p>
    <w:p w14:paraId="680C2021" w14:textId="77777777" w:rsidR="005331CB" w:rsidRPr="002B2153" w:rsidRDefault="00861DE0" w:rsidP="00833EAA">
      <w:pPr>
        <w:numPr>
          <w:ilvl w:val="0"/>
          <w:numId w:val="16"/>
        </w:numPr>
        <w:jc w:val="both"/>
        <w:rPr>
          <w:rFonts w:asciiTheme="minorHAnsi" w:hAnsiTheme="minorHAnsi" w:cstheme="minorHAnsi"/>
          <w:sz w:val="24"/>
        </w:rPr>
      </w:pPr>
      <w:r w:rsidRPr="002B2153">
        <w:rPr>
          <w:rFonts w:asciiTheme="minorHAnsi" w:hAnsiTheme="minorHAnsi" w:cstheme="minorHAnsi"/>
          <w:sz w:val="24"/>
        </w:rPr>
        <w:t xml:space="preserve">Escalation Policy </w:t>
      </w:r>
    </w:p>
    <w:p w14:paraId="4412376F" w14:textId="77777777" w:rsidR="005331CB" w:rsidRPr="002B2153" w:rsidRDefault="005331CB" w:rsidP="00B7536F">
      <w:pPr>
        <w:numPr>
          <w:ilvl w:val="0"/>
          <w:numId w:val="16"/>
        </w:numPr>
        <w:rPr>
          <w:rFonts w:asciiTheme="minorHAnsi" w:hAnsiTheme="minorHAnsi" w:cstheme="minorHAnsi"/>
          <w:sz w:val="24"/>
        </w:rPr>
      </w:pPr>
      <w:r w:rsidRPr="002B2153">
        <w:rPr>
          <w:rFonts w:asciiTheme="minorHAnsi" w:hAnsiTheme="minorHAnsi" w:cstheme="minorHAnsi"/>
          <w:sz w:val="24"/>
        </w:rPr>
        <w:t>Interagency Safeguarding Children Procedures of the</w:t>
      </w:r>
      <w:r w:rsidR="00B07175" w:rsidRPr="002B2153">
        <w:rPr>
          <w:rFonts w:asciiTheme="minorHAnsi" w:hAnsiTheme="minorHAnsi" w:cstheme="minorHAnsi"/>
          <w:sz w:val="24"/>
        </w:rPr>
        <w:t xml:space="preserve"> local authority safeguarding children partners.</w:t>
      </w:r>
      <w:r w:rsidRPr="002B2153">
        <w:rPr>
          <w:rFonts w:asciiTheme="minorHAnsi" w:hAnsiTheme="minorHAnsi" w:cstheme="minorHAnsi"/>
          <w:sz w:val="24"/>
        </w:rPr>
        <w:t xml:space="preserve"> </w:t>
      </w:r>
      <w:r w:rsidR="00C43354" w:rsidRPr="002B2153">
        <w:rPr>
          <w:rFonts w:asciiTheme="minorHAnsi" w:hAnsiTheme="minorHAnsi" w:cstheme="minorHAnsi"/>
          <w:sz w:val="24"/>
        </w:rPr>
        <w:t xml:space="preserve"> </w:t>
      </w:r>
    </w:p>
    <w:p w14:paraId="52E56223" w14:textId="77777777" w:rsidR="004938E8" w:rsidRDefault="004938E8" w:rsidP="00242F89">
      <w:pPr>
        <w:rPr>
          <w:b/>
        </w:rPr>
      </w:pPr>
    </w:p>
    <w:p w14:paraId="69408621" w14:textId="77777777" w:rsidR="00996454" w:rsidRPr="008C15C4" w:rsidRDefault="003901E8" w:rsidP="003901E8">
      <w:pPr>
        <w:pStyle w:val="Heading1"/>
        <w:ind w:left="720" w:hanging="720"/>
      </w:pPr>
      <w:bookmarkStart w:id="15" w:name="_Toc112759909"/>
      <w:r>
        <w:t>5</w:t>
      </w:r>
      <w:r>
        <w:tab/>
      </w:r>
      <w:r w:rsidR="00996454" w:rsidRPr="008C15C4">
        <w:t xml:space="preserve">A whole </w:t>
      </w:r>
      <w:r w:rsidR="00577090">
        <w:t>Trust</w:t>
      </w:r>
      <w:r w:rsidR="00996454" w:rsidRPr="008C15C4">
        <w:t xml:space="preserve"> policy for child protection and to safeguard and promote the welfare of children</w:t>
      </w:r>
      <w:bookmarkEnd w:id="15"/>
    </w:p>
    <w:p w14:paraId="07547A01" w14:textId="77777777" w:rsidR="00071949" w:rsidRDefault="00071949" w:rsidP="00AF2EA3">
      <w:pPr>
        <w:jc w:val="both"/>
        <w:rPr>
          <w:b/>
        </w:rPr>
      </w:pPr>
    </w:p>
    <w:p w14:paraId="6FB4E7B4" w14:textId="77777777" w:rsidR="00861DE0" w:rsidRPr="002B2153" w:rsidRDefault="00B7536F" w:rsidP="00AF2EA3">
      <w:pPr>
        <w:jc w:val="both"/>
        <w:rPr>
          <w:rFonts w:asciiTheme="minorHAnsi" w:hAnsiTheme="minorHAnsi" w:cstheme="minorHAnsi"/>
          <w:sz w:val="24"/>
        </w:rPr>
      </w:pPr>
      <w:r>
        <w:rPr>
          <w:rFonts w:asciiTheme="minorHAnsi" w:hAnsiTheme="minorHAnsi" w:cstheme="minorHAnsi"/>
          <w:sz w:val="24"/>
        </w:rPr>
        <w:t>5</w:t>
      </w:r>
      <w:r w:rsidR="004601D5">
        <w:rPr>
          <w:rFonts w:asciiTheme="minorHAnsi" w:hAnsiTheme="minorHAnsi" w:cstheme="minorHAnsi"/>
          <w:sz w:val="24"/>
        </w:rPr>
        <w:t>.</w:t>
      </w:r>
      <w:r>
        <w:rPr>
          <w:rFonts w:asciiTheme="minorHAnsi" w:hAnsiTheme="minorHAnsi" w:cstheme="minorHAnsi"/>
          <w:sz w:val="24"/>
        </w:rPr>
        <w:t>1</w:t>
      </w:r>
      <w:r w:rsidR="004601D5">
        <w:rPr>
          <w:rFonts w:asciiTheme="minorHAnsi" w:hAnsiTheme="minorHAnsi" w:cstheme="minorHAnsi"/>
          <w:sz w:val="24"/>
        </w:rPr>
        <w:tab/>
      </w:r>
      <w:r w:rsidR="00996454" w:rsidRPr="002B2153">
        <w:rPr>
          <w:rFonts w:asciiTheme="minorHAnsi" w:hAnsiTheme="minorHAnsi" w:cstheme="minorHAnsi"/>
          <w:sz w:val="24"/>
        </w:rPr>
        <w:t xml:space="preserve">The </w:t>
      </w:r>
      <w:r w:rsidR="00577090" w:rsidRPr="002B2153">
        <w:rPr>
          <w:rFonts w:asciiTheme="minorHAnsi" w:hAnsiTheme="minorHAnsi" w:cstheme="minorHAnsi"/>
          <w:sz w:val="24"/>
        </w:rPr>
        <w:t>Trust</w:t>
      </w:r>
      <w:r w:rsidR="00861DE0" w:rsidRPr="002B2153">
        <w:rPr>
          <w:rFonts w:asciiTheme="minorHAnsi" w:hAnsiTheme="minorHAnsi" w:cstheme="minorHAnsi"/>
          <w:sz w:val="24"/>
        </w:rPr>
        <w:t xml:space="preserve"> </w:t>
      </w:r>
      <w:r w:rsidR="00996454" w:rsidRPr="002B2153">
        <w:rPr>
          <w:rFonts w:asciiTheme="minorHAnsi" w:hAnsiTheme="minorHAnsi" w:cstheme="minorHAnsi"/>
          <w:sz w:val="24"/>
        </w:rPr>
        <w:t xml:space="preserve">recognises its responsibilities for safeguarding children and protecting them from harm. </w:t>
      </w:r>
    </w:p>
    <w:p w14:paraId="4D92FE92" w14:textId="77777777" w:rsidR="00B9225A" w:rsidRPr="002B2153" w:rsidRDefault="00996454" w:rsidP="004601D5">
      <w:pPr>
        <w:ind w:firstLine="720"/>
        <w:jc w:val="both"/>
        <w:rPr>
          <w:rFonts w:asciiTheme="minorHAnsi" w:hAnsiTheme="minorHAnsi" w:cstheme="minorHAnsi"/>
          <w:sz w:val="24"/>
        </w:rPr>
      </w:pPr>
      <w:r w:rsidRPr="002B2153">
        <w:rPr>
          <w:rFonts w:asciiTheme="minorHAnsi" w:hAnsiTheme="minorHAnsi" w:cstheme="minorHAnsi"/>
          <w:sz w:val="24"/>
        </w:rPr>
        <w:t>This policy will be</w:t>
      </w:r>
      <w:r w:rsidR="004938E8" w:rsidRPr="002B2153">
        <w:rPr>
          <w:rFonts w:asciiTheme="minorHAnsi" w:hAnsiTheme="minorHAnsi" w:cstheme="minorHAnsi"/>
          <w:sz w:val="24"/>
        </w:rPr>
        <w:t xml:space="preserve"> reviewed annually by Trustees</w:t>
      </w:r>
      <w:r w:rsidRPr="002B2153">
        <w:rPr>
          <w:rFonts w:asciiTheme="minorHAnsi" w:hAnsiTheme="minorHAnsi" w:cstheme="minorHAnsi"/>
          <w:sz w:val="24"/>
        </w:rPr>
        <w:t>.</w:t>
      </w:r>
    </w:p>
    <w:p w14:paraId="5043CB0F" w14:textId="77777777" w:rsidR="00B9225A" w:rsidRDefault="00B9225A" w:rsidP="00AF2EA3">
      <w:pPr>
        <w:jc w:val="both"/>
      </w:pPr>
    </w:p>
    <w:p w14:paraId="14715F4F" w14:textId="77777777" w:rsidR="00B9225A" w:rsidRDefault="003901E8" w:rsidP="002B2153">
      <w:pPr>
        <w:pStyle w:val="Heading1"/>
      </w:pPr>
      <w:bookmarkStart w:id="16" w:name="_Toc112759910"/>
      <w:r>
        <w:t>6</w:t>
      </w:r>
      <w:r>
        <w:tab/>
      </w:r>
      <w:r w:rsidR="004938E8">
        <w:t>C</w:t>
      </w:r>
      <w:r w:rsidR="00996454">
        <w:t>ommitment</w:t>
      </w:r>
      <w:bookmarkEnd w:id="16"/>
    </w:p>
    <w:p w14:paraId="07459315" w14:textId="77777777" w:rsidR="005715D0" w:rsidRDefault="005715D0" w:rsidP="00AF2EA3">
      <w:pPr>
        <w:jc w:val="both"/>
        <w:rPr>
          <w:b/>
        </w:rPr>
      </w:pPr>
    </w:p>
    <w:p w14:paraId="1D0D7DE9" w14:textId="77777777" w:rsidR="00996454" w:rsidRPr="002B2153" w:rsidRDefault="00B7536F" w:rsidP="004601D5">
      <w:pPr>
        <w:ind w:left="720" w:hanging="720"/>
        <w:jc w:val="both"/>
        <w:rPr>
          <w:rFonts w:asciiTheme="minorHAnsi" w:hAnsiTheme="minorHAnsi" w:cstheme="minorHAnsi"/>
          <w:sz w:val="24"/>
        </w:rPr>
      </w:pPr>
      <w:r>
        <w:rPr>
          <w:rFonts w:asciiTheme="minorHAnsi" w:hAnsiTheme="minorHAnsi" w:cstheme="minorHAnsi"/>
          <w:sz w:val="24"/>
        </w:rPr>
        <w:t>6.1</w:t>
      </w:r>
      <w:r w:rsidR="004601D5">
        <w:rPr>
          <w:rFonts w:asciiTheme="minorHAnsi" w:hAnsiTheme="minorHAnsi" w:cstheme="minorHAnsi"/>
          <w:sz w:val="24"/>
        </w:rPr>
        <w:tab/>
      </w:r>
      <w:r w:rsidR="00996454" w:rsidRPr="002B2153">
        <w:rPr>
          <w:rFonts w:asciiTheme="minorHAnsi" w:hAnsiTheme="minorHAnsi" w:cstheme="minorHAnsi"/>
          <w:sz w:val="24"/>
        </w:rPr>
        <w:t>Our policy applies to all staff, governors and v</w:t>
      </w:r>
      <w:r w:rsidR="00B61FDA" w:rsidRPr="002B2153">
        <w:rPr>
          <w:rFonts w:asciiTheme="minorHAnsi" w:hAnsiTheme="minorHAnsi" w:cstheme="minorHAnsi"/>
          <w:sz w:val="24"/>
        </w:rPr>
        <w:t xml:space="preserve">olunteers working in </w:t>
      </w:r>
      <w:r w:rsidR="00577090" w:rsidRPr="002B2153">
        <w:rPr>
          <w:rFonts w:asciiTheme="minorHAnsi" w:hAnsiTheme="minorHAnsi" w:cstheme="minorHAnsi"/>
          <w:sz w:val="24"/>
        </w:rPr>
        <w:t>our</w:t>
      </w:r>
      <w:r w:rsidR="00B61FDA" w:rsidRPr="002B2153">
        <w:rPr>
          <w:rFonts w:asciiTheme="minorHAnsi" w:hAnsiTheme="minorHAnsi" w:cstheme="minorHAnsi"/>
          <w:sz w:val="24"/>
        </w:rPr>
        <w:t xml:space="preserve"> school</w:t>
      </w:r>
      <w:r w:rsidR="00577090" w:rsidRPr="002B2153">
        <w:rPr>
          <w:rFonts w:asciiTheme="minorHAnsi" w:hAnsiTheme="minorHAnsi" w:cstheme="minorHAnsi"/>
          <w:sz w:val="24"/>
        </w:rPr>
        <w:t>s</w:t>
      </w:r>
      <w:r w:rsidR="00B61FDA" w:rsidRPr="002B2153">
        <w:rPr>
          <w:rFonts w:asciiTheme="minorHAnsi" w:hAnsiTheme="minorHAnsi" w:cstheme="minorHAnsi"/>
          <w:sz w:val="24"/>
        </w:rPr>
        <w:t xml:space="preserve"> and takes into account statutory guidance provided by the Department for Education and local guidance issued by the</w:t>
      </w:r>
      <w:r w:rsidR="00F722A3" w:rsidRPr="002B2153">
        <w:rPr>
          <w:rFonts w:asciiTheme="minorHAnsi" w:hAnsiTheme="minorHAnsi" w:cstheme="minorHAnsi"/>
          <w:sz w:val="24"/>
        </w:rPr>
        <w:t xml:space="preserve"> </w:t>
      </w:r>
      <w:r w:rsidR="0045595D" w:rsidRPr="002B2153">
        <w:rPr>
          <w:rFonts w:asciiTheme="minorHAnsi" w:hAnsiTheme="minorHAnsi" w:cstheme="minorHAnsi"/>
          <w:sz w:val="24"/>
        </w:rPr>
        <w:t>Three safeguarding partners (the local authority; a clinical commissioning group for an area within the local authority; and the chief officer of police for our local authority area).</w:t>
      </w:r>
    </w:p>
    <w:p w14:paraId="6537F28F" w14:textId="77777777" w:rsidR="00A12986" w:rsidRPr="002B2153" w:rsidRDefault="00A12986" w:rsidP="00AF2EA3">
      <w:pPr>
        <w:autoSpaceDE w:val="0"/>
        <w:autoSpaceDN w:val="0"/>
        <w:adjustRightInd w:val="0"/>
        <w:jc w:val="both"/>
        <w:rPr>
          <w:rFonts w:asciiTheme="minorHAnsi" w:hAnsiTheme="minorHAnsi" w:cstheme="minorHAnsi"/>
          <w:color w:val="000000"/>
          <w:sz w:val="24"/>
          <w:lang w:eastAsia="en-GB"/>
        </w:rPr>
      </w:pPr>
    </w:p>
    <w:p w14:paraId="4C93F185" w14:textId="77777777" w:rsidR="00A12986" w:rsidRPr="002B2153" w:rsidRDefault="00B7536F" w:rsidP="004601D5">
      <w:pPr>
        <w:autoSpaceDE w:val="0"/>
        <w:autoSpaceDN w:val="0"/>
        <w:adjustRightInd w:val="0"/>
        <w:ind w:left="720" w:hanging="720"/>
        <w:jc w:val="both"/>
        <w:rPr>
          <w:rFonts w:asciiTheme="minorHAnsi" w:hAnsiTheme="minorHAnsi" w:cstheme="minorHAnsi"/>
          <w:color w:val="000000"/>
          <w:sz w:val="24"/>
          <w:lang w:eastAsia="en-GB"/>
        </w:rPr>
      </w:pPr>
      <w:r>
        <w:rPr>
          <w:rFonts w:asciiTheme="minorHAnsi" w:hAnsiTheme="minorHAnsi" w:cstheme="minorHAnsi"/>
          <w:color w:val="000000"/>
          <w:sz w:val="24"/>
          <w:lang w:eastAsia="en-GB"/>
        </w:rPr>
        <w:t>6.2</w:t>
      </w:r>
      <w:r w:rsidR="004601D5">
        <w:rPr>
          <w:rFonts w:asciiTheme="minorHAnsi" w:hAnsiTheme="minorHAnsi" w:cstheme="minorHAnsi"/>
          <w:color w:val="000000"/>
          <w:sz w:val="24"/>
          <w:lang w:eastAsia="en-GB"/>
        </w:rPr>
        <w:tab/>
      </w:r>
      <w:r w:rsidR="00A12986" w:rsidRPr="002B2153">
        <w:rPr>
          <w:rFonts w:asciiTheme="minorHAnsi" w:hAnsiTheme="minorHAnsi" w:cstheme="minorHAnsi"/>
          <w:color w:val="000000"/>
          <w:sz w:val="24"/>
          <w:lang w:eastAsia="en-GB"/>
        </w:rPr>
        <w:t>We will ensure that all parents/carers are made aware of our responsibilities with regard to child protection procedures and how we will safeguard and promote the welfare of their children through the publication of this</w:t>
      </w:r>
      <w:r w:rsidR="00A12986" w:rsidRPr="002B2153">
        <w:rPr>
          <w:rFonts w:asciiTheme="minorHAnsi" w:hAnsiTheme="minorHAnsi" w:cstheme="minorHAnsi"/>
          <w:color w:val="FF0000"/>
          <w:sz w:val="24"/>
          <w:lang w:eastAsia="en-GB"/>
        </w:rPr>
        <w:t xml:space="preserve"> </w:t>
      </w:r>
      <w:r w:rsidR="00577090" w:rsidRPr="002B2153">
        <w:rPr>
          <w:rFonts w:asciiTheme="minorHAnsi" w:hAnsiTheme="minorHAnsi" w:cstheme="minorHAnsi"/>
          <w:sz w:val="24"/>
          <w:lang w:eastAsia="en-GB"/>
        </w:rPr>
        <w:t>Trust</w:t>
      </w:r>
      <w:r w:rsidR="004938E8" w:rsidRPr="002B2153">
        <w:rPr>
          <w:rFonts w:asciiTheme="minorHAnsi" w:hAnsiTheme="minorHAnsi" w:cstheme="minorHAnsi"/>
          <w:sz w:val="24"/>
          <w:lang w:eastAsia="en-GB"/>
        </w:rPr>
        <w:t>’s</w:t>
      </w:r>
      <w:r w:rsidR="004938E8" w:rsidRPr="002B2153">
        <w:rPr>
          <w:rFonts w:asciiTheme="minorHAnsi" w:hAnsiTheme="minorHAnsi" w:cstheme="minorHAnsi"/>
          <w:color w:val="000000"/>
          <w:sz w:val="24"/>
          <w:lang w:eastAsia="en-GB"/>
        </w:rPr>
        <w:t xml:space="preserve"> Safeguarding and Child P</w:t>
      </w:r>
      <w:r w:rsidR="00A12986" w:rsidRPr="002B2153">
        <w:rPr>
          <w:rFonts w:asciiTheme="minorHAnsi" w:hAnsiTheme="minorHAnsi" w:cstheme="minorHAnsi"/>
          <w:color w:val="000000"/>
          <w:sz w:val="24"/>
          <w:lang w:eastAsia="en-GB"/>
        </w:rPr>
        <w:t xml:space="preserve">rotection policy.  </w:t>
      </w:r>
    </w:p>
    <w:p w14:paraId="6DFB9E20" w14:textId="77777777" w:rsidR="00FE2E5B" w:rsidRPr="002B2153" w:rsidRDefault="00FE2E5B" w:rsidP="00AF2EA3">
      <w:pPr>
        <w:autoSpaceDE w:val="0"/>
        <w:autoSpaceDN w:val="0"/>
        <w:adjustRightInd w:val="0"/>
        <w:jc w:val="both"/>
        <w:rPr>
          <w:rFonts w:asciiTheme="minorHAnsi" w:hAnsiTheme="minorHAnsi" w:cstheme="minorHAnsi"/>
          <w:color w:val="000000"/>
          <w:sz w:val="24"/>
          <w:lang w:eastAsia="en-GB"/>
        </w:rPr>
      </w:pPr>
    </w:p>
    <w:p w14:paraId="43EF262D" w14:textId="77777777" w:rsidR="00FE2E5B" w:rsidRDefault="00B7536F" w:rsidP="004601D5">
      <w:pPr>
        <w:autoSpaceDE w:val="0"/>
        <w:autoSpaceDN w:val="0"/>
        <w:adjustRightInd w:val="0"/>
        <w:ind w:left="720" w:hanging="720"/>
        <w:jc w:val="both"/>
        <w:rPr>
          <w:rFonts w:asciiTheme="minorHAnsi" w:hAnsiTheme="minorHAnsi" w:cstheme="minorHAnsi"/>
          <w:color w:val="000000"/>
          <w:sz w:val="24"/>
          <w:lang w:eastAsia="en-GB"/>
        </w:rPr>
      </w:pPr>
      <w:r>
        <w:rPr>
          <w:rFonts w:asciiTheme="minorHAnsi" w:hAnsiTheme="minorHAnsi" w:cstheme="minorHAnsi"/>
          <w:color w:val="000000"/>
          <w:sz w:val="24"/>
          <w:lang w:eastAsia="en-GB"/>
        </w:rPr>
        <w:t>6.3</w:t>
      </w:r>
      <w:r w:rsidR="004601D5">
        <w:rPr>
          <w:rFonts w:asciiTheme="minorHAnsi" w:hAnsiTheme="minorHAnsi" w:cstheme="minorHAnsi"/>
          <w:color w:val="000000"/>
          <w:sz w:val="24"/>
          <w:lang w:eastAsia="en-GB"/>
        </w:rPr>
        <w:tab/>
      </w:r>
      <w:r w:rsidR="00FE2E5B" w:rsidRPr="002B2153">
        <w:rPr>
          <w:rFonts w:asciiTheme="minorHAnsi" w:hAnsiTheme="minorHAnsi" w:cstheme="minorHAnsi"/>
          <w:color w:val="000000"/>
          <w:sz w:val="24"/>
          <w:lang w:eastAsia="en-GB"/>
        </w:rPr>
        <w:t>“</w:t>
      </w:r>
      <w:r w:rsidR="007A7487" w:rsidRPr="002B2153">
        <w:rPr>
          <w:rFonts w:asciiTheme="minorHAnsi" w:hAnsiTheme="minorHAnsi" w:cstheme="minorHAnsi"/>
          <w:color w:val="000000"/>
          <w:sz w:val="24"/>
          <w:lang w:eastAsia="en-GB"/>
        </w:rPr>
        <w:t>Staff me</w:t>
      </w:r>
      <w:r w:rsidR="00FE2E5B" w:rsidRPr="002B2153">
        <w:rPr>
          <w:rFonts w:asciiTheme="minorHAnsi" w:hAnsiTheme="minorHAnsi" w:cstheme="minorHAnsi"/>
          <w:color w:val="000000"/>
          <w:sz w:val="24"/>
          <w:lang w:eastAsia="en-GB"/>
        </w:rPr>
        <w:t>mbers working with children</w:t>
      </w:r>
      <w:r w:rsidR="007A7487" w:rsidRPr="002B2153">
        <w:rPr>
          <w:rFonts w:asciiTheme="minorHAnsi" w:hAnsiTheme="minorHAnsi" w:cstheme="minorHAnsi"/>
          <w:color w:val="000000"/>
          <w:sz w:val="24"/>
          <w:lang w:eastAsia="en-GB"/>
        </w:rPr>
        <w:t xml:space="preserve"> </w:t>
      </w:r>
      <w:r w:rsidR="00FE2E5B" w:rsidRPr="002B2153">
        <w:rPr>
          <w:rFonts w:asciiTheme="minorHAnsi" w:hAnsiTheme="minorHAnsi" w:cstheme="minorHAnsi"/>
          <w:color w:val="000000"/>
          <w:sz w:val="24"/>
          <w:lang w:eastAsia="en-GB"/>
        </w:rPr>
        <w:t>are advised to maintain an attitude of ‘it could happen here’</w:t>
      </w:r>
      <w:r w:rsidR="00034E63" w:rsidRPr="002B2153">
        <w:rPr>
          <w:rFonts w:asciiTheme="minorHAnsi" w:hAnsiTheme="minorHAnsi" w:cstheme="minorHAnsi"/>
          <w:color w:val="000000"/>
          <w:sz w:val="24"/>
          <w:lang w:eastAsia="en-GB"/>
        </w:rPr>
        <w:t xml:space="preserve"> </w:t>
      </w:r>
      <w:r w:rsidR="00FE2E5B" w:rsidRPr="002B2153">
        <w:rPr>
          <w:rFonts w:asciiTheme="minorHAnsi" w:hAnsiTheme="minorHAnsi" w:cstheme="minorHAnsi"/>
          <w:color w:val="000000"/>
          <w:sz w:val="24"/>
          <w:lang w:eastAsia="en-GB"/>
        </w:rPr>
        <w:t xml:space="preserve">where safeguarding is concerned. When concerned about the welfare of a child, staff members should always act in the best interests of the child.” Keeping Children Safe in Education </w:t>
      </w:r>
      <w:r w:rsidR="00FE2E5B" w:rsidRPr="00AE2E40">
        <w:rPr>
          <w:rFonts w:asciiTheme="minorHAnsi" w:hAnsiTheme="minorHAnsi" w:cstheme="minorHAnsi"/>
          <w:color w:val="000000"/>
          <w:sz w:val="24"/>
          <w:lang w:eastAsia="en-GB"/>
        </w:rPr>
        <w:t>20</w:t>
      </w:r>
      <w:r w:rsidR="00AE2E40" w:rsidRPr="00AE2E40">
        <w:rPr>
          <w:rFonts w:asciiTheme="minorHAnsi" w:hAnsiTheme="minorHAnsi" w:cstheme="minorHAnsi"/>
          <w:color w:val="000000"/>
          <w:sz w:val="24"/>
          <w:lang w:eastAsia="en-GB"/>
        </w:rPr>
        <w:t>2</w:t>
      </w:r>
      <w:r w:rsidR="007F39DA">
        <w:rPr>
          <w:rFonts w:asciiTheme="minorHAnsi" w:hAnsiTheme="minorHAnsi" w:cstheme="minorHAnsi"/>
          <w:color w:val="000000"/>
          <w:sz w:val="24"/>
          <w:lang w:eastAsia="en-GB"/>
        </w:rPr>
        <w:t>2</w:t>
      </w:r>
      <w:r w:rsidR="00F722A3" w:rsidRPr="00AE2E40">
        <w:rPr>
          <w:rFonts w:asciiTheme="minorHAnsi" w:hAnsiTheme="minorHAnsi" w:cstheme="minorHAnsi"/>
          <w:color w:val="000000"/>
          <w:sz w:val="24"/>
          <w:lang w:eastAsia="en-GB"/>
        </w:rPr>
        <w:t>.</w:t>
      </w:r>
    </w:p>
    <w:p w14:paraId="70DF9E56" w14:textId="77777777" w:rsidR="003C7D0F" w:rsidRDefault="003C7D0F" w:rsidP="004601D5">
      <w:pPr>
        <w:autoSpaceDE w:val="0"/>
        <w:autoSpaceDN w:val="0"/>
        <w:adjustRightInd w:val="0"/>
        <w:ind w:left="720" w:hanging="720"/>
        <w:jc w:val="both"/>
        <w:rPr>
          <w:rFonts w:asciiTheme="minorHAnsi" w:hAnsiTheme="minorHAnsi" w:cstheme="minorHAnsi"/>
          <w:color w:val="000000"/>
          <w:sz w:val="24"/>
          <w:lang w:eastAsia="en-GB"/>
        </w:rPr>
      </w:pPr>
    </w:p>
    <w:p w14:paraId="4E840762" w14:textId="77777777" w:rsidR="003C7D0F" w:rsidRDefault="00B7536F" w:rsidP="004601D5">
      <w:pPr>
        <w:autoSpaceDE w:val="0"/>
        <w:autoSpaceDN w:val="0"/>
        <w:adjustRightInd w:val="0"/>
        <w:ind w:left="720" w:hanging="720"/>
        <w:jc w:val="both"/>
        <w:rPr>
          <w:rFonts w:asciiTheme="minorHAnsi" w:hAnsiTheme="minorHAnsi" w:cstheme="minorHAnsi"/>
          <w:color w:val="000000"/>
          <w:sz w:val="24"/>
          <w:lang w:eastAsia="en-GB"/>
        </w:rPr>
      </w:pPr>
      <w:r>
        <w:rPr>
          <w:rFonts w:asciiTheme="minorHAnsi" w:hAnsiTheme="minorHAnsi" w:cstheme="minorHAnsi"/>
          <w:color w:val="000000"/>
          <w:sz w:val="24"/>
          <w:lang w:eastAsia="en-GB"/>
        </w:rPr>
        <w:t>6.4</w:t>
      </w:r>
      <w:r>
        <w:rPr>
          <w:rFonts w:asciiTheme="minorHAnsi" w:hAnsiTheme="minorHAnsi" w:cstheme="minorHAnsi"/>
          <w:color w:val="000000"/>
          <w:sz w:val="24"/>
          <w:lang w:eastAsia="en-GB"/>
        </w:rPr>
        <w:tab/>
      </w:r>
      <w:r w:rsidR="002B1457">
        <w:rPr>
          <w:rFonts w:asciiTheme="minorHAnsi" w:hAnsiTheme="minorHAnsi" w:cstheme="minorHAnsi"/>
          <w:color w:val="000000"/>
          <w:sz w:val="24"/>
          <w:lang w:eastAsia="en-GB"/>
        </w:rPr>
        <w:t>Our schools and Colleges, as relevant agencies participate in discussions with statutory safeguarding partners to agree the levels for the different types of assessment and services to be commissioned and delivered, as part of the local arrangements.</w:t>
      </w:r>
    </w:p>
    <w:p w14:paraId="3BF03A2C" w14:textId="77777777" w:rsidR="002B1457" w:rsidRDefault="002B1457" w:rsidP="004601D5">
      <w:pPr>
        <w:autoSpaceDE w:val="0"/>
        <w:autoSpaceDN w:val="0"/>
        <w:adjustRightInd w:val="0"/>
        <w:ind w:left="720" w:hanging="720"/>
        <w:jc w:val="both"/>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             Safeguarding partners</w:t>
      </w:r>
      <w:r w:rsidR="005F486C">
        <w:rPr>
          <w:rFonts w:asciiTheme="minorHAnsi" w:hAnsiTheme="minorHAnsi" w:cstheme="minorHAnsi"/>
          <w:color w:val="000000"/>
          <w:sz w:val="24"/>
          <w:lang w:eastAsia="en-GB"/>
        </w:rPr>
        <w:t xml:space="preserve"> publish a local threshold document:</w:t>
      </w:r>
      <w:r w:rsidR="00935367">
        <w:rPr>
          <w:rFonts w:asciiTheme="minorHAnsi" w:hAnsiTheme="minorHAnsi" w:cstheme="minorHAnsi"/>
          <w:color w:val="000000"/>
          <w:sz w:val="24"/>
          <w:lang w:eastAsia="en-GB"/>
        </w:rPr>
        <w:t xml:space="preserve"> </w:t>
      </w:r>
      <w:r w:rsidR="005845FE">
        <w:rPr>
          <w:rFonts w:asciiTheme="minorHAnsi" w:hAnsiTheme="minorHAnsi" w:cstheme="minorHAnsi"/>
          <w:b/>
          <w:color w:val="000000"/>
          <w:sz w:val="24"/>
          <w:highlight w:val="yellow"/>
          <w:lang w:eastAsia="en-GB"/>
        </w:rPr>
        <w:t>[school</w:t>
      </w:r>
      <w:r w:rsidR="005F486C" w:rsidRPr="00652E12">
        <w:rPr>
          <w:rFonts w:asciiTheme="minorHAnsi" w:hAnsiTheme="minorHAnsi" w:cstheme="minorHAnsi"/>
          <w:b/>
          <w:color w:val="000000"/>
          <w:sz w:val="24"/>
          <w:highlight w:val="yellow"/>
          <w:lang w:eastAsia="en-GB"/>
        </w:rPr>
        <w:t xml:space="preserve"> to add a link to their relevant </w:t>
      </w:r>
      <w:r w:rsidR="005845FE">
        <w:rPr>
          <w:rFonts w:asciiTheme="minorHAnsi" w:hAnsiTheme="minorHAnsi" w:cstheme="minorHAnsi"/>
          <w:b/>
          <w:color w:val="000000"/>
          <w:sz w:val="24"/>
          <w:highlight w:val="yellow"/>
          <w:lang w:eastAsia="en-GB"/>
        </w:rPr>
        <w:t>local authority</w:t>
      </w:r>
      <w:r w:rsidR="005F486C" w:rsidRPr="00652E12">
        <w:rPr>
          <w:rFonts w:asciiTheme="minorHAnsi" w:hAnsiTheme="minorHAnsi" w:cstheme="minorHAnsi"/>
          <w:b/>
          <w:color w:val="000000"/>
          <w:sz w:val="24"/>
          <w:highlight w:val="yellow"/>
          <w:lang w:eastAsia="en-GB"/>
        </w:rPr>
        <w:t xml:space="preserve"> document</w:t>
      </w:r>
      <w:r w:rsidR="005845FE">
        <w:rPr>
          <w:rFonts w:asciiTheme="minorHAnsi" w:hAnsiTheme="minorHAnsi" w:cstheme="minorHAnsi"/>
          <w:b/>
          <w:color w:val="000000"/>
          <w:sz w:val="24"/>
          <w:highlight w:val="yellow"/>
          <w:lang w:eastAsia="en-GB"/>
        </w:rPr>
        <w:t>]</w:t>
      </w:r>
    </w:p>
    <w:p w14:paraId="3DA7D588" w14:textId="77777777" w:rsidR="005F486C" w:rsidRPr="002B2153" w:rsidRDefault="005F486C" w:rsidP="004601D5">
      <w:pPr>
        <w:autoSpaceDE w:val="0"/>
        <w:autoSpaceDN w:val="0"/>
        <w:adjustRightInd w:val="0"/>
        <w:ind w:left="720" w:hanging="720"/>
        <w:jc w:val="both"/>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             All designated safeguarding leads (and their deputies) familiarise themselves with the threshold document.</w:t>
      </w:r>
    </w:p>
    <w:p w14:paraId="44E871BC" w14:textId="77777777" w:rsidR="00A12986" w:rsidRPr="002B2153" w:rsidRDefault="00A12986" w:rsidP="00AF2EA3">
      <w:pPr>
        <w:autoSpaceDE w:val="0"/>
        <w:autoSpaceDN w:val="0"/>
        <w:adjustRightInd w:val="0"/>
        <w:jc w:val="both"/>
        <w:rPr>
          <w:rFonts w:asciiTheme="minorHAnsi" w:hAnsiTheme="minorHAnsi" w:cstheme="minorHAnsi"/>
          <w:color w:val="000000"/>
          <w:sz w:val="24"/>
          <w:lang w:eastAsia="en-GB"/>
        </w:rPr>
      </w:pPr>
    </w:p>
    <w:p w14:paraId="71E9D1FE" w14:textId="77777777" w:rsidR="003C7D0F" w:rsidRDefault="00B7536F" w:rsidP="004601D5">
      <w:pPr>
        <w:ind w:left="720" w:hanging="720"/>
        <w:jc w:val="both"/>
        <w:rPr>
          <w:rFonts w:asciiTheme="minorHAnsi" w:hAnsiTheme="minorHAnsi" w:cstheme="minorHAnsi"/>
          <w:sz w:val="24"/>
          <w:lang w:eastAsia="en-GB"/>
        </w:rPr>
      </w:pPr>
      <w:r>
        <w:rPr>
          <w:rFonts w:asciiTheme="minorHAnsi" w:hAnsiTheme="minorHAnsi" w:cstheme="minorHAnsi"/>
          <w:sz w:val="24"/>
          <w:lang w:eastAsia="en-GB"/>
        </w:rPr>
        <w:t>6.5</w:t>
      </w:r>
      <w:r w:rsidR="004601D5">
        <w:rPr>
          <w:rFonts w:asciiTheme="minorHAnsi" w:hAnsiTheme="minorHAnsi" w:cstheme="minorHAnsi"/>
          <w:sz w:val="24"/>
          <w:lang w:eastAsia="en-GB"/>
        </w:rPr>
        <w:tab/>
      </w:r>
      <w:r w:rsidR="00A12986" w:rsidRPr="002B2153">
        <w:rPr>
          <w:rFonts w:asciiTheme="minorHAnsi" w:hAnsiTheme="minorHAnsi" w:cstheme="minorHAnsi"/>
          <w:sz w:val="24"/>
          <w:lang w:eastAsia="en-GB"/>
        </w:rPr>
        <w:t>These duties and responsibilities as set out within the Education Act 2002 sec 175 and 157, DfE Statutory Guidance Keeping</w:t>
      </w:r>
      <w:r w:rsidR="00312F3A" w:rsidRPr="002B2153">
        <w:rPr>
          <w:rFonts w:asciiTheme="minorHAnsi" w:hAnsiTheme="minorHAnsi" w:cstheme="minorHAnsi"/>
          <w:sz w:val="24"/>
          <w:lang w:eastAsia="en-GB"/>
        </w:rPr>
        <w:t xml:space="preserve"> Children Safe in Education </w:t>
      </w:r>
      <w:r w:rsidR="00312F3A" w:rsidRPr="00AE2E40">
        <w:rPr>
          <w:rFonts w:asciiTheme="minorHAnsi" w:hAnsiTheme="minorHAnsi" w:cstheme="minorHAnsi"/>
          <w:sz w:val="24"/>
          <w:lang w:eastAsia="en-GB"/>
        </w:rPr>
        <w:t>20</w:t>
      </w:r>
      <w:r w:rsidR="00AE2E40" w:rsidRPr="00AE2E40">
        <w:rPr>
          <w:rFonts w:asciiTheme="minorHAnsi" w:hAnsiTheme="minorHAnsi" w:cstheme="minorHAnsi"/>
          <w:sz w:val="24"/>
          <w:lang w:eastAsia="en-GB"/>
        </w:rPr>
        <w:t>2</w:t>
      </w:r>
      <w:r w:rsidR="00523704">
        <w:rPr>
          <w:rFonts w:asciiTheme="minorHAnsi" w:hAnsiTheme="minorHAnsi" w:cstheme="minorHAnsi"/>
          <w:sz w:val="24"/>
          <w:lang w:eastAsia="en-GB"/>
        </w:rPr>
        <w:t>2</w:t>
      </w:r>
      <w:r w:rsidR="00A12986" w:rsidRPr="002B2153">
        <w:rPr>
          <w:rFonts w:asciiTheme="minorHAnsi" w:hAnsiTheme="minorHAnsi" w:cstheme="minorHAnsi"/>
          <w:sz w:val="24"/>
          <w:lang w:eastAsia="en-GB"/>
        </w:rPr>
        <w:t xml:space="preserve"> and HM Working Tog</w:t>
      </w:r>
      <w:r w:rsidR="00EA5D58" w:rsidRPr="002B2153">
        <w:rPr>
          <w:rFonts w:asciiTheme="minorHAnsi" w:hAnsiTheme="minorHAnsi" w:cstheme="minorHAnsi"/>
          <w:sz w:val="24"/>
          <w:lang w:eastAsia="en-GB"/>
        </w:rPr>
        <w:t>ether to Safeguard Children 201</w:t>
      </w:r>
      <w:r w:rsidR="00AD4219" w:rsidRPr="002B2153">
        <w:rPr>
          <w:rFonts w:asciiTheme="minorHAnsi" w:hAnsiTheme="minorHAnsi" w:cstheme="minorHAnsi"/>
          <w:sz w:val="24"/>
          <w:lang w:eastAsia="en-GB"/>
        </w:rPr>
        <w:t>8</w:t>
      </w:r>
      <w:r w:rsidR="00A12986" w:rsidRPr="002B2153">
        <w:rPr>
          <w:rFonts w:asciiTheme="minorHAnsi" w:hAnsiTheme="minorHAnsi" w:cstheme="minorHAnsi"/>
          <w:sz w:val="24"/>
          <w:lang w:eastAsia="en-GB"/>
        </w:rPr>
        <w:t xml:space="preserve"> which are incorporated into this policy.</w:t>
      </w:r>
    </w:p>
    <w:p w14:paraId="39B6B1D1" w14:textId="77777777" w:rsidR="00A12986" w:rsidRPr="00A12986" w:rsidRDefault="003C7D0F" w:rsidP="00935367">
      <w:pPr>
        <w:ind w:left="720" w:hanging="720"/>
        <w:jc w:val="both"/>
        <w:rPr>
          <w:rFonts w:cs="Times New Roman"/>
          <w:b/>
          <w:lang w:eastAsia="en-GB"/>
        </w:rPr>
      </w:pPr>
      <w:r>
        <w:rPr>
          <w:rFonts w:asciiTheme="minorHAnsi" w:hAnsiTheme="minorHAnsi" w:cstheme="minorHAnsi"/>
          <w:sz w:val="24"/>
          <w:lang w:eastAsia="en-GB"/>
        </w:rPr>
        <w:t xml:space="preserve">   </w:t>
      </w:r>
      <w:r w:rsidR="00A12986" w:rsidRPr="002B2153">
        <w:rPr>
          <w:rFonts w:asciiTheme="minorHAnsi" w:hAnsiTheme="minorHAnsi" w:cstheme="minorHAnsi"/>
          <w:sz w:val="24"/>
          <w:lang w:eastAsia="en-GB"/>
        </w:rPr>
        <w:t xml:space="preserve"> </w:t>
      </w:r>
    </w:p>
    <w:p w14:paraId="29CDF3D1" w14:textId="77777777" w:rsidR="00A12986" w:rsidRPr="008C15C4" w:rsidRDefault="00B7536F" w:rsidP="004601D5">
      <w:pPr>
        <w:pStyle w:val="Heading1"/>
        <w:rPr>
          <w:lang w:eastAsia="en-GB"/>
        </w:rPr>
      </w:pPr>
      <w:bookmarkStart w:id="17" w:name="_Toc112759911"/>
      <w:r>
        <w:rPr>
          <w:lang w:eastAsia="en-GB"/>
        </w:rPr>
        <w:t>7</w:t>
      </w:r>
      <w:r>
        <w:rPr>
          <w:lang w:eastAsia="en-GB"/>
        </w:rPr>
        <w:tab/>
      </w:r>
      <w:r w:rsidR="004601D5">
        <w:rPr>
          <w:lang w:eastAsia="en-GB"/>
        </w:rPr>
        <w:t>Safeguarding</w:t>
      </w:r>
      <w:bookmarkEnd w:id="17"/>
      <w:r w:rsidR="00A12986" w:rsidRPr="008C15C4">
        <w:rPr>
          <w:lang w:eastAsia="en-GB"/>
        </w:rPr>
        <w:t xml:space="preserve"> </w:t>
      </w:r>
    </w:p>
    <w:p w14:paraId="144A5D23" w14:textId="77777777" w:rsidR="00A12986" w:rsidRPr="00A12986" w:rsidRDefault="00A12986" w:rsidP="00A12986">
      <w:pPr>
        <w:rPr>
          <w:rFonts w:cs="Times New Roman"/>
          <w:b/>
          <w:lang w:eastAsia="en-GB"/>
        </w:rPr>
      </w:pPr>
    </w:p>
    <w:p w14:paraId="5417305F" w14:textId="77777777" w:rsidR="00A12986" w:rsidRPr="004601D5" w:rsidRDefault="00B7536F" w:rsidP="004601D5">
      <w:pPr>
        <w:ind w:left="720" w:hanging="720"/>
        <w:rPr>
          <w:rFonts w:asciiTheme="minorHAnsi" w:hAnsiTheme="minorHAnsi" w:cstheme="minorHAnsi"/>
          <w:sz w:val="24"/>
          <w:lang w:eastAsia="en-GB"/>
        </w:rPr>
      </w:pPr>
      <w:r>
        <w:rPr>
          <w:rFonts w:asciiTheme="minorHAnsi" w:hAnsiTheme="minorHAnsi" w:cstheme="minorHAnsi"/>
          <w:sz w:val="24"/>
          <w:lang w:eastAsia="en-GB"/>
        </w:rPr>
        <w:t>7.1</w:t>
      </w:r>
      <w:r w:rsidR="004601D5">
        <w:rPr>
          <w:rFonts w:asciiTheme="minorHAnsi" w:hAnsiTheme="minorHAnsi" w:cstheme="minorHAnsi"/>
          <w:b/>
          <w:sz w:val="24"/>
          <w:lang w:eastAsia="en-GB"/>
        </w:rPr>
        <w:tab/>
      </w:r>
      <w:r w:rsidR="00A12986" w:rsidRPr="004601D5">
        <w:rPr>
          <w:rFonts w:asciiTheme="minorHAnsi" w:hAnsiTheme="minorHAnsi" w:cstheme="minorHAnsi"/>
          <w:b/>
          <w:sz w:val="24"/>
          <w:lang w:eastAsia="en-GB"/>
        </w:rPr>
        <w:t xml:space="preserve">Safeguarding children </w:t>
      </w:r>
      <w:r w:rsidR="004601D5" w:rsidRPr="004601D5">
        <w:rPr>
          <w:rFonts w:asciiTheme="minorHAnsi" w:hAnsiTheme="minorHAnsi" w:cstheme="minorHAnsi"/>
          <w:b/>
          <w:sz w:val="24"/>
          <w:lang w:eastAsia="en-GB"/>
        </w:rPr>
        <w:t>definition</w:t>
      </w:r>
      <w:r w:rsidR="00A12986" w:rsidRPr="004601D5">
        <w:rPr>
          <w:rFonts w:asciiTheme="minorHAnsi" w:hAnsiTheme="minorHAnsi" w:cstheme="minorHAnsi"/>
          <w:b/>
          <w:sz w:val="24"/>
          <w:lang w:eastAsia="en-GB"/>
        </w:rPr>
        <w:t>:</w:t>
      </w:r>
      <w:r w:rsidR="004601D5">
        <w:rPr>
          <w:rFonts w:asciiTheme="minorHAnsi" w:hAnsiTheme="minorHAnsi" w:cstheme="minorHAnsi"/>
          <w:sz w:val="24"/>
          <w:lang w:eastAsia="en-GB"/>
        </w:rPr>
        <w:t xml:space="preserve"> </w:t>
      </w:r>
      <w:r w:rsidR="00A12986" w:rsidRPr="004601D5">
        <w:rPr>
          <w:rFonts w:asciiTheme="minorHAnsi" w:hAnsiTheme="minorHAnsi" w:cstheme="minorHAnsi"/>
          <w:sz w:val="24"/>
          <w:lang w:eastAsia="en-GB"/>
        </w:rPr>
        <w:t>The actions we take to promote the welfare of children and protect them from harm are everyone’s responsibility.  Everyone who comes into contact with children and families has a role to play.</w:t>
      </w:r>
      <w:r w:rsidR="00260637">
        <w:rPr>
          <w:rFonts w:asciiTheme="minorHAnsi" w:hAnsiTheme="minorHAnsi" w:cstheme="minorHAnsi"/>
          <w:sz w:val="24"/>
          <w:lang w:eastAsia="en-GB"/>
        </w:rPr>
        <w:t xml:space="preserve">  NB: Children includes everyone under the age of 18.</w:t>
      </w:r>
    </w:p>
    <w:p w14:paraId="738610EB" w14:textId="77777777" w:rsidR="00A12986" w:rsidRPr="004601D5" w:rsidRDefault="00A12986" w:rsidP="00A12986">
      <w:pPr>
        <w:ind w:left="360"/>
        <w:rPr>
          <w:rFonts w:asciiTheme="minorHAnsi" w:hAnsiTheme="minorHAnsi" w:cstheme="minorHAnsi"/>
          <w:sz w:val="24"/>
          <w:lang w:eastAsia="en-GB"/>
        </w:rPr>
      </w:pPr>
    </w:p>
    <w:p w14:paraId="0160133F" w14:textId="77777777" w:rsidR="00A12986" w:rsidRPr="004601D5" w:rsidRDefault="00B7536F" w:rsidP="00A12986">
      <w:pPr>
        <w:rPr>
          <w:rFonts w:asciiTheme="minorHAnsi" w:hAnsiTheme="minorHAnsi" w:cstheme="minorHAnsi"/>
          <w:b/>
          <w:sz w:val="24"/>
          <w:lang w:eastAsia="en-GB"/>
        </w:rPr>
      </w:pPr>
      <w:r>
        <w:rPr>
          <w:rFonts w:asciiTheme="minorHAnsi" w:hAnsiTheme="minorHAnsi" w:cstheme="minorHAnsi"/>
          <w:sz w:val="24"/>
          <w:lang w:eastAsia="en-GB"/>
        </w:rPr>
        <w:t>7.2</w:t>
      </w:r>
      <w:r w:rsidR="00260637">
        <w:rPr>
          <w:rFonts w:asciiTheme="minorHAnsi" w:hAnsiTheme="minorHAnsi" w:cstheme="minorHAnsi"/>
          <w:b/>
          <w:sz w:val="24"/>
          <w:lang w:eastAsia="en-GB"/>
        </w:rPr>
        <w:tab/>
      </w:r>
      <w:r w:rsidR="00A12986" w:rsidRPr="004601D5">
        <w:rPr>
          <w:rFonts w:asciiTheme="minorHAnsi" w:hAnsiTheme="minorHAnsi" w:cstheme="minorHAnsi"/>
          <w:b/>
          <w:sz w:val="24"/>
          <w:lang w:eastAsia="en-GB"/>
        </w:rPr>
        <w:t>Safeguarding and promoting the welfare of children is defined as:</w:t>
      </w:r>
    </w:p>
    <w:p w14:paraId="637805D2" w14:textId="77777777" w:rsidR="00A12986" w:rsidRPr="004601D5" w:rsidRDefault="00A12986" w:rsidP="00A12986">
      <w:pPr>
        <w:rPr>
          <w:rFonts w:asciiTheme="minorHAnsi" w:hAnsiTheme="minorHAnsi" w:cstheme="minorHAnsi"/>
          <w:sz w:val="24"/>
          <w:lang w:eastAsia="en-GB"/>
        </w:rPr>
      </w:pPr>
    </w:p>
    <w:p w14:paraId="35A9D324" w14:textId="171B44FC" w:rsidR="00A12986" w:rsidRPr="004601D5" w:rsidRDefault="00BE4A61" w:rsidP="00260637">
      <w:pPr>
        <w:ind w:left="720"/>
        <w:contextualSpacing/>
        <w:rPr>
          <w:rFonts w:asciiTheme="minorHAnsi" w:hAnsiTheme="minorHAnsi" w:cstheme="minorHAnsi"/>
          <w:sz w:val="24"/>
          <w:lang w:eastAsia="en-GB"/>
        </w:rPr>
      </w:pPr>
      <w:r>
        <w:rPr>
          <w:rFonts w:asciiTheme="minorHAnsi" w:hAnsiTheme="minorHAnsi" w:cstheme="minorHAnsi"/>
          <w:sz w:val="24"/>
          <w:lang w:eastAsia="en-GB"/>
        </w:rPr>
        <w:t>7.2</w:t>
      </w:r>
      <w:r w:rsidR="00260637">
        <w:rPr>
          <w:rFonts w:asciiTheme="minorHAnsi" w:hAnsiTheme="minorHAnsi" w:cstheme="minorHAnsi"/>
          <w:sz w:val="24"/>
          <w:lang w:eastAsia="en-GB"/>
        </w:rPr>
        <w:t>.1</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Protecting children from maltreatment.</w:t>
      </w:r>
    </w:p>
    <w:p w14:paraId="45C9E8A7" w14:textId="1D35BF41" w:rsidR="00A12986" w:rsidRPr="004601D5" w:rsidRDefault="00BE4A61" w:rsidP="00260637">
      <w:pPr>
        <w:ind w:left="720"/>
        <w:contextualSpacing/>
        <w:rPr>
          <w:rFonts w:asciiTheme="minorHAnsi" w:hAnsiTheme="minorHAnsi" w:cstheme="minorHAnsi"/>
          <w:sz w:val="24"/>
          <w:lang w:eastAsia="en-GB"/>
        </w:rPr>
      </w:pPr>
      <w:r>
        <w:rPr>
          <w:rFonts w:asciiTheme="minorHAnsi" w:hAnsiTheme="minorHAnsi" w:cstheme="minorHAnsi"/>
          <w:sz w:val="24"/>
          <w:lang w:eastAsia="en-GB"/>
        </w:rPr>
        <w:t>7.2</w:t>
      </w:r>
      <w:r w:rsidR="00260637">
        <w:rPr>
          <w:rFonts w:asciiTheme="minorHAnsi" w:hAnsiTheme="minorHAnsi" w:cstheme="minorHAnsi"/>
          <w:sz w:val="24"/>
          <w:lang w:eastAsia="en-GB"/>
        </w:rPr>
        <w:t>.2</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 xml:space="preserve">Preventing impairment of children’s </w:t>
      </w:r>
      <w:r w:rsidR="00F03CD6" w:rsidRPr="004601D5">
        <w:rPr>
          <w:rFonts w:asciiTheme="minorHAnsi" w:hAnsiTheme="minorHAnsi" w:cstheme="minorHAnsi"/>
          <w:sz w:val="24"/>
          <w:lang w:eastAsia="en-GB"/>
        </w:rPr>
        <w:t xml:space="preserve">mental and physical </w:t>
      </w:r>
      <w:r w:rsidR="00A12986" w:rsidRPr="004601D5">
        <w:rPr>
          <w:rFonts w:asciiTheme="minorHAnsi" w:hAnsiTheme="minorHAnsi" w:cstheme="minorHAnsi"/>
          <w:sz w:val="24"/>
          <w:lang w:eastAsia="en-GB"/>
        </w:rPr>
        <w:t>health or development.</w:t>
      </w:r>
    </w:p>
    <w:p w14:paraId="779C28E5" w14:textId="5D10AB8D" w:rsidR="00260637" w:rsidRDefault="00BE4A61" w:rsidP="00260637">
      <w:pPr>
        <w:ind w:left="720"/>
        <w:contextualSpacing/>
        <w:rPr>
          <w:rFonts w:asciiTheme="minorHAnsi" w:hAnsiTheme="minorHAnsi" w:cstheme="minorHAnsi"/>
          <w:sz w:val="24"/>
          <w:lang w:eastAsia="en-GB"/>
        </w:rPr>
      </w:pPr>
      <w:r>
        <w:rPr>
          <w:rFonts w:asciiTheme="minorHAnsi" w:hAnsiTheme="minorHAnsi" w:cstheme="minorHAnsi"/>
          <w:sz w:val="24"/>
          <w:lang w:eastAsia="en-GB"/>
        </w:rPr>
        <w:t>7.2</w:t>
      </w:r>
      <w:r w:rsidR="00260637">
        <w:rPr>
          <w:rFonts w:asciiTheme="minorHAnsi" w:hAnsiTheme="minorHAnsi" w:cstheme="minorHAnsi"/>
          <w:sz w:val="24"/>
          <w:lang w:eastAsia="en-GB"/>
        </w:rPr>
        <w:t>.3</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 xml:space="preserve">Ensuring that children grow up in circumstances consistent with the provision of safe and </w:t>
      </w:r>
    </w:p>
    <w:p w14:paraId="5CD2A4DC" w14:textId="77777777" w:rsidR="00A12986" w:rsidRPr="004601D5" w:rsidRDefault="00A12986" w:rsidP="00260637">
      <w:pPr>
        <w:ind w:left="720" w:firstLine="720"/>
        <w:contextualSpacing/>
        <w:rPr>
          <w:rFonts w:asciiTheme="minorHAnsi" w:hAnsiTheme="minorHAnsi" w:cstheme="minorHAnsi"/>
          <w:sz w:val="24"/>
          <w:lang w:eastAsia="en-GB"/>
        </w:rPr>
      </w:pPr>
      <w:r w:rsidRPr="004601D5">
        <w:rPr>
          <w:rFonts w:asciiTheme="minorHAnsi" w:hAnsiTheme="minorHAnsi" w:cstheme="minorHAnsi"/>
          <w:sz w:val="24"/>
          <w:lang w:eastAsia="en-GB"/>
        </w:rPr>
        <w:t>effective care.</w:t>
      </w:r>
    </w:p>
    <w:p w14:paraId="6C5ABCAB" w14:textId="083ED7D5" w:rsidR="003E78BF" w:rsidRPr="004601D5" w:rsidRDefault="00BE4A61" w:rsidP="000E1891">
      <w:pPr>
        <w:ind w:left="720"/>
        <w:contextualSpacing/>
        <w:rPr>
          <w:rFonts w:asciiTheme="minorHAnsi" w:hAnsiTheme="minorHAnsi" w:cstheme="minorHAnsi"/>
          <w:sz w:val="24"/>
          <w:lang w:eastAsia="en-GB"/>
        </w:rPr>
      </w:pPr>
      <w:r>
        <w:rPr>
          <w:rFonts w:asciiTheme="minorHAnsi" w:hAnsiTheme="minorHAnsi" w:cstheme="minorHAnsi"/>
          <w:sz w:val="24"/>
          <w:lang w:eastAsia="en-GB"/>
        </w:rPr>
        <w:t>7.2</w:t>
      </w:r>
      <w:r w:rsidR="00260637">
        <w:rPr>
          <w:rFonts w:asciiTheme="minorHAnsi" w:hAnsiTheme="minorHAnsi" w:cstheme="minorHAnsi"/>
          <w:sz w:val="24"/>
          <w:lang w:eastAsia="en-GB"/>
        </w:rPr>
        <w:t>.4</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Taking action to enable all children to have the best outcomes</w:t>
      </w:r>
    </w:p>
    <w:p w14:paraId="3F610219" w14:textId="4BABEA8A" w:rsidR="00A12986" w:rsidRPr="004601D5" w:rsidRDefault="00BE4A61" w:rsidP="001F4043">
      <w:pPr>
        <w:ind w:left="720"/>
        <w:rPr>
          <w:rFonts w:asciiTheme="minorHAnsi" w:hAnsiTheme="minorHAnsi" w:cstheme="minorHAnsi"/>
          <w:sz w:val="24"/>
          <w:lang w:eastAsia="en-GB"/>
        </w:rPr>
      </w:pPr>
      <w:r>
        <w:rPr>
          <w:rFonts w:asciiTheme="minorHAnsi" w:hAnsiTheme="minorHAnsi" w:cstheme="minorHAnsi"/>
          <w:sz w:val="24"/>
          <w:lang w:eastAsia="en-GB"/>
        </w:rPr>
        <w:t>7.2</w:t>
      </w:r>
      <w:r w:rsidR="00260637">
        <w:rPr>
          <w:rFonts w:asciiTheme="minorHAnsi" w:hAnsiTheme="minorHAnsi" w:cstheme="minorHAnsi"/>
          <w:sz w:val="24"/>
          <w:lang w:eastAsia="en-GB"/>
        </w:rPr>
        <w:t>.</w:t>
      </w:r>
      <w:r w:rsidR="000E1891">
        <w:rPr>
          <w:rFonts w:asciiTheme="minorHAnsi" w:hAnsiTheme="minorHAnsi" w:cstheme="minorHAnsi"/>
          <w:sz w:val="24"/>
          <w:lang w:eastAsia="en-GB"/>
        </w:rPr>
        <w:t>5</w:t>
      </w:r>
      <w:r w:rsidR="00260637">
        <w:rPr>
          <w:rFonts w:asciiTheme="minorHAnsi" w:hAnsiTheme="minorHAnsi" w:cstheme="minorHAnsi"/>
          <w:sz w:val="24"/>
          <w:lang w:eastAsia="en-GB"/>
        </w:rPr>
        <w:tab/>
      </w:r>
      <w:r w:rsidR="00F03CD6" w:rsidRPr="004601D5">
        <w:rPr>
          <w:rFonts w:asciiTheme="minorHAnsi" w:hAnsiTheme="minorHAnsi" w:cstheme="minorHAnsi"/>
          <w:sz w:val="24"/>
          <w:lang w:eastAsia="en-GB"/>
        </w:rPr>
        <w:t>Keeping Children Safe in Education 202</w:t>
      </w:r>
      <w:r w:rsidR="004965E2">
        <w:rPr>
          <w:rFonts w:asciiTheme="minorHAnsi" w:hAnsiTheme="minorHAnsi" w:cstheme="minorHAnsi"/>
          <w:sz w:val="24"/>
          <w:lang w:eastAsia="en-GB"/>
        </w:rPr>
        <w:t>2</w:t>
      </w:r>
      <w:r w:rsidR="00F03CD6" w:rsidRPr="004601D5">
        <w:rPr>
          <w:rFonts w:asciiTheme="minorHAnsi" w:hAnsiTheme="minorHAnsi" w:cstheme="minorHAnsi"/>
          <w:sz w:val="24"/>
          <w:lang w:eastAsia="en-GB"/>
        </w:rPr>
        <w:t xml:space="preserve"> </w:t>
      </w:r>
      <w:r w:rsidR="00F03CD6" w:rsidRPr="005C7AA3">
        <w:rPr>
          <w:rFonts w:asciiTheme="minorHAnsi" w:hAnsiTheme="minorHAnsi" w:cstheme="minorHAnsi"/>
          <w:sz w:val="24"/>
          <w:lang w:eastAsia="en-GB"/>
        </w:rPr>
        <w:t xml:space="preserve">page </w:t>
      </w:r>
      <w:r w:rsidR="005C7AA3" w:rsidRPr="00F95A26">
        <w:rPr>
          <w:rFonts w:asciiTheme="minorHAnsi" w:hAnsiTheme="minorHAnsi" w:cstheme="minorHAnsi"/>
          <w:sz w:val="24"/>
          <w:lang w:eastAsia="en-GB"/>
        </w:rPr>
        <w:t>6</w:t>
      </w:r>
    </w:p>
    <w:p w14:paraId="463F29E8" w14:textId="77777777" w:rsidR="00995570" w:rsidRPr="004601D5" w:rsidRDefault="00995570" w:rsidP="00A12986">
      <w:pPr>
        <w:rPr>
          <w:rFonts w:asciiTheme="minorHAnsi" w:hAnsiTheme="minorHAnsi" w:cstheme="minorHAnsi"/>
          <w:sz w:val="24"/>
          <w:lang w:eastAsia="en-GB"/>
        </w:rPr>
      </w:pPr>
    </w:p>
    <w:p w14:paraId="3B7B4B86" w14:textId="77777777" w:rsidR="00A12986" w:rsidRPr="004601D5" w:rsidRDefault="00A12986" w:rsidP="00A12986">
      <w:pPr>
        <w:rPr>
          <w:rFonts w:asciiTheme="minorHAnsi" w:hAnsiTheme="minorHAnsi" w:cstheme="minorHAnsi"/>
          <w:sz w:val="24"/>
          <w:lang w:eastAsia="en-GB"/>
        </w:rPr>
      </w:pPr>
    </w:p>
    <w:p w14:paraId="7104F98A" w14:textId="77777777" w:rsidR="00260637" w:rsidRDefault="00B7536F" w:rsidP="00260637">
      <w:pPr>
        <w:ind w:left="426" w:hanging="426"/>
        <w:rPr>
          <w:rFonts w:asciiTheme="minorHAnsi" w:hAnsiTheme="minorHAnsi" w:cstheme="minorHAnsi"/>
          <w:b/>
          <w:sz w:val="24"/>
          <w:lang w:eastAsia="en-GB"/>
        </w:rPr>
      </w:pPr>
      <w:r>
        <w:rPr>
          <w:rFonts w:asciiTheme="minorHAnsi" w:hAnsiTheme="minorHAnsi" w:cstheme="minorHAnsi"/>
          <w:sz w:val="24"/>
          <w:lang w:eastAsia="en-GB"/>
        </w:rPr>
        <w:t>7.3</w:t>
      </w:r>
      <w:r w:rsidR="00260637">
        <w:rPr>
          <w:rFonts w:asciiTheme="minorHAnsi" w:hAnsiTheme="minorHAnsi" w:cstheme="minorHAnsi"/>
          <w:b/>
          <w:sz w:val="24"/>
          <w:lang w:eastAsia="en-GB"/>
        </w:rPr>
        <w:tab/>
      </w:r>
      <w:r w:rsidR="00260637">
        <w:rPr>
          <w:rFonts w:asciiTheme="minorHAnsi" w:hAnsiTheme="minorHAnsi" w:cstheme="minorHAnsi"/>
          <w:b/>
          <w:sz w:val="24"/>
          <w:lang w:eastAsia="en-GB"/>
        </w:rPr>
        <w:tab/>
      </w:r>
      <w:r w:rsidR="00A12986" w:rsidRPr="004601D5">
        <w:rPr>
          <w:rFonts w:asciiTheme="minorHAnsi" w:hAnsiTheme="minorHAnsi" w:cstheme="minorHAnsi"/>
          <w:b/>
          <w:sz w:val="24"/>
          <w:lang w:eastAsia="en-GB"/>
        </w:rPr>
        <w:t xml:space="preserve">Safeguarding is not just about protecting children from deliberate harm.  It also relates to </w:t>
      </w:r>
    </w:p>
    <w:p w14:paraId="0615CB29" w14:textId="77777777" w:rsidR="00A12986" w:rsidRPr="004601D5" w:rsidRDefault="00D44C43" w:rsidP="00260637">
      <w:pPr>
        <w:ind w:left="426" w:firstLine="294"/>
        <w:rPr>
          <w:rFonts w:asciiTheme="minorHAnsi" w:hAnsiTheme="minorHAnsi" w:cstheme="minorHAnsi"/>
          <w:b/>
          <w:sz w:val="24"/>
          <w:lang w:eastAsia="en-GB"/>
        </w:rPr>
      </w:pPr>
      <w:r w:rsidRPr="004601D5">
        <w:rPr>
          <w:rFonts w:asciiTheme="minorHAnsi" w:hAnsiTheme="minorHAnsi" w:cstheme="minorHAnsi"/>
          <w:b/>
          <w:sz w:val="24"/>
          <w:lang w:eastAsia="en-GB"/>
        </w:rPr>
        <w:t xml:space="preserve">broader </w:t>
      </w:r>
      <w:r w:rsidR="00A12986" w:rsidRPr="004601D5">
        <w:rPr>
          <w:rFonts w:asciiTheme="minorHAnsi" w:hAnsiTheme="minorHAnsi" w:cstheme="minorHAnsi"/>
          <w:b/>
          <w:sz w:val="24"/>
          <w:lang w:eastAsia="en-GB"/>
        </w:rPr>
        <w:t xml:space="preserve">aspects of </w:t>
      </w:r>
      <w:r w:rsidRPr="004601D5">
        <w:rPr>
          <w:rFonts w:asciiTheme="minorHAnsi" w:hAnsiTheme="minorHAnsi" w:cstheme="minorHAnsi"/>
          <w:b/>
          <w:sz w:val="24"/>
          <w:lang w:eastAsia="en-GB"/>
        </w:rPr>
        <w:t>care and education</w:t>
      </w:r>
      <w:r w:rsidR="00A12986" w:rsidRPr="004601D5">
        <w:rPr>
          <w:rFonts w:asciiTheme="minorHAnsi" w:hAnsiTheme="minorHAnsi" w:cstheme="minorHAnsi"/>
          <w:b/>
          <w:sz w:val="24"/>
          <w:lang w:eastAsia="en-GB"/>
        </w:rPr>
        <w:t xml:space="preserve"> including:</w:t>
      </w:r>
    </w:p>
    <w:p w14:paraId="3A0FF5F2" w14:textId="77777777" w:rsidR="00577090" w:rsidRPr="004601D5" w:rsidRDefault="00577090" w:rsidP="00A12986">
      <w:pPr>
        <w:rPr>
          <w:rFonts w:asciiTheme="minorHAnsi" w:hAnsiTheme="minorHAnsi" w:cstheme="minorHAnsi"/>
          <w:b/>
          <w:sz w:val="24"/>
          <w:lang w:eastAsia="en-GB"/>
        </w:rPr>
      </w:pPr>
    </w:p>
    <w:p w14:paraId="5A9F0FC4" w14:textId="69CDBB06" w:rsidR="005E283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.1</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Pupils’ health and safety</w:t>
      </w:r>
      <w:r w:rsidR="00E018BB" w:rsidRPr="004601D5">
        <w:rPr>
          <w:rFonts w:asciiTheme="minorHAnsi" w:hAnsiTheme="minorHAnsi" w:cstheme="minorHAnsi"/>
          <w:sz w:val="24"/>
          <w:lang w:eastAsia="en-GB"/>
        </w:rPr>
        <w:t xml:space="preserve"> and well-being, including their mental health</w:t>
      </w:r>
    </w:p>
    <w:p w14:paraId="3FC2B96B" w14:textId="12232E4F"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.2</w:t>
      </w:r>
      <w:r w:rsidR="00260637">
        <w:rPr>
          <w:rFonts w:asciiTheme="minorHAnsi" w:hAnsiTheme="minorHAnsi" w:cstheme="minorHAnsi"/>
          <w:sz w:val="24"/>
          <w:lang w:eastAsia="en-GB"/>
        </w:rPr>
        <w:tab/>
      </w:r>
      <w:r w:rsidR="005E2836" w:rsidRPr="004601D5">
        <w:rPr>
          <w:rFonts w:asciiTheme="minorHAnsi" w:hAnsiTheme="minorHAnsi" w:cstheme="minorHAnsi"/>
          <w:sz w:val="24"/>
          <w:lang w:eastAsia="en-GB"/>
        </w:rPr>
        <w:t>Meeting the needs of children with special educational needs</w:t>
      </w:r>
      <w:r w:rsidR="002B40EE" w:rsidRPr="004601D5">
        <w:rPr>
          <w:rFonts w:asciiTheme="minorHAnsi" w:hAnsiTheme="minorHAnsi" w:cstheme="minorHAnsi"/>
          <w:sz w:val="24"/>
          <w:lang w:eastAsia="en-GB"/>
        </w:rPr>
        <w:t xml:space="preserve"> </w:t>
      </w:r>
      <w:r w:rsidR="005E2836" w:rsidRPr="004601D5">
        <w:rPr>
          <w:rFonts w:asciiTheme="minorHAnsi" w:hAnsiTheme="minorHAnsi" w:cstheme="minorHAnsi"/>
          <w:sz w:val="24"/>
          <w:lang w:eastAsia="en-GB"/>
        </w:rPr>
        <w:t>and/or disabilities</w:t>
      </w:r>
    </w:p>
    <w:p w14:paraId="51A0129C" w14:textId="11F60F94"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.3</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The use of reasonable force.</w:t>
      </w:r>
    </w:p>
    <w:p w14:paraId="45CE763D" w14:textId="4ADC5753"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.4</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Meeting the needs of children with medical conditions.</w:t>
      </w:r>
    </w:p>
    <w:p w14:paraId="05918BF9" w14:textId="4582C3CE"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.5</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Providing first aid.</w:t>
      </w:r>
    </w:p>
    <w:p w14:paraId="5860D37C" w14:textId="6D142A1F"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.6</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Educational visits.</w:t>
      </w:r>
    </w:p>
    <w:p w14:paraId="3358A597" w14:textId="607F888A"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.7</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Intimate care</w:t>
      </w:r>
      <w:r w:rsidR="005E2836" w:rsidRPr="004601D5">
        <w:rPr>
          <w:rFonts w:asciiTheme="minorHAnsi" w:hAnsiTheme="minorHAnsi" w:cstheme="minorHAnsi"/>
          <w:sz w:val="24"/>
          <w:lang w:eastAsia="en-GB"/>
        </w:rPr>
        <w:t xml:space="preserve"> and emotional well-being</w:t>
      </w:r>
    </w:p>
    <w:p w14:paraId="23B4347D" w14:textId="7A082BDF"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.8</w:t>
      </w:r>
      <w:r w:rsidR="00260637">
        <w:rPr>
          <w:rFonts w:asciiTheme="minorHAnsi" w:hAnsiTheme="minorHAnsi" w:cstheme="minorHAnsi"/>
          <w:sz w:val="24"/>
          <w:lang w:eastAsia="en-GB"/>
        </w:rPr>
        <w:tab/>
      </w:r>
      <w:r w:rsidR="000E4D4C" w:rsidRPr="004601D5">
        <w:rPr>
          <w:rFonts w:asciiTheme="minorHAnsi" w:hAnsiTheme="minorHAnsi" w:cstheme="minorHAnsi"/>
          <w:sz w:val="24"/>
          <w:lang w:eastAsia="en-GB"/>
        </w:rPr>
        <w:t>Online safety and associated issues</w:t>
      </w:r>
    </w:p>
    <w:p w14:paraId="387B8EEF" w14:textId="132990B7" w:rsidR="00A12986" w:rsidRPr="004601D5" w:rsidRDefault="00BE4A61" w:rsidP="00260637">
      <w:pPr>
        <w:ind w:firstLine="720"/>
        <w:contextualSpacing/>
        <w:rPr>
          <w:rFonts w:asciiTheme="minorHAnsi" w:hAnsiTheme="minorHAnsi" w:cstheme="minorHAnsi"/>
          <w:sz w:val="24"/>
          <w:lang w:eastAsia="en-GB"/>
        </w:rPr>
      </w:pPr>
      <w:r>
        <w:rPr>
          <w:rFonts w:asciiTheme="minorHAnsi" w:hAnsiTheme="minorHAnsi" w:cstheme="minorHAnsi"/>
          <w:sz w:val="24"/>
          <w:lang w:eastAsia="en-GB"/>
        </w:rPr>
        <w:t>7.3</w:t>
      </w:r>
      <w:r w:rsidR="00260637">
        <w:rPr>
          <w:rFonts w:asciiTheme="minorHAnsi" w:hAnsiTheme="minorHAnsi" w:cstheme="minorHAnsi"/>
          <w:sz w:val="24"/>
          <w:lang w:eastAsia="en-GB"/>
        </w:rPr>
        <w:t>.9</w:t>
      </w:r>
      <w:r w:rsidR="00260637">
        <w:rPr>
          <w:rFonts w:asciiTheme="minorHAnsi" w:hAnsiTheme="minorHAnsi" w:cstheme="minorHAnsi"/>
          <w:sz w:val="24"/>
          <w:lang w:eastAsia="en-GB"/>
        </w:rPr>
        <w:tab/>
      </w:r>
      <w:r w:rsidR="00A12986" w:rsidRPr="004601D5">
        <w:rPr>
          <w:rFonts w:asciiTheme="minorHAnsi" w:hAnsiTheme="minorHAnsi" w:cstheme="minorHAnsi"/>
          <w:sz w:val="24"/>
          <w:lang w:eastAsia="en-GB"/>
        </w:rPr>
        <w:t>Appropriate arrangements to ensure school security, taking into account the local context.</w:t>
      </w:r>
    </w:p>
    <w:p w14:paraId="5630AD66" w14:textId="77777777" w:rsidR="006C3884" w:rsidRDefault="006C3884" w:rsidP="00A12986">
      <w:pPr>
        <w:rPr>
          <w:rFonts w:asciiTheme="minorHAnsi" w:hAnsiTheme="minorHAnsi" w:cstheme="minorHAnsi"/>
          <w:b/>
          <w:sz w:val="24"/>
          <w:lang w:eastAsia="en-GB"/>
        </w:rPr>
      </w:pPr>
    </w:p>
    <w:p w14:paraId="61829076" w14:textId="77777777" w:rsidR="00B7536F" w:rsidRDefault="00B7536F" w:rsidP="00A12986">
      <w:pPr>
        <w:rPr>
          <w:rFonts w:asciiTheme="minorHAnsi" w:hAnsiTheme="minorHAnsi" w:cstheme="minorHAnsi"/>
          <w:b/>
          <w:sz w:val="24"/>
          <w:lang w:eastAsia="en-GB"/>
        </w:rPr>
      </w:pPr>
    </w:p>
    <w:p w14:paraId="2BA226A1" w14:textId="77777777" w:rsidR="00B7536F" w:rsidRPr="004601D5" w:rsidRDefault="00B7536F" w:rsidP="00A12986">
      <w:pPr>
        <w:rPr>
          <w:rFonts w:asciiTheme="minorHAnsi" w:hAnsiTheme="minorHAnsi" w:cstheme="minorHAnsi"/>
          <w:b/>
          <w:sz w:val="24"/>
          <w:lang w:eastAsia="en-GB"/>
        </w:rPr>
      </w:pPr>
    </w:p>
    <w:p w14:paraId="1862D549" w14:textId="77777777" w:rsidR="00A12986" w:rsidRPr="004601D5" w:rsidRDefault="00B7536F" w:rsidP="00A12986">
      <w:pPr>
        <w:rPr>
          <w:rFonts w:asciiTheme="minorHAnsi" w:hAnsiTheme="minorHAnsi" w:cstheme="minorHAnsi"/>
          <w:b/>
          <w:sz w:val="24"/>
          <w:lang w:eastAsia="en-GB"/>
        </w:rPr>
      </w:pPr>
      <w:r>
        <w:rPr>
          <w:rFonts w:asciiTheme="minorHAnsi" w:hAnsiTheme="minorHAnsi" w:cstheme="minorHAnsi"/>
          <w:sz w:val="24"/>
          <w:lang w:eastAsia="en-GB"/>
        </w:rPr>
        <w:t>7.4</w:t>
      </w:r>
      <w:r w:rsidR="00642C70">
        <w:rPr>
          <w:rFonts w:asciiTheme="minorHAnsi" w:hAnsiTheme="minorHAnsi" w:cstheme="minorHAnsi"/>
          <w:b/>
          <w:sz w:val="24"/>
          <w:lang w:eastAsia="en-GB"/>
        </w:rPr>
        <w:tab/>
      </w:r>
      <w:r w:rsidR="00A12986" w:rsidRPr="004601D5">
        <w:rPr>
          <w:rFonts w:asciiTheme="minorHAnsi" w:hAnsiTheme="minorHAnsi" w:cstheme="minorHAnsi"/>
          <w:b/>
          <w:sz w:val="24"/>
          <w:lang w:eastAsia="en-GB"/>
        </w:rPr>
        <w:t>Safeguarding can involve a range of potential issues such as:</w:t>
      </w:r>
    </w:p>
    <w:p w14:paraId="17AD93B2" w14:textId="77777777" w:rsidR="00A12986" w:rsidRPr="004601D5" w:rsidRDefault="00A12986" w:rsidP="00A12986">
      <w:pPr>
        <w:rPr>
          <w:rFonts w:asciiTheme="minorHAnsi" w:hAnsiTheme="minorHAnsi" w:cstheme="minorHAnsi"/>
          <w:sz w:val="24"/>
          <w:lang w:eastAsia="en-GB"/>
        </w:rPr>
      </w:pPr>
    </w:p>
    <w:p w14:paraId="4E8B6AE6" w14:textId="00765D87" w:rsidR="00C82BB5"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.1</w:t>
      </w:r>
      <w:r w:rsidR="00642C70">
        <w:rPr>
          <w:rFonts w:asciiTheme="minorHAnsi" w:hAnsiTheme="minorHAnsi" w:cstheme="minorHAnsi"/>
          <w:sz w:val="24"/>
          <w:lang w:eastAsia="en-GB"/>
        </w:rPr>
        <w:tab/>
      </w:r>
      <w:r w:rsidR="00C82BB5" w:rsidRPr="004601D5">
        <w:rPr>
          <w:rFonts w:asciiTheme="minorHAnsi" w:hAnsiTheme="minorHAnsi" w:cstheme="minorHAnsi"/>
          <w:sz w:val="24"/>
          <w:lang w:eastAsia="en-GB"/>
        </w:rPr>
        <w:t>Neglect, physical abuse, sexual abuse and emotional abuse</w:t>
      </w:r>
    </w:p>
    <w:p w14:paraId="435748E9" w14:textId="0749377E" w:rsidR="00995570"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.2</w:t>
      </w:r>
      <w:r w:rsidR="00642C70">
        <w:rPr>
          <w:rFonts w:asciiTheme="minorHAnsi" w:hAnsiTheme="minorHAnsi" w:cstheme="minorHAnsi"/>
          <w:sz w:val="24"/>
          <w:lang w:eastAsia="en-GB"/>
        </w:rPr>
        <w:tab/>
      </w:r>
      <w:r w:rsidR="00905203" w:rsidRPr="004601D5">
        <w:rPr>
          <w:rFonts w:asciiTheme="minorHAnsi" w:hAnsiTheme="minorHAnsi" w:cstheme="minorHAnsi"/>
          <w:sz w:val="24"/>
          <w:lang w:eastAsia="en-GB"/>
        </w:rPr>
        <w:t xml:space="preserve"> child on child </w:t>
      </w:r>
      <w:r w:rsidR="00995570" w:rsidRPr="004601D5">
        <w:rPr>
          <w:rFonts w:asciiTheme="minorHAnsi" w:hAnsiTheme="minorHAnsi" w:cstheme="minorHAnsi"/>
          <w:sz w:val="24"/>
          <w:lang w:eastAsia="en-GB"/>
        </w:rPr>
        <w:t>abuse</w:t>
      </w:r>
      <w:r w:rsidR="00CF2A05">
        <w:rPr>
          <w:rFonts w:asciiTheme="minorHAnsi" w:hAnsiTheme="minorHAnsi" w:cstheme="minorHAnsi"/>
          <w:sz w:val="24"/>
          <w:lang w:eastAsia="en-GB"/>
        </w:rPr>
        <w:t xml:space="preserve"> (formerly known as peer on peer abuse)</w:t>
      </w:r>
    </w:p>
    <w:p w14:paraId="76CF1CA9" w14:textId="5BDEF512" w:rsidR="00A12986" w:rsidRDefault="00BE4A61" w:rsidP="00642C70">
      <w:pPr>
        <w:ind w:left="1440" w:hanging="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.3</w:t>
      </w:r>
      <w:r w:rsidR="00642C70">
        <w:rPr>
          <w:rFonts w:asciiTheme="minorHAnsi" w:hAnsiTheme="minorHAnsi" w:cstheme="minorHAnsi"/>
          <w:sz w:val="24"/>
          <w:lang w:eastAsia="en-GB"/>
        </w:rPr>
        <w:tab/>
      </w:r>
      <w:r w:rsidR="00A12986" w:rsidRPr="004601D5">
        <w:rPr>
          <w:rFonts w:asciiTheme="minorHAnsi" w:hAnsiTheme="minorHAnsi" w:cstheme="minorHAnsi"/>
          <w:sz w:val="24"/>
          <w:lang w:eastAsia="en-GB"/>
        </w:rPr>
        <w:t xml:space="preserve">Bullying, including </w:t>
      </w:r>
      <w:r w:rsidR="00C82BB5" w:rsidRPr="004601D5">
        <w:rPr>
          <w:rFonts w:asciiTheme="minorHAnsi" w:hAnsiTheme="minorHAnsi" w:cstheme="minorHAnsi"/>
          <w:sz w:val="24"/>
          <w:lang w:eastAsia="en-GB"/>
        </w:rPr>
        <w:t>online</w:t>
      </w:r>
      <w:r w:rsidR="00A12986" w:rsidRPr="004601D5">
        <w:rPr>
          <w:rFonts w:asciiTheme="minorHAnsi" w:hAnsiTheme="minorHAnsi" w:cstheme="minorHAnsi"/>
          <w:sz w:val="24"/>
          <w:lang w:eastAsia="en-GB"/>
        </w:rPr>
        <w:t xml:space="preserve"> bullying (by text message, on social netwo</w:t>
      </w:r>
      <w:r w:rsidR="00AF2EA3" w:rsidRPr="004601D5">
        <w:rPr>
          <w:rFonts w:asciiTheme="minorHAnsi" w:hAnsiTheme="minorHAnsi" w:cstheme="minorHAnsi"/>
          <w:sz w:val="24"/>
          <w:lang w:eastAsia="en-GB"/>
        </w:rPr>
        <w:t xml:space="preserve">rking sites </w:t>
      </w:r>
      <w:r w:rsidR="003B18D8" w:rsidRPr="004601D5">
        <w:rPr>
          <w:rFonts w:asciiTheme="minorHAnsi" w:hAnsiTheme="minorHAnsi" w:cstheme="minorHAnsi"/>
          <w:sz w:val="24"/>
          <w:lang w:eastAsia="en-GB"/>
        </w:rPr>
        <w:t>etc.</w:t>
      </w:r>
      <w:r w:rsidR="00AF2EA3" w:rsidRPr="004601D5">
        <w:rPr>
          <w:rFonts w:asciiTheme="minorHAnsi" w:hAnsiTheme="minorHAnsi" w:cstheme="minorHAnsi"/>
          <w:sz w:val="24"/>
          <w:lang w:eastAsia="en-GB"/>
        </w:rPr>
        <w:t>) and prejudice</w:t>
      </w:r>
      <w:r w:rsidR="00594782" w:rsidRPr="004601D5">
        <w:rPr>
          <w:rFonts w:asciiTheme="minorHAnsi" w:hAnsiTheme="minorHAnsi" w:cstheme="minorHAnsi"/>
          <w:sz w:val="24"/>
          <w:lang w:eastAsia="en-GB"/>
        </w:rPr>
        <w:t xml:space="preserve"> </w:t>
      </w:r>
      <w:r w:rsidR="00C82BB5" w:rsidRPr="004601D5">
        <w:rPr>
          <w:rFonts w:asciiTheme="minorHAnsi" w:hAnsiTheme="minorHAnsi" w:cstheme="minorHAnsi"/>
          <w:sz w:val="24"/>
          <w:lang w:eastAsia="en-GB"/>
        </w:rPr>
        <w:t>based bullying</w:t>
      </w:r>
    </w:p>
    <w:p w14:paraId="57A322D8" w14:textId="3ABB7394" w:rsidR="00A12986"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.4</w:t>
      </w:r>
      <w:r w:rsidR="00642C70">
        <w:rPr>
          <w:rFonts w:asciiTheme="minorHAnsi" w:hAnsiTheme="minorHAnsi" w:cstheme="minorHAnsi"/>
          <w:sz w:val="24"/>
          <w:lang w:eastAsia="en-GB"/>
        </w:rPr>
        <w:tab/>
      </w:r>
      <w:r w:rsidR="00A12986" w:rsidRPr="004601D5">
        <w:rPr>
          <w:rFonts w:asciiTheme="minorHAnsi" w:hAnsiTheme="minorHAnsi" w:cstheme="minorHAnsi"/>
          <w:sz w:val="24"/>
          <w:lang w:eastAsia="en-GB"/>
        </w:rPr>
        <w:t>Racist</w:t>
      </w:r>
      <w:r w:rsidR="00C82BB5" w:rsidRPr="004601D5">
        <w:rPr>
          <w:rFonts w:asciiTheme="minorHAnsi" w:hAnsiTheme="minorHAnsi" w:cstheme="minorHAnsi"/>
          <w:sz w:val="24"/>
          <w:lang w:eastAsia="en-GB"/>
        </w:rPr>
        <w:t xml:space="preserve">, disability and </w:t>
      </w:r>
      <w:r w:rsidR="00A12986" w:rsidRPr="004601D5">
        <w:rPr>
          <w:rFonts w:asciiTheme="minorHAnsi" w:hAnsiTheme="minorHAnsi" w:cstheme="minorHAnsi"/>
          <w:sz w:val="24"/>
          <w:lang w:eastAsia="en-GB"/>
        </w:rPr>
        <w:t>homophobic or transphobic abuse.</w:t>
      </w:r>
    </w:p>
    <w:p w14:paraId="257E0C2B" w14:textId="5D33120C" w:rsidR="00A12986"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.5</w:t>
      </w:r>
      <w:r w:rsidR="00642C70">
        <w:rPr>
          <w:rFonts w:asciiTheme="minorHAnsi" w:hAnsiTheme="minorHAnsi" w:cstheme="minorHAnsi"/>
          <w:sz w:val="24"/>
          <w:lang w:eastAsia="en-GB"/>
        </w:rPr>
        <w:tab/>
      </w:r>
      <w:r w:rsidR="00A12986" w:rsidRPr="004601D5">
        <w:rPr>
          <w:rFonts w:asciiTheme="minorHAnsi" w:hAnsiTheme="minorHAnsi" w:cstheme="minorHAnsi"/>
          <w:sz w:val="24"/>
          <w:lang w:eastAsia="en-GB"/>
        </w:rPr>
        <w:t>Extremist behaviour</w:t>
      </w:r>
      <w:r w:rsidR="00FD39AA" w:rsidRPr="004601D5">
        <w:rPr>
          <w:rFonts w:asciiTheme="minorHAnsi" w:hAnsiTheme="minorHAnsi" w:cstheme="minorHAnsi"/>
          <w:sz w:val="24"/>
          <w:lang w:eastAsia="en-GB"/>
        </w:rPr>
        <w:t xml:space="preserve"> </w:t>
      </w:r>
      <w:r w:rsidR="00C82BB5" w:rsidRPr="004601D5">
        <w:rPr>
          <w:rFonts w:asciiTheme="minorHAnsi" w:hAnsiTheme="minorHAnsi" w:cstheme="minorHAnsi"/>
          <w:sz w:val="24"/>
          <w:lang w:eastAsia="en-GB"/>
        </w:rPr>
        <w:t xml:space="preserve">and/or </w:t>
      </w:r>
      <w:r w:rsidR="00FD39AA" w:rsidRPr="004601D5">
        <w:rPr>
          <w:rFonts w:asciiTheme="minorHAnsi" w:hAnsiTheme="minorHAnsi" w:cstheme="minorHAnsi"/>
          <w:sz w:val="24"/>
          <w:lang w:eastAsia="en-GB"/>
        </w:rPr>
        <w:t>radicalisation</w:t>
      </w:r>
    </w:p>
    <w:p w14:paraId="27FEA425" w14:textId="21E28713" w:rsidR="00A12986"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.6</w:t>
      </w:r>
      <w:r w:rsidR="00642C70">
        <w:rPr>
          <w:rFonts w:asciiTheme="minorHAnsi" w:hAnsiTheme="minorHAnsi" w:cstheme="minorHAnsi"/>
          <w:sz w:val="24"/>
          <w:lang w:eastAsia="en-GB"/>
        </w:rPr>
        <w:tab/>
      </w:r>
      <w:r w:rsidR="00A12986" w:rsidRPr="004601D5">
        <w:rPr>
          <w:rFonts w:asciiTheme="minorHAnsi" w:hAnsiTheme="minorHAnsi" w:cstheme="minorHAnsi"/>
          <w:sz w:val="24"/>
          <w:lang w:eastAsia="en-GB"/>
        </w:rPr>
        <w:t>Child sexual exploitation</w:t>
      </w:r>
      <w:r w:rsidR="005142B8" w:rsidRPr="004601D5">
        <w:rPr>
          <w:rFonts w:asciiTheme="minorHAnsi" w:hAnsiTheme="minorHAnsi" w:cstheme="minorHAnsi"/>
          <w:sz w:val="24"/>
          <w:lang w:eastAsia="en-GB"/>
        </w:rPr>
        <w:t xml:space="preserve"> and </w:t>
      </w:r>
      <w:r w:rsidR="00A43B71" w:rsidRPr="004601D5">
        <w:rPr>
          <w:rFonts w:asciiTheme="minorHAnsi" w:hAnsiTheme="minorHAnsi" w:cstheme="minorHAnsi"/>
          <w:sz w:val="24"/>
          <w:lang w:eastAsia="en-GB"/>
        </w:rPr>
        <w:t>child criminal explo</w:t>
      </w:r>
      <w:r w:rsidR="005142B8" w:rsidRPr="004601D5">
        <w:rPr>
          <w:rFonts w:asciiTheme="minorHAnsi" w:hAnsiTheme="minorHAnsi" w:cstheme="minorHAnsi"/>
          <w:sz w:val="24"/>
          <w:lang w:eastAsia="en-GB"/>
        </w:rPr>
        <w:t>itation</w:t>
      </w:r>
    </w:p>
    <w:p w14:paraId="472D7FC0" w14:textId="440417E5" w:rsidR="00A12986" w:rsidRPr="004601D5" w:rsidRDefault="00BE4A61" w:rsidP="00B7536F">
      <w:pPr>
        <w:ind w:left="1440" w:hanging="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.7</w:t>
      </w:r>
      <w:r w:rsidR="00642C70">
        <w:rPr>
          <w:rFonts w:asciiTheme="minorHAnsi" w:hAnsiTheme="minorHAnsi" w:cstheme="minorHAnsi"/>
          <w:sz w:val="24"/>
          <w:lang w:eastAsia="en-GB"/>
        </w:rPr>
        <w:tab/>
      </w:r>
      <w:r w:rsidR="00C82BB5" w:rsidRPr="004601D5">
        <w:rPr>
          <w:rFonts w:asciiTheme="minorHAnsi" w:hAnsiTheme="minorHAnsi" w:cstheme="minorHAnsi"/>
          <w:sz w:val="24"/>
          <w:lang w:eastAsia="en-GB"/>
        </w:rPr>
        <w:t xml:space="preserve">The impact of new technologies, including </w:t>
      </w:r>
      <w:r w:rsidR="004965E2">
        <w:rPr>
          <w:rFonts w:asciiTheme="minorHAnsi" w:hAnsiTheme="minorHAnsi" w:cstheme="minorHAnsi"/>
          <w:sz w:val="24"/>
          <w:lang w:eastAsia="en-GB"/>
        </w:rPr>
        <w:t xml:space="preserve">consensual and non-consensual sharing of nude  </w:t>
      </w:r>
      <w:r w:rsidR="00C03BF2">
        <w:rPr>
          <w:rFonts w:asciiTheme="minorHAnsi" w:hAnsiTheme="minorHAnsi" w:cstheme="minorHAnsi"/>
          <w:sz w:val="24"/>
          <w:lang w:eastAsia="en-GB"/>
        </w:rPr>
        <w:t xml:space="preserve">  </w:t>
      </w:r>
      <w:r w:rsidR="004965E2">
        <w:rPr>
          <w:rFonts w:asciiTheme="minorHAnsi" w:hAnsiTheme="minorHAnsi" w:cstheme="minorHAnsi"/>
          <w:sz w:val="24"/>
          <w:lang w:eastAsia="en-GB"/>
        </w:rPr>
        <w:t>and semi-nude images and videos (formerly known as sexting</w:t>
      </w:r>
      <w:r w:rsidR="00622C09">
        <w:rPr>
          <w:rFonts w:asciiTheme="minorHAnsi" w:hAnsiTheme="minorHAnsi" w:cstheme="minorHAnsi"/>
          <w:sz w:val="24"/>
          <w:lang w:eastAsia="en-GB"/>
        </w:rPr>
        <w:t xml:space="preserve"> and youth produced sexual imagery)</w:t>
      </w:r>
      <w:r w:rsidR="00C82BB5" w:rsidRPr="004601D5">
        <w:rPr>
          <w:rFonts w:asciiTheme="minorHAnsi" w:hAnsiTheme="minorHAnsi" w:cstheme="minorHAnsi"/>
          <w:sz w:val="24"/>
          <w:lang w:eastAsia="en-GB"/>
        </w:rPr>
        <w:t xml:space="preserve"> </w:t>
      </w:r>
    </w:p>
    <w:p w14:paraId="356E621F" w14:textId="2FF98E9C" w:rsidR="00A12986"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.8</w:t>
      </w:r>
      <w:r w:rsidR="00642C70">
        <w:rPr>
          <w:rFonts w:asciiTheme="minorHAnsi" w:hAnsiTheme="minorHAnsi" w:cstheme="minorHAnsi"/>
          <w:sz w:val="24"/>
          <w:lang w:eastAsia="en-GB"/>
        </w:rPr>
        <w:tab/>
      </w:r>
      <w:r w:rsidR="00A12986" w:rsidRPr="004601D5">
        <w:rPr>
          <w:rFonts w:asciiTheme="minorHAnsi" w:hAnsiTheme="minorHAnsi" w:cstheme="minorHAnsi"/>
          <w:sz w:val="24"/>
          <w:lang w:eastAsia="en-GB"/>
        </w:rPr>
        <w:t>Substance misuse.</w:t>
      </w:r>
    </w:p>
    <w:p w14:paraId="34EFC6C6" w14:textId="50E2FE15" w:rsidR="00642C70"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.9</w:t>
      </w:r>
      <w:r w:rsidR="00642C70">
        <w:rPr>
          <w:rFonts w:asciiTheme="minorHAnsi" w:hAnsiTheme="minorHAnsi" w:cstheme="minorHAnsi"/>
          <w:sz w:val="24"/>
          <w:lang w:eastAsia="en-GB"/>
        </w:rPr>
        <w:tab/>
      </w:r>
      <w:r w:rsidR="00A12986" w:rsidRPr="004601D5">
        <w:rPr>
          <w:rFonts w:asciiTheme="minorHAnsi" w:hAnsiTheme="minorHAnsi" w:cstheme="minorHAnsi"/>
          <w:sz w:val="24"/>
          <w:lang w:eastAsia="en-GB"/>
        </w:rPr>
        <w:t xml:space="preserve">Issues which may be specific to a local area or population, for example gang activity and </w:t>
      </w:r>
    </w:p>
    <w:p w14:paraId="5FF7C7B6" w14:textId="77777777" w:rsidR="00AF2EA3" w:rsidRPr="004601D5" w:rsidRDefault="00A12986" w:rsidP="00642C70">
      <w:pPr>
        <w:ind w:left="720" w:firstLine="720"/>
        <w:contextualSpacing/>
        <w:rPr>
          <w:rFonts w:asciiTheme="minorHAnsi" w:hAnsiTheme="minorHAnsi" w:cstheme="minorHAnsi"/>
          <w:sz w:val="24"/>
          <w:lang w:eastAsia="en-GB"/>
        </w:rPr>
      </w:pPr>
      <w:r w:rsidRPr="004601D5">
        <w:rPr>
          <w:rFonts w:asciiTheme="minorHAnsi" w:hAnsiTheme="minorHAnsi" w:cstheme="minorHAnsi"/>
          <w:sz w:val="24"/>
          <w:lang w:eastAsia="en-GB"/>
        </w:rPr>
        <w:t xml:space="preserve">youth </w:t>
      </w:r>
      <w:r w:rsidR="008A2801" w:rsidRPr="004601D5">
        <w:rPr>
          <w:rFonts w:asciiTheme="minorHAnsi" w:hAnsiTheme="minorHAnsi" w:cstheme="minorHAnsi"/>
          <w:sz w:val="24"/>
          <w:lang w:eastAsia="en-GB"/>
        </w:rPr>
        <w:t>violence (County Lines)</w:t>
      </w:r>
    </w:p>
    <w:p w14:paraId="50CC66B9" w14:textId="30D74D9D" w:rsidR="008A2801"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.10</w:t>
      </w:r>
      <w:r w:rsidR="00642C70">
        <w:rPr>
          <w:rFonts w:asciiTheme="minorHAnsi" w:hAnsiTheme="minorHAnsi" w:cstheme="minorHAnsi"/>
          <w:sz w:val="24"/>
          <w:lang w:eastAsia="en-GB"/>
        </w:rPr>
        <w:tab/>
      </w:r>
      <w:r w:rsidR="008A2801" w:rsidRPr="004601D5">
        <w:rPr>
          <w:rFonts w:asciiTheme="minorHAnsi" w:hAnsiTheme="minorHAnsi" w:cstheme="minorHAnsi"/>
          <w:sz w:val="24"/>
          <w:lang w:eastAsia="en-GB"/>
        </w:rPr>
        <w:t xml:space="preserve">Sexual violence and/or sexual harassment </w:t>
      </w:r>
    </w:p>
    <w:p w14:paraId="0FC328C1" w14:textId="2464AF14" w:rsidR="008C1A19" w:rsidRPr="004601D5" w:rsidRDefault="00BE4A61" w:rsidP="00642C70">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642C70">
        <w:rPr>
          <w:rFonts w:asciiTheme="minorHAnsi" w:hAnsiTheme="minorHAnsi" w:cstheme="minorHAnsi"/>
          <w:sz w:val="24"/>
          <w:lang w:eastAsia="en-GB"/>
        </w:rPr>
        <w:t>.11</w:t>
      </w:r>
      <w:r w:rsidR="00642C70">
        <w:rPr>
          <w:rFonts w:asciiTheme="minorHAnsi" w:hAnsiTheme="minorHAnsi" w:cstheme="minorHAnsi"/>
          <w:sz w:val="24"/>
          <w:lang w:eastAsia="en-GB"/>
        </w:rPr>
        <w:tab/>
      </w:r>
      <w:r w:rsidR="008C1A19" w:rsidRPr="004601D5">
        <w:rPr>
          <w:rFonts w:asciiTheme="minorHAnsi" w:hAnsiTheme="minorHAnsi" w:cstheme="minorHAnsi"/>
          <w:sz w:val="24"/>
          <w:lang w:eastAsia="en-GB"/>
        </w:rPr>
        <w:t>Homelessness</w:t>
      </w:r>
    </w:p>
    <w:p w14:paraId="73CA5EC6" w14:textId="2C328D52" w:rsidR="00A37C6D" w:rsidRDefault="00BE4A61" w:rsidP="00A37C6D">
      <w:pPr>
        <w:ind w:firstLine="720"/>
        <w:rPr>
          <w:rFonts w:asciiTheme="minorHAnsi" w:hAnsiTheme="minorHAnsi" w:cstheme="minorHAnsi"/>
          <w:sz w:val="24"/>
        </w:rPr>
      </w:pPr>
      <w:r>
        <w:rPr>
          <w:rFonts w:asciiTheme="minorHAnsi" w:hAnsiTheme="minorHAnsi" w:cstheme="minorHAnsi"/>
          <w:sz w:val="24"/>
        </w:rPr>
        <w:t>7.4</w:t>
      </w:r>
      <w:r w:rsidR="00A37C6D">
        <w:rPr>
          <w:rFonts w:asciiTheme="minorHAnsi" w:hAnsiTheme="minorHAnsi" w:cstheme="minorHAnsi"/>
          <w:sz w:val="24"/>
        </w:rPr>
        <w:t>.12</w:t>
      </w:r>
      <w:r w:rsidR="00A37C6D">
        <w:rPr>
          <w:rFonts w:asciiTheme="minorHAnsi" w:hAnsiTheme="minorHAnsi" w:cstheme="minorHAnsi"/>
          <w:sz w:val="24"/>
        </w:rPr>
        <w:tab/>
      </w:r>
      <w:r w:rsidR="00A12986" w:rsidRPr="00A37C6D">
        <w:rPr>
          <w:rFonts w:asciiTheme="minorHAnsi" w:hAnsiTheme="minorHAnsi" w:cstheme="minorHAnsi"/>
          <w:sz w:val="24"/>
        </w:rPr>
        <w:t xml:space="preserve">Particular issues affecting children including domestic violence, </w:t>
      </w:r>
      <w:r w:rsidR="00FD39AA" w:rsidRPr="00A37C6D">
        <w:rPr>
          <w:rFonts w:asciiTheme="minorHAnsi" w:hAnsiTheme="minorHAnsi" w:cstheme="minorHAnsi"/>
          <w:sz w:val="24"/>
        </w:rPr>
        <w:t>honour based</w:t>
      </w:r>
      <w:r w:rsidR="006C099D" w:rsidRPr="00A37C6D">
        <w:rPr>
          <w:rFonts w:asciiTheme="minorHAnsi" w:hAnsiTheme="minorHAnsi" w:cstheme="minorHAnsi"/>
          <w:sz w:val="24"/>
        </w:rPr>
        <w:t xml:space="preserve"> </w:t>
      </w:r>
      <w:r w:rsidR="00E91D3F" w:rsidRPr="00A37C6D">
        <w:rPr>
          <w:rFonts w:asciiTheme="minorHAnsi" w:hAnsiTheme="minorHAnsi" w:cstheme="minorHAnsi"/>
          <w:sz w:val="24"/>
        </w:rPr>
        <w:t>abus</w:t>
      </w:r>
      <w:r w:rsidR="00A43B71" w:rsidRPr="00A37C6D">
        <w:rPr>
          <w:rFonts w:asciiTheme="minorHAnsi" w:hAnsiTheme="minorHAnsi" w:cstheme="minorHAnsi"/>
          <w:sz w:val="24"/>
        </w:rPr>
        <w:t xml:space="preserve">e, female </w:t>
      </w:r>
    </w:p>
    <w:p w14:paraId="4186959D" w14:textId="77777777" w:rsidR="00AF2EA3" w:rsidRPr="00A37C6D" w:rsidRDefault="00A43B71" w:rsidP="00A37C6D">
      <w:pPr>
        <w:ind w:left="720" w:firstLine="720"/>
        <w:rPr>
          <w:rFonts w:asciiTheme="minorHAnsi" w:hAnsiTheme="minorHAnsi" w:cstheme="minorHAnsi"/>
          <w:sz w:val="32"/>
        </w:rPr>
      </w:pPr>
      <w:r w:rsidRPr="00A37C6D">
        <w:rPr>
          <w:rFonts w:asciiTheme="minorHAnsi" w:hAnsiTheme="minorHAnsi" w:cstheme="minorHAnsi"/>
          <w:sz w:val="24"/>
        </w:rPr>
        <w:t>genital mutilation and forced marriage</w:t>
      </w:r>
    </w:p>
    <w:p w14:paraId="3B68700B" w14:textId="678C03AF" w:rsidR="00A43B71" w:rsidRPr="004601D5" w:rsidRDefault="00BE4A61" w:rsidP="00A37C6D">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A37C6D">
        <w:rPr>
          <w:rFonts w:asciiTheme="minorHAnsi" w:hAnsiTheme="minorHAnsi" w:cstheme="minorHAnsi"/>
          <w:sz w:val="24"/>
          <w:lang w:eastAsia="en-GB"/>
        </w:rPr>
        <w:t>.13</w:t>
      </w:r>
      <w:r w:rsidR="00A37C6D">
        <w:rPr>
          <w:rFonts w:asciiTheme="minorHAnsi" w:hAnsiTheme="minorHAnsi" w:cstheme="minorHAnsi"/>
          <w:sz w:val="24"/>
          <w:lang w:eastAsia="en-GB"/>
        </w:rPr>
        <w:tab/>
      </w:r>
      <w:r w:rsidR="00A43B71" w:rsidRPr="004601D5">
        <w:rPr>
          <w:rFonts w:asciiTheme="minorHAnsi" w:hAnsiTheme="minorHAnsi" w:cstheme="minorHAnsi"/>
          <w:sz w:val="24"/>
          <w:lang w:eastAsia="en-GB"/>
        </w:rPr>
        <w:t xml:space="preserve">‘Up skirting’ – a criminal offence from 2019 </w:t>
      </w:r>
    </w:p>
    <w:p w14:paraId="305D0297" w14:textId="2C6F35DF" w:rsidR="003C7143" w:rsidRDefault="00BE4A61" w:rsidP="00A37C6D">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A37C6D">
        <w:rPr>
          <w:rFonts w:asciiTheme="minorHAnsi" w:hAnsiTheme="minorHAnsi" w:cstheme="minorHAnsi"/>
          <w:sz w:val="24"/>
          <w:lang w:eastAsia="en-GB"/>
        </w:rPr>
        <w:t>.14</w:t>
      </w:r>
      <w:r w:rsidR="00A37C6D">
        <w:rPr>
          <w:rFonts w:asciiTheme="minorHAnsi" w:hAnsiTheme="minorHAnsi" w:cstheme="minorHAnsi"/>
          <w:sz w:val="24"/>
          <w:lang w:eastAsia="en-GB"/>
        </w:rPr>
        <w:tab/>
      </w:r>
      <w:r w:rsidR="008A2801" w:rsidRPr="004601D5">
        <w:rPr>
          <w:rFonts w:asciiTheme="minorHAnsi" w:hAnsiTheme="minorHAnsi" w:cstheme="minorHAnsi"/>
          <w:sz w:val="24"/>
          <w:lang w:eastAsia="en-GB"/>
        </w:rPr>
        <w:t>Experiencing or developing a m</w:t>
      </w:r>
      <w:r w:rsidR="00A43B71" w:rsidRPr="004601D5">
        <w:rPr>
          <w:rFonts w:asciiTheme="minorHAnsi" w:hAnsiTheme="minorHAnsi" w:cstheme="minorHAnsi"/>
          <w:sz w:val="24"/>
          <w:lang w:eastAsia="en-GB"/>
        </w:rPr>
        <w:t xml:space="preserve">ental </w:t>
      </w:r>
      <w:r w:rsidR="008A2801" w:rsidRPr="004601D5">
        <w:rPr>
          <w:rFonts w:asciiTheme="minorHAnsi" w:hAnsiTheme="minorHAnsi" w:cstheme="minorHAnsi"/>
          <w:sz w:val="24"/>
          <w:lang w:eastAsia="en-GB"/>
        </w:rPr>
        <w:t>h</w:t>
      </w:r>
      <w:r w:rsidR="00A43B71" w:rsidRPr="004601D5">
        <w:rPr>
          <w:rFonts w:asciiTheme="minorHAnsi" w:hAnsiTheme="minorHAnsi" w:cstheme="minorHAnsi"/>
          <w:sz w:val="24"/>
          <w:lang w:eastAsia="en-GB"/>
        </w:rPr>
        <w:t xml:space="preserve">ealth </w:t>
      </w:r>
      <w:r w:rsidR="008A2801" w:rsidRPr="004601D5">
        <w:rPr>
          <w:rFonts w:asciiTheme="minorHAnsi" w:hAnsiTheme="minorHAnsi" w:cstheme="minorHAnsi"/>
          <w:sz w:val="24"/>
          <w:lang w:eastAsia="en-GB"/>
        </w:rPr>
        <w:t xml:space="preserve">problem </w:t>
      </w:r>
    </w:p>
    <w:p w14:paraId="65864596" w14:textId="00E2FAE9" w:rsidR="009D0F8F" w:rsidRPr="004601D5" w:rsidRDefault="00BE4A61" w:rsidP="00A37C6D">
      <w:pPr>
        <w:ind w:firstLine="720"/>
        <w:contextualSpacing/>
        <w:rPr>
          <w:rFonts w:asciiTheme="minorHAnsi" w:hAnsiTheme="minorHAnsi" w:cstheme="minorHAnsi"/>
          <w:sz w:val="24"/>
          <w:lang w:eastAsia="en-GB"/>
        </w:rPr>
      </w:pPr>
      <w:r>
        <w:rPr>
          <w:rFonts w:asciiTheme="minorHAnsi" w:hAnsiTheme="minorHAnsi" w:cstheme="minorHAnsi"/>
          <w:sz w:val="24"/>
          <w:lang w:eastAsia="en-GB"/>
        </w:rPr>
        <w:t>7.4</w:t>
      </w:r>
      <w:r w:rsidR="009D0F8F">
        <w:rPr>
          <w:rFonts w:asciiTheme="minorHAnsi" w:hAnsiTheme="minorHAnsi" w:cstheme="minorHAnsi"/>
          <w:sz w:val="24"/>
          <w:lang w:eastAsia="en-GB"/>
        </w:rPr>
        <w:t>.15</w:t>
      </w:r>
      <w:r w:rsidR="009D0F8F">
        <w:rPr>
          <w:rFonts w:asciiTheme="minorHAnsi" w:hAnsiTheme="minorHAnsi" w:cstheme="minorHAnsi"/>
          <w:sz w:val="24"/>
          <w:lang w:eastAsia="en-GB"/>
        </w:rPr>
        <w:tab/>
        <w:t>Involvement in serious violence</w:t>
      </w:r>
    </w:p>
    <w:p w14:paraId="66204FF1" w14:textId="77777777" w:rsidR="00A12986" w:rsidRPr="004601D5" w:rsidRDefault="00A12986" w:rsidP="001F4043">
      <w:pPr>
        <w:ind w:left="1080"/>
        <w:contextualSpacing/>
        <w:rPr>
          <w:rFonts w:asciiTheme="minorHAnsi" w:hAnsiTheme="minorHAnsi" w:cstheme="minorHAnsi"/>
          <w:sz w:val="24"/>
          <w:lang w:eastAsia="en-GB"/>
        </w:rPr>
      </w:pPr>
    </w:p>
    <w:p w14:paraId="6340CCC2" w14:textId="77777777" w:rsidR="00A12986" w:rsidRPr="004601D5" w:rsidRDefault="00B7536F" w:rsidP="00A37C6D">
      <w:pPr>
        <w:ind w:left="720" w:hanging="720"/>
        <w:jc w:val="both"/>
        <w:rPr>
          <w:rFonts w:asciiTheme="minorHAnsi" w:hAnsiTheme="minorHAnsi" w:cstheme="minorHAnsi"/>
          <w:sz w:val="24"/>
          <w:lang w:eastAsia="en-GB"/>
        </w:rPr>
      </w:pPr>
      <w:r>
        <w:rPr>
          <w:rFonts w:asciiTheme="minorHAnsi" w:hAnsiTheme="minorHAnsi" w:cstheme="minorHAnsi"/>
          <w:sz w:val="24"/>
          <w:lang w:eastAsia="en-GB"/>
        </w:rPr>
        <w:t>7.5</w:t>
      </w:r>
      <w:r w:rsidR="00A37C6D">
        <w:rPr>
          <w:rFonts w:asciiTheme="minorHAnsi" w:hAnsiTheme="minorHAnsi" w:cstheme="minorHAnsi"/>
          <w:sz w:val="24"/>
          <w:lang w:eastAsia="en-GB"/>
        </w:rPr>
        <w:tab/>
      </w:r>
      <w:r w:rsidR="00A12986" w:rsidRPr="004601D5">
        <w:rPr>
          <w:rFonts w:asciiTheme="minorHAnsi" w:hAnsiTheme="minorHAnsi" w:cstheme="minorHAnsi"/>
          <w:sz w:val="24"/>
          <w:lang w:eastAsia="en-GB"/>
        </w:rPr>
        <w:t>Our ethos</w:t>
      </w:r>
      <w:r w:rsidR="00722052" w:rsidRPr="004601D5">
        <w:rPr>
          <w:rFonts w:asciiTheme="minorHAnsi" w:hAnsiTheme="minorHAnsi" w:cstheme="minorHAnsi"/>
          <w:sz w:val="24"/>
          <w:lang w:eastAsia="en-GB"/>
        </w:rPr>
        <w:t xml:space="preserve"> demonstrates</w:t>
      </w:r>
      <w:r w:rsidR="00A12986" w:rsidRPr="004601D5">
        <w:rPr>
          <w:rFonts w:asciiTheme="minorHAnsi" w:hAnsiTheme="minorHAnsi" w:cstheme="minorHAnsi"/>
          <w:sz w:val="24"/>
          <w:lang w:eastAsia="en-GB"/>
        </w:rPr>
        <w:t xml:space="preserve"> that the effective safeguarding of children can only be achieved by putting children at the centre of a system where we listen and hear what they say.  Every individual within the </w:t>
      </w:r>
      <w:r w:rsidR="00577090" w:rsidRPr="004601D5">
        <w:rPr>
          <w:rFonts w:asciiTheme="minorHAnsi" w:hAnsiTheme="minorHAnsi" w:cstheme="minorHAnsi"/>
          <w:sz w:val="24"/>
          <w:lang w:eastAsia="en-GB"/>
        </w:rPr>
        <w:t>Trust</w:t>
      </w:r>
      <w:r w:rsidR="00A12986" w:rsidRPr="004601D5">
        <w:rPr>
          <w:rFonts w:asciiTheme="minorHAnsi" w:hAnsiTheme="minorHAnsi" w:cstheme="minorHAnsi"/>
          <w:color w:val="FF0000"/>
          <w:sz w:val="24"/>
          <w:lang w:eastAsia="en-GB"/>
        </w:rPr>
        <w:t xml:space="preserve"> </w:t>
      </w:r>
      <w:r w:rsidR="00A12986" w:rsidRPr="004601D5">
        <w:rPr>
          <w:rFonts w:asciiTheme="minorHAnsi" w:hAnsiTheme="minorHAnsi" w:cstheme="minorHAnsi"/>
          <w:sz w:val="24"/>
          <w:lang w:eastAsia="en-GB"/>
        </w:rPr>
        <w:t>will play their part, including working with pr</w:t>
      </w:r>
      <w:r w:rsidR="004938E8" w:rsidRPr="004601D5">
        <w:rPr>
          <w:rFonts w:asciiTheme="minorHAnsi" w:hAnsiTheme="minorHAnsi" w:cstheme="minorHAnsi"/>
          <w:sz w:val="24"/>
          <w:lang w:eastAsia="en-GB"/>
        </w:rPr>
        <w:t>ofessionals from other agencies</w:t>
      </w:r>
      <w:r w:rsidR="00A12986" w:rsidRPr="004601D5">
        <w:rPr>
          <w:rFonts w:asciiTheme="minorHAnsi" w:hAnsiTheme="minorHAnsi" w:cstheme="minorHAnsi"/>
          <w:sz w:val="24"/>
          <w:lang w:eastAsia="en-GB"/>
        </w:rPr>
        <w:t xml:space="preserve"> to meet the needs of our most vulnerable children and keep them safe.</w:t>
      </w:r>
      <w:r w:rsidR="00FD39AA" w:rsidRPr="004601D5">
        <w:rPr>
          <w:rFonts w:asciiTheme="minorHAnsi" w:hAnsiTheme="minorHAnsi" w:cstheme="minorHAnsi"/>
          <w:sz w:val="24"/>
          <w:lang w:eastAsia="en-GB"/>
        </w:rPr>
        <w:t xml:space="preserve"> We will take opportunities to teach children about important safeguarding issues in a way that is age appropriate.</w:t>
      </w:r>
    </w:p>
    <w:p w14:paraId="2DBF0D7D" w14:textId="77777777" w:rsidR="00A12986" w:rsidRPr="004601D5" w:rsidRDefault="00A12986" w:rsidP="00AF2EA3">
      <w:pPr>
        <w:jc w:val="both"/>
        <w:rPr>
          <w:rFonts w:asciiTheme="minorHAnsi" w:hAnsiTheme="minorHAnsi" w:cstheme="minorHAnsi"/>
          <w:sz w:val="24"/>
          <w:lang w:eastAsia="en-GB"/>
        </w:rPr>
      </w:pPr>
    </w:p>
    <w:p w14:paraId="78C5F3DE" w14:textId="77777777" w:rsidR="00A12986" w:rsidRPr="004601D5" w:rsidRDefault="00B7536F" w:rsidP="00A37C6D">
      <w:pPr>
        <w:ind w:left="720" w:hanging="720"/>
        <w:jc w:val="both"/>
        <w:rPr>
          <w:rFonts w:asciiTheme="minorHAnsi" w:hAnsiTheme="minorHAnsi" w:cstheme="minorHAnsi"/>
          <w:sz w:val="24"/>
          <w:lang w:eastAsia="en-GB"/>
        </w:rPr>
      </w:pPr>
      <w:r>
        <w:rPr>
          <w:rFonts w:asciiTheme="minorHAnsi" w:hAnsiTheme="minorHAnsi" w:cstheme="minorHAnsi"/>
          <w:sz w:val="24"/>
          <w:lang w:eastAsia="en-GB"/>
        </w:rPr>
        <w:t>7.6</w:t>
      </w:r>
      <w:r w:rsidR="00A37C6D">
        <w:rPr>
          <w:rFonts w:asciiTheme="minorHAnsi" w:hAnsiTheme="minorHAnsi" w:cstheme="minorHAnsi"/>
          <w:sz w:val="24"/>
          <w:lang w:eastAsia="en-GB"/>
        </w:rPr>
        <w:tab/>
      </w:r>
      <w:r w:rsidR="00A12986" w:rsidRPr="004601D5">
        <w:rPr>
          <w:rFonts w:asciiTheme="minorHAnsi" w:hAnsiTheme="minorHAnsi" w:cstheme="minorHAnsi"/>
          <w:sz w:val="24"/>
          <w:lang w:eastAsia="en-GB"/>
        </w:rPr>
        <w:t>Our school</w:t>
      </w:r>
      <w:r w:rsidR="00577090" w:rsidRPr="004601D5">
        <w:rPr>
          <w:rFonts w:asciiTheme="minorHAnsi" w:hAnsiTheme="minorHAnsi" w:cstheme="minorHAnsi"/>
          <w:sz w:val="24"/>
          <w:lang w:eastAsia="en-GB"/>
        </w:rPr>
        <w:t>s</w:t>
      </w:r>
      <w:r w:rsidR="00A12986" w:rsidRPr="004601D5">
        <w:rPr>
          <w:rFonts w:asciiTheme="minorHAnsi" w:hAnsiTheme="minorHAnsi" w:cstheme="minorHAnsi"/>
          <w:sz w:val="24"/>
          <w:lang w:eastAsia="en-GB"/>
        </w:rPr>
        <w:t>,</w:t>
      </w:r>
      <w:r w:rsidR="00A12986" w:rsidRPr="004601D5">
        <w:rPr>
          <w:rFonts w:asciiTheme="minorHAnsi" w:hAnsiTheme="minorHAnsi" w:cstheme="minorHAnsi"/>
          <w:color w:val="FF0000"/>
          <w:sz w:val="24"/>
          <w:lang w:eastAsia="en-GB"/>
        </w:rPr>
        <w:t xml:space="preserve"> </w:t>
      </w:r>
      <w:r w:rsidR="00A12986" w:rsidRPr="004601D5">
        <w:rPr>
          <w:rFonts w:asciiTheme="minorHAnsi" w:hAnsiTheme="minorHAnsi" w:cstheme="minorHAnsi"/>
          <w:sz w:val="24"/>
          <w:lang w:eastAsia="en-GB"/>
        </w:rPr>
        <w:t>therefore,</w:t>
      </w:r>
      <w:r w:rsidR="00A12986" w:rsidRPr="004601D5">
        <w:rPr>
          <w:rFonts w:asciiTheme="minorHAnsi" w:hAnsiTheme="minorHAnsi" w:cstheme="minorHAnsi"/>
          <w:color w:val="FF0000"/>
          <w:sz w:val="24"/>
          <w:lang w:eastAsia="en-GB"/>
        </w:rPr>
        <w:t xml:space="preserve"> </w:t>
      </w:r>
      <w:r w:rsidR="00A12986" w:rsidRPr="004601D5">
        <w:rPr>
          <w:rFonts w:asciiTheme="minorHAnsi" w:hAnsiTheme="minorHAnsi" w:cstheme="minorHAnsi"/>
          <w:sz w:val="24"/>
          <w:lang w:eastAsia="en-GB"/>
        </w:rPr>
        <w:t xml:space="preserve">aim to provide a safe environment and </w:t>
      </w:r>
      <w:r w:rsidR="00577090" w:rsidRPr="004601D5">
        <w:rPr>
          <w:rFonts w:asciiTheme="minorHAnsi" w:hAnsiTheme="minorHAnsi" w:cstheme="minorHAnsi"/>
          <w:sz w:val="24"/>
          <w:lang w:eastAsia="en-GB"/>
        </w:rPr>
        <w:t xml:space="preserve">a </w:t>
      </w:r>
      <w:r w:rsidR="00A12986" w:rsidRPr="004601D5">
        <w:rPr>
          <w:rFonts w:asciiTheme="minorHAnsi" w:hAnsiTheme="minorHAnsi" w:cstheme="minorHAnsi"/>
          <w:sz w:val="24"/>
          <w:lang w:eastAsia="en-GB"/>
        </w:rPr>
        <w:t xml:space="preserve">vigilant culture where children and young people can learn and be safeguarded.  If there are safeguarding concerns we will respond with appropriate action in a timely manner for those children who may need help or be suffering, or likely to suffer, significant harm.  </w:t>
      </w:r>
    </w:p>
    <w:p w14:paraId="6B62F1B3" w14:textId="77777777" w:rsidR="00A12986" w:rsidRPr="004601D5" w:rsidRDefault="00A12986" w:rsidP="00AF2EA3">
      <w:pPr>
        <w:jc w:val="both"/>
        <w:rPr>
          <w:rFonts w:asciiTheme="minorHAnsi" w:hAnsiTheme="minorHAnsi" w:cstheme="minorHAnsi"/>
          <w:sz w:val="24"/>
          <w:lang w:eastAsia="en-GB"/>
        </w:rPr>
      </w:pPr>
    </w:p>
    <w:p w14:paraId="55E7782F" w14:textId="77777777" w:rsidR="00A12986" w:rsidRPr="004601D5" w:rsidRDefault="00B7536F" w:rsidP="00A37C6D">
      <w:pPr>
        <w:ind w:left="720" w:hanging="720"/>
        <w:jc w:val="both"/>
        <w:rPr>
          <w:rFonts w:asciiTheme="minorHAnsi" w:hAnsiTheme="minorHAnsi" w:cstheme="minorHAnsi"/>
          <w:sz w:val="24"/>
          <w:lang w:eastAsia="en-GB"/>
        </w:rPr>
      </w:pPr>
      <w:r>
        <w:rPr>
          <w:rFonts w:asciiTheme="minorHAnsi" w:hAnsiTheme="minorHAnsi" w:cstheme="minorHAnsi"/>
          <w:sz w:val="24"/>
          <w:lang w:eastAsia="en-GB"/>
        </w:rPr>
        <w:t>7.7</w:t>
      </w:r>
      <w:r w:rsidR="00A37C6D">
        <w:rPr>
          <w:rFonts w:asciiTheme="minorHAnsi" w:hAnsiTheme="minorHAnsi" w:cstheme="minorHAnsi"/>
          <w:sz w:val="24"/>
          <w:lang w:eastAsia="en-GB"/>
        </w:rPr>
        <w:tab/>
      </w:r>
      <w:r w:rsidR="00A12986" w:rsidRPr="004601D5">
        <w:rPr>
          <w:rFonts w:asciiTheme="minorHAnsi" w:hAnsiTheme="minorHAnsi" w:cstheme="minorHAnsi"/>
          <w:sz w:val="24"/>
          <w:lang w:eastAsia="en-GB"/>
        </w:rPr>
        <w:t xml:space="preserve">Where staff </w:t>
      </w:r>
      <w:r w:rsidR="00CE51EC" w:rsidRPr="004601D5">
        <w:rPr>
          <w:rFonts w:asciiTheme="minorHAnsi" w:hAnsiTheme="minorHAnsi" w:cstheme="minorHAnsi"/>
          <w:sz w:val="24"/>
          <w:lang w:eastAsia="en-GB"/>
        </w:rPr>
        <w:t>members</w:t>
      </w:r>
      <w:r w:rsidR="006C099D" w:rsidRPr="004601D5">
        <w:rPr>
          <w:rFonts w:asciiTheme="minorHAnsi" w:hAnsiTheme="minorHAnsi" w:cstheme="minorHAnsi"/>
          <w:sz w:val="24"/>
          <w:lang w:eastAsia="en-GB"/>
        </w:rPr>
        <w:t xml:space="preserve"> </w:t>
      </w:r>
      <w:r w:rsidR="00CE51EC" w:rsidRPr="004601D5">
        <w:rPr>
          <w:rFonts w:asciiTheme="minorHAnsi" w:hAnsiTheme="minorHAnsi" w:cstheme="minorHAnsi"/>
          <w:sz w:val="24"/>
          <w:lang w:eastAsia="en-GB"/>
        </w:rPr>
        <w:t>have</w:t>
      </w:r>
      <w:r w:rsidR="00A12986" w:rsidRPr="004601D5">
        <w:rPr>
          <w:rFonts w:asciiTheme="minorHAnsi" w:hAnsiTheme="minorHAnsi" w:cstheme="minorHAnsi"/>
          <w:sz w:val="24"/>
          <w:lang w:eastAsia="en-GB"/>
        </w:rPr>
        <w:t xml:space="preserve"> concerns</w:t>
      </w:r>
      <w:r w:rsidR="00CE51EC" w:rsidRPr="004601D5">
        <w:rPr>
          <w:rFonts w:asciiTheme="minorHAnsi" w:hAnsiTheme="minorHAnsi" w:cstheme="minorHAnsi"/>
          <w:sz w:val="24"/>
          <w:lang w:eastAsia="en-GB"/>
        </w:rPr>
        <w:t xml:space="preserve"> about a child (as opposed to a child being in immediate danger)</w:t>
      </w:r>
      <w:r w:rsidR="00A12986" w:rsidRPr="004601D5">
        <w:rPr>
          <w:rFonts w:asciiTheme="minorHAnsi" w:hAnsiTheme="minorHAnsi" w:cstheme="minorHAnsi"/>
          <w:sz w:val="24"/>
          <w:lang w:eastAsia="en-GB"/>
        </w:rPr>
        <w:t xml:space="preserve">, </w:t>
      </w:r>
      <w:r w:rsidR="00CE51EC" w:rsidRPr="004601D5">
        <w:rPr>
          <w:rFonts w:asciiTheme="minorHAnsi" w:hAnsiTheme="minorHAnsi" w:cstheme="minorHAnsi"/>
          <w:sz w:val="24"/>
          <w:lang w:eastAsia="en-GB"/>
        </w:rPr>
        <w:t>they will decide what action to take in conjunction with the designated safeguard</w:t>
      </w:r>
      <w:r w:rsidR="00802560">
        <w:rPr>
          <w:rFonts w:asciiTheme="minorHAnsi" w:hAnsiTheme="minorHAnsi" w:cstheme="minorHAnsi"/>
          <w:sz w:val="24"/>
          <w:lang w:eastAsia="en-GB"/>
        </w:rPr>
        <w:t>ing</w:t>
      </w:r>
      <w:r w:rsidR="00CE51EC" w:rsidRPr="004601D5">
        <w:rPr>
          <w:rFonts w:asciiTheme="minorHAnsi" w:hAnsiTheme="minorHAnsi" w:cstheme="minorHAnsi"/>
          <w:sz w:val="24"/>
          <w:lang w:eastAsia="en-GB"/>
        </w:rPr>
        <w:t xml:space="preserve"> lead.</w:t>
      </w:r>
      <w:r w:rsidR="00A12986" w:rsidRPr="004601D5">
        <w:rPr>
          <w:rFonts w:asciiTheme="minorHAnsi" w:hAnsiTheme="minorHAnsi" w:cstheme="minorHAnsi"/>
          <w:sz w:val="24"/>
          <w:lang w:eastAsia="en-GB"/>
        </w:rPr>
        <w:t xml:space="preserve">  Concerns can be raised directly with Children’s Social Care</w:t>
      </w:r>
      <w:r w:rsidR="008C1A19" w:rsidRPr="004601D5">
        <w:rPr>
          <w:rFonts w:asciiTheme="minorHAnsi" w:hAnsiTheme="minorHAnsi" w:cstheme="minorHAnsi"/>
          <w:sz w:val="24"/>
          <w:lang w:eastAsia="en-GB"/>
        </w:rPr>
        <w:t xml:space="preserve"> </w:t>
      </w:r>
      <w:r w:rsidR="00A12986" w:rsidRPr="004601D5">
        <w:rPr>
          <w:rFonts w:asciiTheme="minorHAnsi" w:hAnsiTheme="minorHAnsi" w:cstheme="minorHAnsi"/>
          <w:sz w:val="24"/>
          <w:lang w:eastAsia="en-GB"/>
        </w:rPr>
        <w:t xml:space="preserve">but we would advocate contact with the </w:t>
      </w:r>
      <w:r w:rsidR="00802560">
        <w:rPr>
          <w:rFonts w:asciiTheme="minorHAnsi" w:hAnsiTheme="minorHAnsi" w:cstheme="minorHAnsi"/>
          <w:sz w:val="24"/>
          <w:lang w:eastAsia="en-GB"/>
        </w:rPr>
        <w:t>d</w:t>
      </w:r>
      <w:r w:rsidR="00A12986" w:rsidRPr="004601D5">
        <w:rPr>
          <w:rFonts w:asciiTheme="minorHAnsi" w:hAnsiTheme="minorHAnsi" w:cstheme="minorHAnsi"/>
          <w:sz w:val="24"/>
          <w:lang w:eastAsia="en-GB"/>
        </w:rPr>
        <w:t xml:space="preserve">esignated </w:t>
      </w:r>
      <w:r w:rsidR="00802560">
        <w:rPr>
          <w:rFonts w:asciiTheme="minorHAnsi" w:hAnsiTheme="minorHAnsi" w:cstheme="minorHAnsi"/>
          <w:sz w:val="24"/>
          <w:lang w:eastAsia="en-GB"/>
        </w:rPr>
        <w:t>s</w:t>
      </w:r>
      <w:r w:rsidR="004A5519" w:rsidRPr="004601D5">
        <w:rPr>
          <w:rFonts w:asciiTheme="minorHAnsi" w:hAnsiTheme="minorHAnsi" w:cstheme="minorHAnsi"/>
          <w:sz w:val="24"/>
          <w:lang w:eastAsia="en-GB"/>
        </w:rPr>
        <w:t xml:space="preserve">afeguarding </w:t>
      </w:r>
      <w:r w:rsidR="00802560">
        <w:rPr>
          <w:rFonts w:asciiTheme="minorHAnsi" w:hAnsiTheme="minorHAnsi" w:cstheme="minorHAnsi"/>
          <w:sz w:val="24"/>
          <w:lang w:eastAsia="en-GB"/>
        </w:rPr>
        <w:t>l</w:t>
      </w:r>
      <w:r w:rsidR="004A5519" w:rsidRPr="004601D5">
        <w:rPr>
          <w:rFonts w:asciiTheme="minorHAnsi" w:hAnsiTheme="minorHAnsi" w:cstheme="minorHAnsi"/>
          <w:sz w:val="24"/>
          <w:lang w:eastAsia="en-GB"/>
        </w:rPr>
        <w:t>ead</w:t>
      </w:r>
      <w:r w:rsidR="00A12986" w:rsidRPr="004601D5">
        <w:rPr>
          <w:rFonts w:asciiTheme="minorHAnsi" w:hAnsiTheme="minorHAnsi" w:cstheme="minorHAnsi"/>
          <w:sz w:val="24"/>
          <w:lang w:eastAsia="en-GB"/>
        </w:rPr>
        <w:t xml:space="preserve"> first.</w:t>
      </w:r>
      <w:r w:rsidR="00CE51EC" w:rsidRPr="004601D5">
        <w:rPr>
          <w:rFonts w:asciiTheme="minorHAnsi" w:hAnsiTheme="minorHAnsi" w:cstheme="minorHAnsi"/>
          <w:sz w:val="24"/>
          <w:lang w:eastAsia="en-GB"/>
        </w:rPr>
        <w:t xml:space="preserve"> Where a child is identifie</w:t>
      </w:r>
      <w:r w:rsidR="00FE2E5B" w:rsidRPr="004601D5">
        <w:rPr>
          <w:rFonts w:asciiTheme="minorHAnsi" w:hAnsiTheme="minorHAnsi" w:cstheme="minorHAnsi"/>
          <w:sz w:val="24"/>
          <w:lang w:eastAsia="en-GB"/>
        </w:rPr>
        <w:t>d</w:t>
      </w:r>
      <w:r w:rsidR="00CE51EC" w:rsidRPr="004601D5">
        <w:rPr>
          <w:rFonts w:asciiTheme="minorHAnsi" w:hAnsiTheme="minorHAnsi" w:cstheme="minorHAnsi"/>
          <w:sz w:val="24"/>
          <w:lang w:eastAsia="en-GB"/>
        </w:rPr>
        <w:t xml:space="preserve"> as being in immediate danger then there should be no dela</w:t>
      </w:r>
      <w:r w:rsidR="004938E8" w:rsidRPr="004601D5">
        <w:rPr>
          <w:rFonts w:asciiTheme="minorHAnsi" w:hAnsiTheme="minorHAnsi" w:cstheme="minorHAnsi"/>
          <w:sz w:val="24"/>
          <w:lang w:eastAsia="en-GB"/>
        </w:rPr>
        <w:t>y in reporting the concerns to Children’s Social Care</w:t>
      </w:r>
      <w:r w:rsidR="00722052" w:rsidRPr="004601D5">
        <w:rPr>
          <w:rFonts w:asciiTheme="minorHAnsi" w:hAnsiTheme="minorHAnsi" w:cstheme="minorHAnsi"/>
          <w:sz w:val="24"/>
          <w:lang w:eastAsia="en-GB"/>
        </w:rPr>
        <w:t>, MASH</w:t>
      </w:r>
      <w:r w:rsidR="004938E8" w:rsidRPr="004601D5">
        <w:rPr>
          <w:rFonts w:asciiTheme="minorHAnsi" w:hAnsiTheme="minorHAnsi" w:cstheme="minorHAnsi"/>
          <w:sz w:val="24"/>
          <w:lang w:eastAsia="en-GB"/>
        </w:rPr>
        <w:t xml:space="preserve"> or the P</w:t>
      </w:r>
      <w:r w:rsidR="00CE51EC" w:rsidRPr="004601D5">
        <w:rPr>
          <w:rFonts w:asciiTheme="minorHAnsi" w:hAnsiTheme="minorHAnsi" w:cstheme="minorHAnsi"/>
          <w:sz w:val="24"/>
          <w:lang w:eastAsia="en-GB"/>
        </w:rPr>
        <w:t>olice as required.</w:t>
      </w:r>
    </w:p>
    <w:p w14:paraId="02F2C34E" w14:textId="77777777" w:rsidR="00A12986" w:rsidRPr="004601D5" w:rsidRDefault="00A12986" w:rsidP="00AF2EA3">
      <w:pPr>
        <w:jc w:val="both"/>
        <w:rPr>
          <w:rFonts w:asciiTheme="minorHAnsi" w:hAnsiTheme="minorHAnsi" w:cstheme="minorHAnsi"/>
          <w:sz w:val="24"/>
          <w:lang w:eastAsia="en-GB"/>
        </w:rPr>
      </w:pPr>
    </w:p>
    <w:p w14:paraId="4FC8463E" w14:textId="77777777" w:rsidR="00A12986" w:rsidRPr="004601D5" w:rsidRDefault="00B7536F" w:rsidP="00A37C6D">
      <w:pPr>
        <w:ind w:left="720" w:hanging="720"/>
        <w:jc w:val="both"/>
        <w:rPr>
          <w:rFonts w:asciiTheme="minorHAnsi" w:hAnsiTheme="minorHAnsi" w:cstheme="minorHAnsi"/>
          <w:sz w:val="24"/>
          <w:lang w:eastAsia="en-GB"/>
        </w:rPr>
      </w:pPr>
      <w:r>
        <w:rPr>
          <w:rFonts w:asciiTheme="minorHAnsi" w:hAnsiTheme="minorHAnsi" w:cstheme="minorHAnsi"/>
          <w:sz w:val="24"/>
          <w:lang w:eastAsia="en-GB"/>
        </w:rPr>
        <w:t>7.8</w:t>
      </w:r>
      <w:r w:rsidR="00A37C6D">
        <w:rPr>
          <w:rFonts w:asciiTheme="minorHAnsi" w:hAnsiTheme="minorHAnsi" w:cstheme="minorHAnsi"/>
          <w:sz w:val="24"/>
          <w:lang w:eastAsia="en-GB"/>
        </w:rPr>
        <w:tab/>
      </w:r>
      <w:r w:rsidR="00A12986" w:rsidRPr="004601D5">
        <w:rPr>
          <w:rFonts w:asciiTheme="minorHAnsi" w:hAnsiTheme="minorHAnsi" w:cstheme="minorHAnsi"/>
          <w:sz w:val="24"/>
          <w:lang w:eastAsia="en-GB"/>
        </w:rPr>
        <w:t xml:space="preserve">The </w:t>
      </w:r>
      <w:r w:rsidR="00D57B97">
        <w:rPr>
          <w:rFonts w:asciiTheme="minorHAnsi" w:hAnsiTheme="minorHAnsi" w:cstheme="minorHAnsi"/>
          <w:sz w:val="24"/>
          <w:lang w:eastAsia="en-GB"/>
        </w:rPr>
        <w:t>d</w:t>
      </w:r>
      <w:r w:rsidR="00A12986" w:rsidRPr="004601D5">
        <w:rPr>
          <w:rFonts w:asciiTheme="minorHAnsi" w:hAnsiTheme="minorHAnsi" w:cstheme="minorHAnsi"/>
          <w:sz w:val="24"/>
          <w:lang w:eastAsia="en-GB"/>
        </w:rPr>
        <w:t xml:space="preserve">esignated </w:t>
      </w:r>
      <w:r w:rsidR="00D57B97">
        <w:rPr>
          <w:rFonts w:asciiTheme="minorHAnsi" w:hAnsiTheme="minorHAnsi" w:cstheme="minorHAnsi"/>
          <w:sz w:val="24"/>
          <w:lang w:eastAsia="en-GB"/>
        </w:rPr>
        <w:t>s</w:t>
      </w:r>
      <w:r w:rsidR="00A12986" w:rsidRPr="004601D5">
        <w:rPr>
          <w:rFonts w:asciiTheme="minorHAnsi" w:hAnsiTheme="minorHAnsi" w:cstheme="minorHAnsi"/>
          <w:sz w:val="24"/>
          <w:lang w:eastAsia="en-GB"/>
        </w:rPr>
        <w:t xml:space="preserve">afeguarding </w:t>
      </w:r>
      <w:r w:rsidR="00D57B97">
        <w:rPr>
          <w:rFonts w:asciiTheme="minorHAnsi" w:hAnsiTheme="minorHAnsi" w:cstheme="minorHAnsi"/>
          <w:sz w:val="24"/>
          <w:lang w:eastAsia="en-GB"/>
        </w:rPr>
        <w:t>l</w:t>
      </w:r>
      <w:r w:rsidR="00A12986" w:rsidRPr="004601D5">
        <w:rPr>
          <w:rFonts w:asciiTheme="minorHAnsi" w:hAnsiTheme="minorHAnsi" w:cstheme="minorHAnsi"/>
          <w:sz w:val="24"/>
          <w:lang w:eastAsia="en-GB"/>
        </w:rPr>
        <w:t xml:space="preserve">ead who is familiar with national and local guidance will share concerns, where appropriate, with the relevant agencies.  </w:t>
      </w:r>
    </w:p>
    <w:p w14:paraId="28D20ACF" w14:textId="77777777" w:rsidR="00A12986" w:rsidRPr="004601D5" w:rsidRDefault="00B7536F" w:rsidP="00A37C6D">
      <w:pPr>
        <w:pStyle w:val="Heading1"/>
        <w:rPr>
          <w:lang w:eastAsia="en-GB"/>
        </w:rPr>
      </w:pPr>
      <w:bookmarkStart w:id="18" w:name="_Toc112759912"/>
      <w:r>
        <w:rPr>
          <w:lang w:eastAsia="en-GB"/>
        </w:rPr>
        <w:t>8</w:t>
      </w:r>
      <w:r>
        <w:rPr>
          <w:lang w:eastAsia="en-GB"/>
        </w:rPr>
        <w:tab/>
      </w:r>
      <w:r w:rsidR="00C46488" w:rsidRPr="004601D5">
        <w:rPr>
          <w:lang w:eastAsia="en-GB"/>
        </w:rPr>
        <w:t xml:space="preserve">Our </w:t>
      </w:r>
      <w:r w:rsidR="008C1A19" w:rsidRPr="004601D5">
        <w:rPr>
          <w:lang w:eastAsia="en-GB"/>
        </w:rPr>
        <w:t xml:space="preserve">Safeguarding and </w:t>
      </w:r>
      <w:r w:rsidR="00C46488" w:rsidRPr="004601D5">
        <w:rPr>
          <w:lang w:eastAsia="en-GB"/>
        </w:rPr>
        <w:t xml:space="preserve">Child Protection </w:t>
      </w:r>
      <w:r w:rsidR="00A12986" w:rsidRPr="004601D5">
        <w:rPr>
          <w:lang w:eastAsia="en-GB"/>
        </w:rPr>
        <w:t>Policy</w:t>
      </w:r>
      <w:bookmarkEnd w:id="18"/>
    </w:p>
    <w:p w14:paraId="680A4E5D" w14:textId="77777777" w:rsidR="001D3A65" w:rsidRPr="004601D5" w:rsidRDefault="001D3A65" w:rsidP="00996454">
      <w:pPr>
        <w:jc w:val="both"/>
        <w:rPr>
          <w:rFonts w:asciiTheme="minorHAnsi" w:hAnsiTheme="minorHAnsi" w:cstheme="minorHAnsi"/>
          <w:sz w:val="24"/>
        </w:rPr>
      </w:pPr>
    </w:p>
    <w:p w14:paraId="2CC5BCD1" w14:textId="77777777" w:rsidR="001D3A65" w:rsidRPr="004601D5" w:rsidRDefault="00B7536F" w:rsidP="00996454">
      <w:pPr>
        <w:jc w:val="both"/>
        <w:rPr>
          <w:rFonts w:asciiTheme="minorHAnsi" w:hAnsiTheme="minorHAnsi" w:cstheme="minorHAnsi"/>
          <w:b/>
          <w:sz w:val="24"/>
        </w:rPr>
      </w:pPr>
      <w:r>
        <w:rPr>
          <w:rFonts w:asciiTheme="minorHAnsi" w:hAnsiTheme="minorHAnsi" w:cstheme="minorHAnsi"/>
          <w:sz w:val="24"/>
        </w:rPr>
        <w:t>8.1</w:t>
      </w:r>
      <w:r w:rsidR="00A37C6D">
        <w:rPr>
          <w:rFonts w:asciiTheme="minorHAnsi" w:hAnsiTheme="minorHAnsi" w:cstheme="minorHAnsi"/>
          <w:b/>
          <w:sz w:val="24"/>
        </w:rPr>
        <w:tab/>
      </w:r>
      <w:r w:rsidR="001D3A65" w:rsidRPr="004601D5">
        <w:rPr>
          <w:rFonts w:asciiTheme="minorHAnsi" w:hAnsiTheme="minorHAnsi" w:cstheme="minorHAnsi"/>
          <w:b/>
          <w:sz w:val="24"/>
        </w:rPr>
        <w:t>There are five main elements to our policy:</w:t>
      </w:r>
    </w:p>
    <w:p w14:paraId="19219836" w14:textId="77777777" w:rsidR="005715D0" w:rsidRPr="004601D5" w:rsidRDefault="005715D0" w:rsidP="00996454">
      <w:pPr>
        <w:jc w:val="both"/>
        <w:rPr>
          <w:rFonts w:asciiTheme="minorHAnsi" w:hAnsiTheme="minorHAnsi" w:cstheme="minorHAnsi"/>
          <w:b/>
          <w:sz w:val="24"/>
        </w:rPr>
      </w:pPr>
    </w:p>
    <w:p w14:paraId="21412F85" w14:textId="77777777" w:rsidR="001D3A65" w:rsidRPr="004601D5" w:rsidRDefault="00B7536F" w:rsidP="00A37C6D">
      <w:pPr>
        <w:ind w:left="720"/>
        <w:jc w:val="both"/>
        <w:rPr>
          <w:rFonts w:asciiTheme="minorHAnsi" w:hAnsiTheme="minorHAnsi" w:cstheme="minorHAnsi"/>
          <w:sz w:val="24"/>
        </w:rPr>
      </w:pPr>
      <w:r>
        <w:rPr>
          <w:rFonts w:asciiTheme="minorHAnsi" w:hAnsiTheme="minorHAnsi" w:cstheme="minorHAnsi"/>
          <w:sz w:val="24"/>
        </w:rPr>
        <w:t>8.1.1</w:t>
      </w:r>
      <w:r w:rsidR="00A37C6D">
        <w:rPr>
          <w:rFonts w:asciiTheme="minorHAnsi" w:hAnsiTheme="minorHAnsi" w:cstheme="minorHAnsi"/>
          <w:sz w:val="24"/>
        </w:rPr>
        <w:tab/>
      </w:r>
      <w:r w:rsidR="004C0C35" w:rsidRPr="004601D5">
        <w:rPr>
          <w:rFonts w:asciiTheme="minorHAnsi" w:hAnsiTheme="minorHAnsi" w:cstheme="minorHAnsi"/>
          <w:sz w:val="24"/>
        </w:rPr>
        <w:t>Providing</w:t>
      </w:r>
      <w:r w:rsidR="001D3A65" w:rsidRPr="004601D5">
        <w:rPr>
          <w:rFonts w:asciiTheme="minorHAnsi" w:hAnsiTheme="minorHAnsi" w:cstheme="minorHAnsi"/>
          <w:sz w:val="24"/>
        </w:rPr>
        <w:t xml:space="preserve"> a safe environment in which children can learn and develop.</w:t>
      </w:r>
    </w:p>
    <w:p w14:paraId="2DC1E0D3" w14:textId="77777777" w:rsidR="00A37C6D" w:rsidRDefault="00B7536F" w:rsidP="00A37C6D">
      <w:pPr>
        <w:ind w:left="720"/>
        <w:jc w:val="both"/>
        <w:rPr>
          <w:rFonts w:asciiTheme="minorHAnsi" w:hAnsiTheme="minorHAnsi" w:cstheme="minorHAnsi"/>
          <w:sz w:val="24"/>
        </w:rPr>
      </w:pPr>
      <w:r>
        <w:rPr>
          <w:rFonts w:asciiTheme="minorHAnsi" w:hAnsiTheme="minorHAnsi" w:cstheme="minorHAnsi"/>
          <w:sz w:val="24"/>
        </w:rPr>
        <w:t>8.1.2</w:t>
      </w:r>
      <w:r w:rsidR="00A37C6D">
        <w:rPr>
          <w:rFonts w:asciiTheme="minorHAnsi" w:hAnsiTheme="minorHAnsi" w:cstheme="minorHAnsi"/>
          <w:sz w:val="24"/>
        </w:rPr>
        <w:tab/>
      </w:r>
      <w:r w:rsidR="001D3A65" w:rsidRPr="004601D5">
        <w:rPr>
          <w:rFonts w:asciiTheme="minorHAnsi" w:hAnsiTheme="minorHAnsi" w:cstheme="minorHAnsi"/>
          <w:sz w:val="24"/>
        </w:rPr>
        <w:t xml:space="preserve">Ensuring we practice safe recruitment in checking the suitability of staff and volunteers to </w:t>
      </w:r>
    </w:p>
    <w:p w14:paraId="1C2D0DD7" w14:textId="77777777" w:rsidR="001D3A65" w:rsidRDefault="001D3A65" w:rsidP="00A37C6D">
      <w:pPr>
        <w:ind w:left="720" w:firstLine="720"/>
        <w:jc w:val="both"/>
        <w:rPr>
          <w:rFonts w:asciiTheme="minorHAnsi" w:hAnsiTheme="minorHAnsi" w:cstheme="minorHAnsi"/>
          <w:sz w:val="24"/>
        </w:rPr>
      </w:pPr>
      <w:r w:rsidRPr="004601D5">
        <w:rPr>
          <w:rFonts w:asciiTheme="minorHAnsi" w:hAnsiTheme="minorHAnsi" w:cstheme="minorHAnsi"/>
          <w:sz w:val="24"/>
        </w:rPr>
        <w:t>work with children.</w:t>
      </w:r>
    </w:p>
    <w:p w14:paraId="296FEF7D" w14:textId="77777777" w:rsidR="006C3884" w:rsidRPr="004601D5" w:rsidRDefault="006C3884" w:rsidP="00A37C6D">
      <w:pPr>
        <w:ind w:left="720" w:firstLine="720"/>
        <w:jc w:val="both"/>
        <w:rPr>
          <w:rFonts w:asciiTheme="minorHAnsi" w:hAnsiTheme="minorHAnsi" w:cstheme="minorHAnsi"/>
          <w:sz w:val="24"/>
        </w:rPr>
      </w:pPr>
    </w:p>
    <w:p w14:paraId="3F5B3C29" w14:textId="77777777" w:rsidR="00A37C6D" w:rsidRDefault="00B7536F" w:rsidP="00A37C6D">
      <w:pPr>
        <w:ind w:left="720"/>
        <w:jc w:val="both"/>
        <w:rPr>
          <w:rFonts w:asciiTheme="minorHAnsi" w:hAnsiTheme="minorHAnsi" w:cstheme="minorHAnsi"/>
          <w:sz w:val="24"/>
        </w:rPr>
      </w:pPr>
      <w:r>
        <w:rPr>
          <w:rFonts w:asciiTheme="minorHAnsi" w:hAnsiTheme="minorHAnsi" w:cstheme="minorHAnsi"/>
          <w:sz w:val="24"/>
        </w:rPr>
        <w:t>8.1</w:t>
      </w:r>
      <w:r w:rsidR="00A37C6D">
        <w:rPr>
          <w:rFonts w:asciiTheme="minorHAnsi" w:hAnsiTheme="minorHAnsi" w:cstheme="minorHAnsi"/>
          <w:sz w:val="24"/>
        </w:rPr>
        <w:t>.3</w:t>
      </w:r>
      <w:r w:rsidR="00A37C6D">
        <w:rPr>
          <w:rFonts w:asciiTheme="minorHAnsi" w:hAnsiTheme="minorHAnsi" w:cstheme="minorHAnsi"/>
          <w:sz w:val="24"/>
        </w:rPr>
        <w:tab/>
      </w:r>
      <w:r w:rsidR="001D3A65" w:rsidRPr="004601D5">
        <w:rPr>
          <w:rFonts w:asciiTheme="minorHAnsi" w:hAnsiTheme="minorHAnsi" w:cstheme="minorHAnsi"/>
          <w:sz w:val="24"/>
        </w:rPr>
        <w:t xml:space="preserve">Developing and then implementing procedures for identifying and reporting cases, or </w:t>
      </w:r>
    </w:p>
    <w:p w14:paraId="1DBABF07" w14:textId="77777777" w:rsidR="001D3A65" w:rsidRPr="004601D5" w:rsidRDefault="001D3A65" w:rsidP="00A37C6D">
      <w:pPr>
        <w:ind w:left="720" w:firstLine="720"/>
        <w:jc w:val="both"/>
        <w:rPr>
          <w:rFonts w:asciiTheme="minorHAnsi" w:hAnsiTheme="minorHAnsi" w:cstheme="minorHAnsi"/>
          <w:sz w:val="24"/>
        </w:rPr>
      </w:pPr>
      <w:r w:rsidRPr="004601D5">
        <w:rPr>
          <w:rFonts w:asciiTheme="minorHAnsi" w:hAnsiTheme="minorHAnsi" w:cstheme="minorHAnsi"/>
          <w:sz w:val="24"/>
        </w:rPr>
        <w:t>suspected cases of abuse.</w:t>
      </w:r>
    </w:p>
    <w:p w14:paraId="48A4317C" w14:textId="77777777" w:rsidR="00A37C6D" w:rsidRDefault="00B7536F" w:rsidP="00A37C6D">
      <w:pPr>
        <w:ind w:left="720"/>
        <w:jc w:val="both"/>
        <w:rPr>
          <w:rFonts w:asciiTheme="minorHAnsi" w:hAnsiTheme="minorHAnsi" w:cstheme="minorHAnsi"/>
          <w:sz w:val="24"/>
        </w:rPr>
      </w:pPr>
      <w:r>
        <w:rPr>
          <w:rFonts w:asciiTheme="minorHAnsi" w:hAnsiTheme="minorHAnsi" w:cstheme="minorHAnsi"/>
          <w:sz w:val="24"/>
        </w:rPr>
        <w:t>8.1</w:t>
      </w:r>
      <w:r w:rsidR="00A37C6D">
        <w:rPr>
          <w:rFonts w:asciiTheme="minorHAnsi" w:hAnsiTheme="minorHAnsi" w:cstheme="minorHAnsi"/>
          <w:sz w:val="24"/>
        </w:rPr>
        <w:t>.4</w:t>
      </w:r>
      <w:r w:rsidR="00A37C6D">
        <w:rPr>
          <w:rFonts w:asciiTheme="minorHAnsi" w:hAnsiTheme="minorHAnsi" w:cstheme="minorHAnsi"/>
          <w:sz w:val="24"/>
        </w:rPr>
        <w:tab/>
      </w:r>
      <w:r w:rsidR="001D3A65" w:rsidRPr="004601D5">
        <w:rPr>
          <w:rFonts w:asciiTheme="minorHAnsi" w:hAnsiTheme="minorHAnsi" w:cstheme="minorHAnsi"/>
          <w:sz w:val="24"/>
        </w:rPr>
        <w:t>Supporting pupils who have been abused</w:t>
      </w:r>
      <w:r w:rsidR="00AB37C5" w:rsidRPr="004601D5">
        <w:rPr>
          <w:rFonts w:asciiTheme="minorHAnsi" w:hAnsiTheme="minorHAnsi" w:cstheme="minorHAnsi"/>
          <w:sz w:val="24"/>
        </w:rPr>
        <w:t xml:space="preserve"> or harmed </w:t>
      </w:r>
      <w:r w:rsidR="001D3A65" w:rsidRPr="004601D5">
        <w:rPr>
          <w:rFonts w:asciiTheme="minorHAnsi" w:hAnsiTheme="minorHAnsi" w:cstheme="minorHAnsi"/>
          <w:sz w:val="24"/>
        </w:rPr>
        <w:t xml:space="preserve">in accordance with his/her child </w:t>
      </w:r>
    </w:p>
    <w:p w14:paraId="1BE53739" w14:textId="77777777" w:rsidR="001D3A65" w:rsidRPr="004601D5" w:rsidRDefault="001D3A65" w:rsidP="00A37C6D">
      <w:pPr>
        <w:ind w:left="720" w:firstLine="720"/>
        <w:jc w:val="both"/>
        <w:rPr>
          <w:rFonts w:asciiTheme="minorHAnsi" w:hAnsiTheme="minorHAnsi" w:cstheme="minorHAnsi"/>
          <w:sz w:val="24"/>
        </w:rPr>
      </w:pPr>
      <w:r w:rsidRPr="004601D5">
        <w:rPr>
          <w:rFonts w:asciiTheme="minorHAnsi" w:hAnsiTheme="minorHAnsi" w:cstheme="minorHAnsi"/>
          <w:sz w:val="24"/>
        </w:rPr>
        <w:t>protection plan.</w:t>
      </w:r>
    </w:p>
    <w:p w14:paraId="09728EDA" w14:textId="77777777" w:rsidR="00A37C6D" w:rsidRDefault="00B7536F" w:rsidP="00A37C6D">
      <w:pPr>
        <w:ind w:left="720"/>
        <w:jc w:val="both"/>
        <w:rPr>
          <w:rFonts w:asciiTheme="minorHAnsi" w:hAnsiTheme="minorHAnsi" w:cstheme="minorHAnsi"/>
          <w:sz w:val="24"/>
        </w:rPr>
      </w:pPr>
      <w:r>
        <w:rPr>
          <w:rFonts w:asciiTheme="minorHAnsi" w:hAnsiTheme="minorHAnsi" w:cstheme="minorHAnsi"/>
          <w:sz w:val="24"/>
        </w:rPr>
        <w:t>8.1</w:t>
      </w:r>
      <w:r w:rsidR="00A37C6D">
        <w:rPr>
          <w:rFonts w:asciiTheme="minorHAnsi" w:hAnsiTheme="minorHAnsi" w:cstheme="minorHAnsi"/>
          <w:sz w:val="24"/>
        </w:rPr>
        <w:t>.5</w:t>
      </w:r>
      <w:r w:rsidR="00A37C6D">
        <w:rPr>
          <w:rFonts w:asciiTheme="minorHAnsi" w:hAnsiTheme="minorHAnsi" w:cstheme="minorHAnsi"/>
          <w:sz w:val="24"/>
        </w:rPr>
        <w:tab/>
      </w:r>
      <w:r w:rsidR="001D3A65" w:rsidRPr="004601D5">
        <w:rPr>
          <w:rFonts w:asciiTheme="minorHAnsi" w:hAnsiTheme="minorHAnsi" w:cstheme="minorHAnsi"/>
          <w:sz w:val="24"/>
        </w:rPr>
        <w:t>Raising awareness of safeguarding children, child protection</w:t>
      </w:r>
      <w:r w:rsidR="00FB5692" w:rsidRPr="004601D5">
        <w:rPr>
          <w:rFonts w:asciiTheme="minorHAnsi" w:hAnsiTheme="minorHAnsi" w:cstheme="minorHAnsi"/>
          <w:sz w:val="24"/>
        </w:rPr>
        <w:t xml:space="preserve"> processes</w:t>
      </w:r>
      <w:r w:rsidR="001D3A65" w:rsidRPr="004601D5">
        <w:rPr>
          <w:rFonts w:asciiTheme="minorHAnsi" w:hAnsiTheme="minorHAnsi" w:cstheme="minorHAnsi"/>
          <w:sz w:val="24"/>
        </w:rPr>
        <w:t xml:space="preserve"> and equipping </w:t>
      </w:r>
    </w:p>
    <w:p w14:paraId="320C41C8" w14:textId="77777777" w:rsidR="001D3A65" w:rsidRPr="004601D5" w:rsidRDefault="001D3A65" w:rsidP="00A37C6D">
      <w:pPr>
        <w:ind w:left="720" w:firstLine="720"/>
        <w:jc w:val="both"/>
        <w:rPr>
          <w:rFonts w:asciiTheme="minorHAnsi" w:hAnsiTheme="minorHAnsi" w:cstheme="minorHAnsi"/>
          <w:sz w:val="24"/>
        </w:rPr>
      </w:pPr>
      <w:r w:rsidRPr="004601D5">
        <w:rPr>
          <w:rFonts w:asciiTheme="minorHAnsi" w:hAnsiTheme="minorHAnsi" w:cstheme="minorHAnsi"/>
          <w:sz w:val="24"/>
        </w:rPr>
        <w:t xml:space="preserve">children with the skills needed to keep them safe. </w:t>
      </w:r>
    </w:p>
    <w:p w14:paraId="7194DBDC" w14:textId="77777777" w:rsidR="00A37C6D" w:rsidRDefault="00A37C6D" w:rsidP="00996454">
      <w:pPr>
        <w:jc w:val="both"/>
        <w:rPr>
          <w:rFonts w:asciiTheme="minorHAnsi" w:hAnsiTheme="minorHAnsi" w:cstheme="minorHAnsi"/>
          <w:sz w:val="24"/>
        </w:rPr>
      </w:pPr>
    </w:p>
    <w:p w14:paraId="0F2547CB" w14:textId="77777777" w:rsidR="00A37C6D" w:rsidRPr="009B6B29" w:rsidRDefault="00B7536F" w:rsidP="00A37C6D">
      <w:pPr>
        <w:ind w:left="360" w:hanging="360"/>
        <w:jc w:val="both"/>
        <w:rPr>
          <w:rFonts w:asciiTheme="minorHAnsi" w:hAnsiTheme="minorHAnsi" w:cstheme="minorHAnsi"/>
          <w:b/>
          <w:sz w:val="24"/>
        </w:rPr>
      </w:pPr>
      <w:r>
        <w:rPr>
          <w:rFonts w:asciiTheme="minorHAnsi" w:hAnsiTheme="minorHAnsi" w:cstheme="minorHAnsi"/>
          <w:sz w:val="24"/>
        </w:rPr>
        <w:t>8.2</w:t>
      </w:r>
      <w:r w:rsidR="00A37C6D">
        <w:rPr>
          <w:rFonts w:asciiTheme="minorHAnsi" w:hAnsiTheme="minorHAnsi" w:cstheme="minorHAnsi"/>
          <w:sz w:val="24"/>
        </w:rPr>
        <w:tab/>
      </w:r>
      <w:r w:rsidR="00DE62CF">
        <w:rPr>
          <w:rFonts w:asciiTheme="minorHAnsi" w:hAnsiTheme="minorHAnsi" w:cstheme="minorHAnsi"/>
          <w:sz w:val="24"/>
        </w:rPr>
        <w:tab/>
      </w:r>
      <w:r w:rsidR="004C0C35" w:rsidRPr="009B6B29">
        <w:rPr>
          <w:rFonts w:asciiTheme="minorHAnsi" w:hAnsiTheme="minorHAnsi" w:cstheme="minorHAnsi"/>
          <w:b/>
          <w:sz w:val="24"/>
        </w:rPr>
        <w:t>We re</w:t>
      </w:r>
      <w:r w:rsidR="004938E8" w:rsidRPr="009B6B29">
        <w:rPr>
          <w:rFonts w:asciiTheme="minorHAnsi" w:hAnsiTheme="minorHAnsi" w:cstheme="minorHAnsi"/>
          <w:b/>
          <w:sz w:val="24"/>
        </w:rPr>
        <w:t>cognise that because of the day-to-</w:t>
      </w:r>
      <w:r w:rsidR="004C0C35" w:rsidRPr="009B6B29">
        <w:rPr>
          <w:rFonts w:asciiTheme="minorHAnsi" w:hAnsiTheme="minorHAnsi" w:cstheme="minorHAnsi"/>
          <w:b/>
          <w:sz w:val="24"/>
        </w:rPr>
        <w:t>day contact with children</w:t>
      </w:r>
      <w:r w:rsidR="001D407E" w:rsidRPr="009B6B29">
        <w:rPr>
          <w:rFonts w:asciiTheme="minorHAnsi" w:hAnsiTheme="minorHAnsi" w:cstheme="minorHAnsi"/>
          <w:b/>
          <w:sz w:val="24"/>
        </w:rPr>
        <w:t>,</w:t>
      </w:r>
      <w:r w:rsidR="004C0C35" w:rsidRPr="009B6B29">
        <w:rPr>
          <w:rFonts w:asciiTheme="minorHAnsi" w:hAnsiTheme="minorHAnsi" w:cstheme="minorHAnsi"/>
          <w:b/>
          <w:sz w:val="24"/>
        </w:rPr>
        <w:t xml:space="preserve"> </w:t>
      </w:r>
      <w:r w:rsidR="00EB5D89" w:rsidRPr="009B6B29">
        <w:rPr>
          <w:rFonts w:asciiTheme="minorHAnsi" w:hAnsiTheme="minorHAnsi" w:cstheme="minorHAnsi"/>
          <w:b/>
          <w:sz w:val="24"/>
        </w:rPr>
        <w:t xml:space="preserve">school staff are well placed to </w:t>
      </w:r>
    </w:p>
    <w:p w14:paraId="47DA3127" w14:textId="77777777" w:rsidR="004C0C35" w:rsidRPr="009B6B29" w:rsidRDefault="00EB5D89" w:rsidP="00A37C6D">
      <w:pPr>
        <w:ind w:left="360" w:firstLine="360"/>
        <w:jc w:val="both"/>
        <w:rPr>
          <w:rFonts w:asciiTheme="minorHAnsi" w:hAnsiTheme="minorHAnsi" w:cstheme="minorHAnsi"/>
          <w:b/>
          <w:sz w:val="24"/>
        </w:rPr>
      </w:pPr>
      <w:r w:rsidRPr="009B6B29">
        <w:rPr>
          <w:rFonts w:asciiTheme="minorHAnsi" w:hAnsiTheme="minorHAnsi" w:cstheme="minorHAnsi"/>
          <w:b/>
          <w:sz w:val="24"/>
        </w:rPr>
        <w:t>observe the outward signs of abuse.</w:t>
      </w:r>
      <w:r w:rsidR="00BB39F7" w:rsidRPr="009B6B29">
        <w:rPr>
          <w:rFonts w:asciiTheme="minorHAnsi" w:hAnsiTheme="minorHAnsi" w:cstheme="minorHAnsi"/>
          <w:b/>
          <w:sz w:val="24"/>
        </w:rPr>
        <w:t xml:space="preserve"> </w:t>
      </w:r>
      <w:r w:rsidR="004938E8" w:rsidRPr="009B6B29">
        <w:rPr>
          <w:rFonts w:asciiTheme="minorHAnsi" w:hAnsiTheme="minorHAnsi" w:cstheme="minorHAnsi"/>
          <w:b/>
          <w:sz w:val="24"/>
        </w:rPr>
        <w:t>Our schools will</w:t>
      </w:r>
      <w:r w:rsidRPr="009B6B29">
        <w:rPr>
          <w:rFonts w:asciiTheme="minorHAnsi" w:hAnsiTheme="minorHAnsi" w:cstheme="minorHAnsi"/>
          <w:b/>
          <w:sz w:val="24"/>
        </w:rPr>
        <w:t xml:space="preserve"> therefore:</w:t>
      </w:r>
    </w:p>
    <w:p w14:paraId="769D0D3C" w14:textId="77777777" w:rsidR="001D3A65" w:rsidRPr="004601D5" w:rsidRDefault="001D3A65" w:rsidP="001D3A65">
      <w:pPr>
        <w:jc w:val="both"/>
        <w:rPr>
          <w:rFonts w:asciiTheme="minorHAnsi" w:hAnsiTheme="minorHAnsi" w:cstheme="minorHAnsi"/>
          <w:sz w:val="24"/>
        </w:rPr>
      </w:pPr>
    </w:p>
    <w:p w14:paraId="443EB207" w14:textId="77777777" w:rsidR="001D3A65"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.1</w:t>
      </w:r>
      <w:r w:rsidR="00DE62CF">
        <w:rPr>
          <w:rFonts w:asciiTheme="minorHAnsi" w:hAnsiTheme="minorHAnsi" w:cstheme="minorHAnsi"/>
          <w:sz w:val="24"/>
        </w:rPr>
        <w:tab/>
      </w:r>
      <w:r w:rsidR="001D3A65" w:rsidRPr="004601D5">
        <w:rPr>
          <w:rFonts w:asciiTheme="minorHAnsi" w:hAnsiTheme="minorHAnsi" w:cstheme="minorHAnsi"/>
          <w:sz w:val="24"/>
        </w:rPr>
        <w:t>Establish and maintain an environment where children feel secure, are encouraged to talk and are listened to</w:t>
      </w:r>
      <w:r w:rsidR="00C46488" w:rsidRPr="004601D5">
        <w:rPr>
          <w:rFonts w:asciiTheme="minorHAnsi" w:hAnsiTheme="minorHAnsi" w:cstheme="minorHAnsi"/>
          <w:sz w:val="24"/>
        </w:rPr>
        <w:t xml:space="preserve"> and heard</w:t>
      </w:r>
      <w:r w:rsidR="001D3A65" w:rsidRPr="004601D5">
        <w:rPr>
          <w:rFonts w:asciiTheme="minorHAnsi" w:hAnsiTheme="minorHAnsi" w:cstheme="minorHAnsi"/>
          <w:sz w:val="24"/>
        </w:rPr>
        <w:t>.</w:t>
      </w:r>
    </w:p>
    <w:p w14:paraId="53EFFC14" w14:textId="77777777" w:rsidR="001D3A65"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.2</w:t>
      </w:r>
      <w:r w:rsidR="00DE62CF">
        <w:rPr>
          <w:rFonts w:asciiTheme="minorHAnsi" w:hAnsiTheme="minorHAnsi" w:cstheme="minorHAnsi"/>
          <w:sz w:val="24"/>
        </w:rPr>
        <w:tab/>
      </w:r>
      <w:r w:rsidR="001D3A65" w:rsidRPr="004601D5">
        <w:rPr>
          <w:rFonts w:asciiTheme="minorHAnsi" w:hAnsiTheme="minorHAnsi" w:cstheme="minorHAnsi"/>
          <w:sz w:val="24"/>
        </w:rPr>
        <w:t>Ensure children kn</w:t>
      </w:r>
      <w:r w:rsidR="004938E8" w:rsidRPr="004601D5">
        <w:rPr>
          <w:rFonts w:asciiTheme="minorHAnsi" w:hAnsiTheme="minorHAnsi" w:cstheme="minorHAnsi"/>
          <w:sz w:val="24"/>
        </w:rPr>
        <w:t>ow that there are adults in school who</w:t>
      </w:r>
      <w:r w:rsidR="001D3A65" w:rsidRPr="004601D5">
        <w:rPr>
          <w:rFonts w:asciiTheme="minorHAnsi" w:hAnsiTheme="minorHAnsi" w:cstheme="minorHAnsi"/>
          <w:sz w:val="24"/>
        </w:rPr>
        <w:t xml:space="preserve"> they can approach if they are worried.</w:t>
      </w:r>
    </w:p>
    <w:p w14:paraId="26EABC0B" w14:textId="77777777" w:rsidR="001D3A65"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.3</w:t>
      </w:r>
      <w:r w:rsidR="00DE62CF">
        <w:rPr>
          <w:rFonts w:asciiTheme="minorHAnsi" w:hAnsiTheme="minorHAnsi" w:cstheme="minorHAnsi"/>
          <w:sz w:val="24"/>
        </w:rPr>
        <w:tab/>
      </w:r>
      <w:r w:rsidR="001D3A65" w:rsidRPr="004601D5">
        <w:rPr>
          <w:rFonts w:asciiTheme="minorHAnsi" w:hAnsiTheme="minorHAnsi" w:cstheme="minorHAnsi"/>
          <w:sz w:val="24"/>
        </w:rPr>
        <w:t>Ensure that every effort is made to establish effective working relationships with parents</w:t>
      </w:r>
      <w:r w:rsidR="00FB5692" w:rsidRPr="004601D5">
        <w:rPr>
          <w:rFonts w:asciiTheme="minorHAnsi" w:hAnsiTheme="minorHAnsi" w:cstheme="minorHAnsi"/>
          <w:sz w:val="24"/>
        </w:rPr>
        <w:t>/carers</w:t>
      </w:r>
      <w:r w:rsidR="001D3A65" w:rsidRPr="004601D5">
        <w:rPr>
          <w:rFonts w:asciiTheme="minorHAnsi" w:hAnsiTheme="minorHAnsi" w:cstheme="minorHAnsi"/>
          <w:sz w:val="24"/>
        </w:rPr>
        <w:t xml:space="preserve"> and colleagues from other agencies.</w:t>
      </w:r>
    </w:p>
    <w:p w14:paraId="197869D2" w14:textId="77777777" w:rsidR="001D3A65"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.4</w:t>
      </w:r>
      <w:r w:rsidR="00DE62CF">
        <w:rPr>
          <w:rFonts w:asciiTheme="minorHAnsi" w:hAnsiTheme="minorHAnsi" w:cstheme="minorHAnsi"/>
          <w:sz w:val="24"/>
        </w:rPr>
        <w:tab/>
      </w:r>
      <w:r w:rsidR="001D3A65" w:rsidRPr="004601D5">
        <w:rPr>
          <w:rFonts w:asciiTheme="minorHAnsi" w:hAnsiTheme="minorHAnsi" w:cstheme="minorHAnsi"/>
          <w:sz w:val="24"/>
        </w:rPr>
        <w:t>I</w:t>
      </w:r>
      <w:r w:rsidR="00266B8C" w:rsidRPr="004601D5">
        <w:rPr>
          <w:rFonts w:asciiTheme="minorHAnsi" w:hAnsiTheme="minorHAnsi" w:cstheme="minorHAnsi"/>
          <w:sz w:val="24"/>
        </w:rPr>
        <w:t xml:space="preserve">nclude opportunities in the </w:t>
      </w:r>
      <w:r w:rsidR="001B30CF" w:rsidRPr="004601D5">
        <w:rPr>
          <w:rFonts w:asciiTheme="minorHAnsi" w:hAnsiTheme="minorHAnsi" w:cstheme="minorHAnsi"/>
          <w:sz w:val="24"/>
        </w:rPr>
        <w:t>PSHE (</w:t>
      </w:r>
      <w:r w:rsidR="00266B8C" w:rsidRPr="004601D5">
        <w:rPr>
          <w:rFonts w:asciiTheme="minorHAnsi" w:hAnsiTheme="minorHAnsi" w:cstheme="minorHAnsi"/>
          <w:sz w:val="24"/>
        </w:rPr>
        <w:t>Personal, Social and Health Education</w:t>
      </w:r>
      <w:r w:rsidR="001B30CF" w:rsidRPr="004601D5">
        <w:rPr>
          <w:rFonts w:asciiTheme="minorHAnsi" w:hAnsiTheme="minorHAnsi" w:cstheme="minorHAnsi"/>
          <w:sz w:val="24"/>
        </w:rPr>
        <w:t xml:space="preserve">) </w:t>
      </w:r>
      <w:r w:rsidR="004938E8" w:rsidRPr="004601D5">
        <w:rPr>
          <w:rFonts w:asciiTheme="minorHAnsi" w:hAnsiTheme="minorHAnsi" w:cstheme="minorHAnsi"/>
          <w:sz w:val="24"/>
        </w:rPr>
        <w:t>(or whatever course a</w:t>
      </w:r>
      <w:r w:rsidR="00C5025E" w:rsidRPr="004601D5">
        <w:rPr>
          <w:rFonts w:asciiTheme="minorHAnsi" w:hAnsiTheme="minorHAnsi" w:cstheme="minorHAnsi"/>
          <w:sz w:val="24"/>
        </w:rPr>
        <w:t xml:space="preserve"> school has as its equivalent) </w:t>
      </w:r>
      <w:r w:rsidR="001D3A65" w:rsidRPr="004601D5">
        <w:rPr>
          <w:rFonts w:asciiTheme="minorHAnsi" w:hAnsiTheme="minorHAnsi" w:cstheme="minorHAnsi"/>
          <w:sz w:val="24"/>
        </w:rPr>
        <w:t>curriculum for children to develop the skills they need to recognise and stay safe from abuse:</w:t>
      </w:r>
    </w:p>
    <w:p w14:paraId="54CD245A" w14:textId="77777777" w:rsidR="001D3A65" w:rsidRPr="004601D5" w:rsidRDefault="001D3A65" w:rsidP="001D3A65">
      <w:pPr>
        <w:ind w:left="720"/>
        <w:jc w:val="both"/>
        <w:rPr>
          <w:rFonts w:asciiTheme="minorHAnsi" w:hAnsiTheme="minorHAnsi" w:cstheme="minorHAnsi"/>
          <w:sz w:val="24"/>
        </w:rPr>
      </w:pPr>
    </w:p>
    <w:p w14:paraId="03CC508E" w14:textId="77777777" w:rsidR="001D3A65" w:rsidRPr="004601D5" w:rsidRDefault="001D3A65" w:rsidP="00DE62CF">
      <w:pPr>
        <w:numPr>
          <w:ilvl w:val="0"/>
          <w:numId w:val="56"/>
        </w:numPr>
        <w:ind w:left="2410" w:right="827" w:hanging="850"/>
        <w:jc w:val="both"/>
        <w:rPr>
          <w:rFonts w:asciiTheme="minorHAnsi" w:hAnsiTheme="minorHAnsi" w:cstheme="minorHAnsi"/>
          <w:sz w:val="24"/>
        </w:rPr>
      </w:pPr>
      <w:r w:rsidRPr="004601D5">
        <w:rPr>
          <w:rFonts w:asciiTheme="minorHAnsi" w:hAnsiTheme="minorHAnsi" w:cstheme="minorHAnsi"/>
          <w:sz w:val="24"/>
        </w:rPr>
        <w:t>Availability of local and online advice</w:t>
      </w:r>
      <w:r w:rsidR="0027355B" w:rsidRPr="004601D5">
        <w:rPr>
          <w:rFonts w:asciiTheme="minorHAnsi" w:hAnsiTheme="minorHAnsi" w:cstheme="minorHAnsi"/>
          <w:sz w:val="24"/>
        </w:rPr>
        <w:t xml:space="preserve"> including at primary level, accessing the NSPCC online and in school training for children</w:t>
      </w:r>
      <w:r w:rsidRPr="004601D5">
        <w:rPr>
          <w:rFonts w:asciiTheme="minorHAnsi" w:hAnsiTheme="minorHAnsi" w:cstheme="minorHAnsi"/>
          <w:sz w:val="24"/>
        </w:rPr>
        <w:t>.</w:t>
      </w:r>
    </w:p>
    <w:p w14:paraId="03699818" w14:textId="77777777" w:rsidR="00FB5692" w:rsidRPr="004601D5" w:rsidRDefault="001D3A65" w:rsidP="00DE62CF">
      <w:pPr>
        <w:numPr>
          <w:ilvl w:val="0"/>
          <w:numId w:val="56"/>
        </w:numPr>
        <w:ind w:left="2410" w:right="827" w:hanging="850"/>
        <w:jc w:val="both"/>
        <w:rPr>
          <w:rFonts w:asciiTheme="minorHAnsi" w:hAnsiTheme="minorHAnsi" w:cstheme="minorHAnsi"/>
          <w:sz w:val="24"/>
        </w:rPr>
      </w:pPr>
      <w:r w:rsidRPr="004601D5">
        <w:rPr>
          <w:rFonts w:asciiTheme="minorHAnsi" w:hAnsiTheme="minorHAnsi" w:cstheme="minorHAnsi"/>
          <w:sz w:val="24"/>
        </w:rPr>
        <w:t>Recognising and managing risks, including online</w:t>
      </w:r>
      <w:r w:rsidR="00FD39AA" w:rsidRPr="004601D5">
        <w:rPr>
          <w:rFonts w:asciiTheme="minorHAnsi" w:hAnsiTheme="minorHAnsi" w:cstheme="minorHAnsi"/>
          <w:sz w:val="24"/>
        </w:rPr>
        <w:t>, sexual exploitation,</w:t>
      </w:r>
      <w:r w:rsidR="003F1806" w:rsidRPr="004601D5">
        <w:rPr>
          <w:rFonts w:asciiTheme="minorHAnsi" w:hAnsiTheme="minorHAnsi" w:cstheme="minorHAnsi"/>
          <w:sz w:val="24"/>
        </w:rPr>
        <w:t xml:space="preserve"> </w:t>
      </w:r>
      <w:r w:rsidR="00622C09">
        <w:rPr>
          <w:rFonts w:asciiTheme="minorHAnsi" w:hAnsiTheme="minorHAnsi" w:cstheme="minorHAnsi"/>
          <w:sz w:val="24"/>
        </w:rPr>
        <w:t>consensual and non-consensual sharing of nude an</w:t>
      </w:r>
      <w:r w:rsidR="00FD2BC4">
        <w:rPr>
          <w:rFonts w:asciiTheme="minorHAnsi" w:hAnsiTheme="minorHAnsi" w:cstheme="minorHAnsi"/>
          <w:sz w:val="24"/>
        </w:rPr>
        <w:t>d</w:t>
      </w:r>
      <w:r w:rsidR="00622C09">
        <w:rPr>
          <w:rFonts w:asciiTheme="minorHAnsi" w:hAnsiTheme="minorHAnsi" w:cstheme="minorHAnsi"/>
          <w:sz w:val="24"/>
        </w:rPr>
        <w:t xml:space="preserve"> semi-nude images and</w:t>
      </w:r>
      <w:r w:rsidR="00FD2BC4">
        <w:rPr>
          <w:rFonts w:asciiTheme="minorHAnsi" w:hAnsiTheme="minorHAnsi" w:cstheme="minorHAnsi"/>
          <w:sz w:val="24"/>
        </w:rPr>
        <w:t>/or</w:t>
      </w:r>
      <w:r w:rsidR="00622C09">
        <w:rPr>
          <w:rFonts w:asciiTheme="minorHAnsi" w:hAnsiTheme="minorHAnsi" w:cstheme="minorHAnsi"/>
          <w:sz w:val="24"/>
        </w:rPr>
        <w:t xml:space="preserve"> videos</w:t>
      </w:r>
      <w:r w:rsidRPr="004601D5">
        <w:rPr>
          <w:rFonts w:asciiTheme="minorHAnsi" w:hAnsiTheme="minorHAnsi" w:cstheme="minorHAnsi"/>
          <w:sz w:val="24"/>
        </w:rPr>
        <w:t xml:space="preserve"> and running away</w:t>
      </w:r>
      <w:r w:rsidR="00FD39AA" w:rsidRPr="004601D5">
        <w:rPr>
          <w:rFonts w:asciiTheme="minorHAnsi" w:hAnsiTheme="minorHAnsi" w:cstheme="minorHAnsi"/>
          <w:sz w:val="24"/>
        </w:rPr>
        <w:t>, as well as radicalisation.</w:t>
      </w:r>
      <w:r w:rsidR="003F1806" w:rsidRPr="004601D5">
        <w:rPr>
          <w:rFonts w:asciiTheme="minorHAnsi" w:hAnsiTheme="minorHAnsi" w:cstheme="minorHAnsi"/>
          <w:sz w:val="24"/>
        </w:rPr>
        <w:t xml:space="preserve"> </w:t>
      </w:r>
    </w:p>
    <w:p w14:paraId="61D4C298" w14:textId="77777777" w:rsidR="001D3A65" w:rsidRPr="004601D5" w:rsidRDefault="001D3A65" w:rsidP="00DE62CF">
      <w:pPr>
        <w:numPr>
          <w:ilvl w:val="0"/>
          <w:numId w:val="56"/>
        </w:numPr>
        <w:ind w:left="2410" w:right="827" w:hanging="850"/>
        <w:jc w:val="both"/>
        <w:rPr>
          <w:rFonts w:asciiTheme="minorHAnsi" w:hAnsiTheme="minorHAnsi" w:cstheme="minorHAnsi"/>
          <w:sz w:val="24"/>
        </w:rPr>
      </w:pPr>
      <w:r w:rsidRPr="004601D5">
        <w:rPr>
          <w:rFonts w:asciiTheme="minorHAnsi" w:hAnsiTheme="minorHAnsi" w:cstheme="minorHAnsi"/>
          <w:sz w:val="24"/>
        </w:rPr>
        <w:t>Developing healthy relationships and awareness of domestic violence, bullying and abuse.</w:t>
      </w:r>
    </w:p>
    <w:p w14:paraId="0D0AFAEA" w14:textId="77777777" w:rsidR="001D3A65" w:rsidRPr="004601D5" w:rsidRDefault="001D3A65" w:rsidP="00DE62CF">
      <w:pPr>
        <w:numPr>
          <w:ilvl w:val="0"/>
          <w:numId w:val="56"/>
        </w:numPr>
        <w:ind w:left="2410" w:right="827" w:hanging="850"/>
        <w:jc w:val="both"/>
        <w:rPr>
          <w:rFonts w:asciiTheme="minorHAnsi" w:hAnsiTheme="minorHAnsi" w:cstheme="minorHAnsi"/>
          <w:sz w:val="24"/>
        </w:rPr>
      </w:pPr>
      <w:r w:rsidRPr="004601D5">
        <w:rPr>
          <w:rFonts w:asciiTheme="minorHAnsi" w:hAnsiTheme="minorHAnsi" w:cstheme="minorHAnsi"/>
          <w:sz w:val="24"/>
        </w:rPr>
        <w:t>Recognising how pressure from others can affect their behaviour.</w:t>
      </w:r>
    </w:p>
    <w:p w14:paraId="50D9C15A" w14:textId="77777777" w:rsidR="00C46488" w:rsidRPr="004601D5" w:rsidRDefault="00C46488" w:rsidP="00DE62CF">
      <w:pPr>
        <w:numPr>
          <w:ilvl w:val="0"/>
          <w:numId w:val="56"/>
        </w:numPr>
        <w:ind w:left="2410" w:right="827" w:hanging="850"/>
        <w:jc w:val="both"/>
        <w:rPr>
          <w:rFonts w:asciiTheme="minorHAnsi" w:hAnsiTheme="minorHAnsi" w:cstheme="minorHAnsi"/>
          <w:sz w:val="24"/>
        </w:rPr>
      </w:pPr>
      <w:r w:rsidRPr="004601D5">
        <w:rPr>
          <w:rFonts w:asciiTheme="minorHAnsi" w:hAnsiTheme="minorHAnsi" w:cstheme="minorHAnsi"/>
          <w:sz w:val="24"/>
        </w:rPr>
        <w:t>Knowing that we will act swiftly to address any concerns related to serious violence, gang and knife crime or child on child sexual violence or sexual harassment incidents.</w:t>
      </w:r>
    </w:p>
    <w:p w14:paraId="1231BE67" w14:textId="77777777" w:rsidR="001D3A65" w:rsidRPr="004601D5" w:rsidRDefault="001D3A65" w:rsidP="001D3A65">
      <w:pPr>
        <w:jc w:val="both"/>
        <w:rPr>
          <w:rFonts w:asciiTheme="minorHAnsi" w:hAnsiTheme="minorHAnsi" w:cstheme="minorHAnsi"/>
          <w:sz w:val="24"/>
        </w:rPr>
      </w:pPr>
    </w:p>
    <w:p w14:paraId="3C5F36AF" w14:textId="77777777" w:rsidR="004928C5" w:rsidRPr="004601D5" w:rsidRDefault="00B7536F" w:rsidP="00DE62CF">
      <w:pPr>
        <w:ind w:left="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.5</w:t>
      </w:r>
      <w:r w:rsidR="00DE62CF">
        <w:rPr>
          <w:rFonts w:asciiTheme="minorHAnsi" w:hAnsiTheme="minorHAnsi" w:cstheme="minorHAnsi"/>
          <w:sz w:val="24"/>
        </w:rPr>
        <w:tab/>
      </w:r>
      <w:r w:rsidR="004928C5" w:rsidRPr="004601D5">
        <w:rPr>
          <w:rFonts w:asciiTheme="minorHAnsi" w:hAnsiTheme="minorHAnsi" w:cstheme="minorHAnsi"/>
          <w:sz w:val="24"/>
        </w:rPr>
        <w:t>Take all reasonable measures to ensure risks of harm to children’s welfare are minimised.</w:t>
      </w:r>
    </w:p>
    <w:p w14:paraId="36AE5BAA" w14:textId="77777777" w:rsidR="004928C5"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.6</w:t>
      </w:r>
      <w:r w:rsidR="00DE62CF">
        <w:rPr>
          <w:rFonts w:asciiTheme="minorHAnsi" w:hAnsiTheme="minorHAnsi" w:cstheme="minorHAnsi"/>
          <w:sz w:val="24"/>
        </w:rPr>
        <w:tab/>
      </w:r>
      <w:r w:rsidR="004928C5" w:rsidRPr="004601D5">
        <w:rPr>
          <w:rFonts w:asciiTheme="minorHAnsi" w:hAnsiTheme="minorHAnsi" w:cstheme="minorHAnsi"/>
          <w:sz w:val="24"/>
        </w:rPr>
        <w:t>Take all appropriate actions to address concerns about the welfare of</w:t>
      </w:r>
      <w:r w:rsidR="00FB5692" w:rsidRPr="004601D5">
        <w:rPr>
          <w:rFonts w:asciiTheme="minorHAnsi" w:hAnsiTheme="minorHAnsi" w:cstheme="minorHAnsi"/>
          <w:sz w:val="24"/>
        </w:rPr>
        <w:t xml:space="preserve"> a </w:t>
      </w:r>
      <w:r w:rsidR="004928C5" w:rsidRPr="004601D5">
        <w:rPr>
          <w:rFonts w:asciiTheme="minorHAnsi" w:hAnsiTheme="minorHAnsi" w:cstheme="minorHAnsi"/>
          <w:sz w:val="24"/>
        </w:rPr>
        <w:t>child, working to local policies and procedures in full working partnership with agencies.</w:t>
      </w:r>
    </w:p>
    <w:p w14:paraId="771B324C" w14:textId="77777777" w:rsidR="004928C5"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.7</w:t>
      </w:r>
      <w:r w:rsidR="00DE62CF">
        <w:rPr>
          <w:rFonts w:asciiTheme="minorHAnsi" w:hAnsiTheme="minorHAnsi" w:cstheme="minorHAnsi"/>
          <w:sz w:val="24"/>
        </w:rPr>
        <w:tab/>
      </w:r>
      <w:r w:rsidR="004928C5" w:rsidRPr="004601D5">
        <w:rPr>
          <w:rFonts w:asciiTheme="minorHAnsi" w:hAnsiTheme="minorHAnsi" w:cstheme="minorHAnsi"/>
          <w:sz w:val="24"/>
        </w:rPr>
        <w:t>Ensure robust child protection arrangements are in place and embedded in th</w:t>
      </w:r>
      <w:r w:rsidR="002C2F5B" w:rsidRPr="004601D5">
        <w:rPr>
          <w:rFonts w:asciiTheme="minorHAnsi" w:hAnsiTheme="minorHAnsi" w:cstheme="minorHAnsi"/>
          <w:sz w:val="24"/>
        </w:rPr>
        <w:t xml:space="preserve">e daily life and practice of our </w:t>
      </w:r>
      <w:r w:rsidR="004928C5" w:rsidRPr="004601D5">
        <w:rPr>
          <w:rFonts w:asciiTheme="minorHAnsi" w:hAnsiTheme="minorHAnsi" w:cstheme="minorHAnsi"/>
          <w:sz w:val="24"/>
        </w:rPr>
        <w:t>school</w:t>
      </w:r>
      <w:r w:rsidR="002C2F5B" w:rsidRPr="004601D5">
        <w:rPr>
          <w:rFonts w:asciiTheme="minorHAnsi" w:hAnsiTheme="minorHAnsi" w:cstheme="minorHAnsi"/>
          <w:sz w:val="24"/>
        </w:rPr>
        <w:t>s</w:t>
      </w:r>
      <w:r w:rsidR="004928C5" w:rsidRPr="004601D5">
        <w:rPr>
          <w:rFonts w:asciiTheme="minorHAnsi" w:hAnsiTheme="minorHAnsi" w:cstheme="minorHAnsi"/>
          <w:sz w:val="24"/>
        </w:rPr>
        <w:t>.</w:t>
      </w:r>
    </w:p>
    <w:p w14:paraId="053040A6" w14:textId="77777777" w:rsidR="004928C5" w:rsidRPr="004601D5" w:rsidRDefault="00B7536F" w:rsidP="00DE62CF">
      <w:pPr>
        <w:ind w:left="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.8</w:t>
      </w:r>
      <w:r w:rsidR="00DE62CF">
        <w:rPr>
          <w:rFonts w:asciiTheme="minorHAnsi" w:hAnsiTheme="minorHAnsi" w:cstheme="minorHAnsi"/>
          <w:sz w:val="24"/>
        </w:rPr>
        <w:tab/>
      </w:r>
      <w:r w:rsidR="004928C5" w:rsidRPr="004601D5">
        <w:rPr>
          <w:rFonts w:asciiTheme="minorHAnsi" w:hAnsiTheme="minorHAnsi" w:cstheme="minorHAnsi"/>
          <w:sz w:val="24"/>
        </w:rPr>
        <w:t>Promote pupil health and safety.</w:t>
      </w:r>
    </w:p>
    <w:p w14:paraId="627B4E28" w14:textId="77777777" w:rsidR="004928C5" w:rsidRPr="004601D5" w:rsidRDefault="00B7536F" w:rsidP="00DE62CF">
      <w:pPr>
        <w:ind w:left="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.9</w:t>
      </w:r>
      <w:r w:rsidR="00DE62CF">
        <w:rPr>
          <w:rFonts w:asciiTheme="minorHAnsi" w:hAnsiTheme="minorHAnsi" w:cstheme="minorHAnsi"/>
          <w:sz w:val="24"/>
        </w:rPr>
        <w:tab/>
      </w:r>
      <w:r w:rsidR="004928C5" w:rsidRPr="004601D5">
        <w:rPr>
          <w:rFonts w:asciiTheme="minorHAnsi" w:hAnsiTheme="minorHAnsi" w:cstheme="minorHAnsi"/>
          <w:sz w:val="24"/>
        </w:rPr>
        <w:t>Promote safe practice and challenge unsafe practice.</w:t>
      </w:r>
    </w:p>
    <w:p w14:paraId="0CE1F23A" w14:textId="3EA4F943" w:rsidR="00EB5D89" w:rsidRPr="004601D5" w:rsidRDefault="00B7536F" w:rsidP="4F8FE80F">
      <w:pPr>
        <w:ind w:left="1440" w:hanging="720"/>
        <w:rPr>
          <w:rFonts w:asciiTheme="minorHAnsi" w:hAnsiTheme="minorHAnsi" w:cstheme="minorBidi"/>
          <w:sz w:val="24"/>
          <w:szCs w:val="24"/>
        </w:rPr>
      </w:pPr>
      <w:r w:rsidRPr="4F8FE80F">
        <w:rPr>
          <w:rFonts w:asciiTheme="minorHAnsi" w:hAnsiTheme="minorHAnsi" w:cstheme="minorBidi"/>
          <w:sz w:val="24"/>
          <w:szCs w:val="24"/>
        </w:rPr>
        <w:t>8.2</w:t>
      </w:r>
      <w:r w:rsidR="00DE62CF" w:rsidRPr="4F8FE80F">
        <w:rPr>
          <w:rFonts w:asciiTheme="minorHAnsi" w:hAnsiTheme="minorHAnsi" w:cstheme="minorBidi"/>
          <w:sz w:val="24"/>
          <w:szCs w:val="24"/>
        </w:rPr>
        <w:t>.10</w:t>
      </w:r>
      <w:r>
        <w:tab/>
      </w:r>
      <w:r w:rsidR="00EB5D89" w:rsidRPr="4F8FE80F">
        <w:rPr>
          <w:rFonts w:asciiTheme="minorHAnsi" w:hAnsiTheme="minorHAnsi" w:cstheme="minorBidi"/>
          <w:sz w:val="24"/>
          <w:szCs w:val="24"/>
        </w:rPr>
        <w:t xml:space="preserve">Ensure that procedures are in place to deal with </w:t>
      </w:r>
      <w:r w:rsidR="00876C3B" w:rsidRPr="4F8FE80F">
        <w:rPr>
          <w:rFonts w:asciiTheme="minorHAnsi" w:hAnsiTheme="minorHAnsi" w:cstheme="minorBidi"/>
          <w:sz w:val="24"/>
          <w:szCs w:val="24"/>
        </w:rPr>
        <w:t xml:space="preserve">low level concerns and </w:t>
      </w:r>
      <w:r w:rsidR="00EB5D89" w:rsidRPr="4F8FE80F">
        <w:rPr>
          <w:rFonts w:asciiTheme="minorHAnsi" w:hAnsiTheme="minorHAnsi" w:cstheme="minorBidi"/>
          <w:sz w:val="24"/>
          <w:szCs w:val="24"/>
        </w:rPr>
        <w:t>allegations of abuse against teachers and other staff including volunteers (DfE Keeping Children Safe in Education 20</w:t>
      </w:r>
      <w:r w:rsidR="003C5BBF" w:rsidRPr="4F8FE80F">
        <w:rPr>
          <w:rFonts w:asciiTheme="minorHAnsi" w:hAnsiTheme="minorHAnsi" w:cstheme="minorBidi"/>
          <w:sz w:val="24"/>
          <w:szCs w:val="24"/>
        </w:rPr>
        <w:t>2</w:t>
      </w:r>
      <w:r w:rsidR="0032193A" w:rsidRPr="4F8FE80F">
        <w:rPr>
          <w:rFonts w:asciiTheme="minorHAnsi" w:hAnsiTheme="minorHAnsi" w:cstheme="minorBidi"/>
          <w:sz w:val="24"/>
          <w:szCs w:val="24"/>
        </w:rPr>
        <w:t>2</w:t>
      </w:r>
      <w:r w:rsidR="006C099D" w:rsidRPr="4F8FE80F">
        <w:rPr>
          <w:rFonts w:asciiTheme="minorHAnsi" w:hAnsiTheme="minorHAnsi" w:cstheme="minorBidi"/>
          <w:sz w:val="24"/>
          <w:szCs w:val="24"/>
        </w:rPr>
        <w:t>, p</w:t>
      </w:r>
      <w:r w:rsidR="00FD39AA" w:rsidRPr="4F8FE80F">
        <w:rPr>
          <w:rFonts w:asciiTheme="minorHAnsi" w:hAnsiTheme="minorHAnsi" w:cstheme="minorBidi"/>
          <w:sz w:val="24"/>
          <w:szCs w:val="24"/>
        </w:rPr>
        <w:t xml:space="preserve">age </w:t>
      </w:r>
      <w:r w:rsidR="00C24170" w:rsidRPr="4F8FE80F">
        <w:rPr>
          <w:rFonts w:asciiTheme="minorHAnsi" w:hAnsiTheme="minorHAnsi" w:cstheme="minorBidi"/>
          <w:sz w:val="24"/>
          <w:szCs w:val="24"/>
        </w:rPr>
        <w:t>8</w:t>
      </w:r>
      <w:r w:rsidR="005009C3" w:rsidRPr="4F8FE80F">
        <w:rPr>
          <w:rFonts w:asciiTheme="minorHAnsi" w:hAnsiTheme="minorHAnsi" w:cstheme="minorBidi"/>
          <w:sz w:val="24"/>
          <w:szCs w:val="24"/>
        </w:rPr>
        <w:t>5</w:t>
      </w:r>
      <w:r w:rsidR="00995570" w:rsidRPr="4F8FE80F">
        <w:rPr>
          <w:rFonts w:asciiTheme="minorHAnsi" w:hAnsiTheme="minorHAnsi" w:cstheme="minorBidi"/>
          <w:sz w:val="24"/>
          <w:szCs w:val="24"/>
        </w:rPr>
        <w:t>-</w:t>
      </w:r>
      <w:r w:rsidR="005009C3" w:rsidRPr="4F8FE80F">
        <w:rPr>
          <w:rFonts w:asciiTheme="minorHAnsi" w:hAnsiTheme="minorHAnsi" w:cstheme="minorBidi"/>
          <w:sz w:val="24"/>
          <w:szCs w:val="24"/>
        </w:rPr>
        <w:t>101</w:t>
      </w:r>
      <w:r w:rsidR="15F839A5" w:rsidRPr="4F8FE80F">
        <w:rPr>
          <w:rFonts w:asciiTheme="minorHAnsi" w:hAnsiTheme="minorHAnsi" w:cstheme="minorBidi"/>
          <w:sz w:val="24"/>
          <w:szCs w:val="24"/>
        </w:rPr>
        <w:t>)</w:t>
      </w:r>
      <w:r w:rsidR="006C099D" w:rsidRPr="4F8FE80F">
        <w:rPr>
          <w:rFonts w:asciiTheme="minorHAnsi" w:hAnsiTheme="minorHAnsi" w:cstheme="minorBidi"/>
          <w:sz w:val="24"/>
          <w:szCs w:val="24"/>
        </w:rPr>
        <w:t xml:space="preserve"> </w:t>
      </w:r>
      <w:r w:rsidR="00DE62CF" w:rsidRPr="4F8FE80F">
        <w:rPr>
          <w:rFonts w:asciiTheme="minorHAnsi" w:hAnsiTheme="minorHAnsi" w:cstheme="minorBidi"/>
          <w:sz w:val="24"/>
          <w:szCs w:val="24"/>
        </w:rPr>
        <w:t>and the</w:t>
      </w:r>
      <w:r w:rsidR="00C46488" w:rsidRPr="4F8FE80F">
        <w:rPr>
          <w:rFonts w:asciiTheme="minorHAnsi" w:hAnsiTheme="minorHAnsi" w:cstheme="minorBidi"/>
          <w:sz w:val="24"/>
          <w:szCs w:val="24"/>
        </w:rPr>
        <w:t xml:space="preserve"> local multi-agency procedures. </w:t>
      </w:r>
    </w:p>
    <w:p w14:paraId="0C3A9245" w14:textId="77777777" w:rsidR="00ED0E8B" w:rsidRPr="004601D5" w:rsidRDefault="00B7536F" w:rsidP="00DE62CF">
      <w:pPr>
        <w:ind w:left="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.11</w:t>
      </w:r>
      <w:r w:rsidR="00DE62CF">
        <w:rPr>
          <w:rFonts w:asciiTheme="minorHAnsi" w:hAnsiTheme="minorHAnsi" w:cstheme="minorHAnsi"/>
          <w:sz w:val="24"/>
        </w:rPr>
        <w:tab/>
      </w:r>
      <w:r w:rsidR="00ED0E8B" w:rsidRPr="004601D5">
        <w:rPr>
          <w:rFonts w:asciiTheme="minorHAnsi" w:hAnsiTheme="minorHAnsi" w:cstheme="minorHAnsi"/>
          <w:sz w:val="24"/>
        </w:rPr>
        <w:t>Provide first aid and meet the health needs of children with medical conditions.</w:t>
      </w:r>
    </w:p>
    <w:p w14:paraId="24770977" w14:textId="77777777" w:rsidR="00ED0E8B" w:rsidRPr="004601D5" w:rsidRDefault="00B7536F" w:rsidP="00DE62CF">
      <w:pPr>
        <w:ind w:left="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.12</w:t>
      </w:r>
      <w:r w:rsidR="00DE62CF">
        <w:rPr>
          <w:rFonts w:asciiTheme="minorHAnsi" w:hAnsiTheme="minorHAnsi" w:cstheme="minorHAnsi"/>
          <w:sz w:val="24"/>
        </w:rPr>
        <w:tab/>
      </w:r>
      <w:r w:rsidR="00ED0E8B" w:rsidRPr="004601D5">
        <w:rPr>
          <w:rFonts w:asciiTheme="minorHAnsi" w:hAnsiTheme="minorHAnsi" w:cstheme="minorHAnsi"/>
          <w:sz w:val="24"/>
        </w:rPr>
        <w:t xml:space="preserve">Ensure </w:t>
      </w:r>
      <w:r w:rsidR="002C2F5B" w:rsidRPr="004601D5">
        <w:rPr>
          <w:rFonts w:asciiTheme="minorHAnsi" w:hAnsiTheme="minorHAnsi" w:cstheme="minorHAnsi"/>
          <w:sz w:val="24"/>
        </w:rPr>
        <w:t>site security in our schools.</w:t>
      </w:r>
    </w:p>
    <w:p w14:paraId="17C385C6" w14:textId="77777777" w:rsidR="00EB5D89"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.13</w:t>
      </w:r>
      <w:r w:rsidR="00DE62CF">
        <w:rPr>
          <w:rFonts w:asciiTheme="minorHAnsi" w:hAnsiTheme="minorHAnsi" w:cstheme="minorHAnsi"/>
          <w:sz w:val="24"/>
        </w:rPr>
        <w:tab/>
      </w:r>
      <w:r w:rsidR="00ED0E8B" w:rsidRPr="004601D5">
        <w:rPr>
          <w:rFonts w:asciiTheme="minorHAnsi" w:hAnsiTheme="minorHAnsi" w:cstheme="minorHAnsi"/>
          <w:sz w:val="24"/>
        </w:rPr>
        <w:t xml:space="preserve">Address drugs and substance misuse issues. </w:t>
      </w:r>
      <w:r w:rsidR="00EB5D89" w:rsidRPr="004601D5">
        <w:rPr>
          <w:rFonts w:asciiTheme="minorHAnsi" w:hAnsiTheme="minorHAnsi" w:cstheme="minorHAnsi"/>
          <w:sz w:val="24"/>
        </w:rPr>
        <w:t>Support and plan for young people in custody and their resettlement back into the community</w:t>
      </w:r>
    </w:p>
    <w:p w14:paraId="3E1319D7" w14:textId="77777777" w:rsidR="00ED0E8B"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.14</w:t>
      </w:r>
      <w:r w:rsidR="00DE62CF">
        <w:rPr>
          <w:rFonts w:asciiTheme="minorHAnsi" w:hAnsiTheme="minorHAnsi" w:cstheme="minorHAnsi"/>
          <w:sz w:val="24"/>
        </w:rPr>
        <w:tab/>
      </w:r>
      <w:r w:rsidR="00ED0E8B" w:rsidRPr="004601D5">
        <w:rPr>
          <w:rFonts w:asciiTheme="minorHAnsi" w:hAnsiTheme="minorHAnsi" w:cstheme="minorHAnsi"/>
          <w:sz w:val="24"/>
        </w:rPr>
        <w:t>Work with all agencies with regard to missing children, anti-social behaviour/gang activity and violence in the community/knife crime</w:t>
      </w:r>
      <w:r w:rsidR="00EB5D89" w:rsidRPr="004601D5">
        <w:rPr>
          <w:rFonts w:asciiTheme="minorHAnsi" w:hAnsiTheme="minorHAnsi" w:cstheme="minorHAnsi"/>
          <w:sz w:val="24"/>
        </w:rPr>
        <w:t xml:space="preserve"> and children at risk of </w:t>
      </w:r>
      <w:r w:rsidR="0053395F" w:rsidRPr="004601D5">
        <w:rPr>
          <w:rFonts w:asciiTheme="minorHAnsi" w:hAnsiTheme="minorHAnsi" w:cstheme="minorHAnsi"/>
          <w:sz w:val="24"/>
        </w:rPr>
        <w:t xml:space="preserve">criminal and/or </w:t>
      </w:r>
      <w:r w:rsidR="00EB5D89" w:rsidRPr="004601D5">
        <w:rPr>
          <w:rFonts w:asciiTheme="minorHAnsi" w:hAnsiTheme="minorHAnsi" w:cstheme="minorHAnsi"/>
          <w:sz w:val="24"/>
        </w:rPr>
        <w:t>sexual exploitation</w:t>
      </w:r>
    </w:p>
    <w:p w14:paraId="37E74B00" w14:textId="77777777" w:rsidR="00ED0E8B"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.15</w:t>
      </w:r>
      <w:r w:rsidR="00DE62CF">
        <w:rPr>
          <w:rFonts w:asciiTheme="minorHAnsi" w:hAnsiTheme="minorHAnsi" w:cstheme="minorHAnsi"/>
          <w:sz w:val="24"/>
        </w:rPr>
        <w:tab/>
      </w:r>
      <w:r w:rsidR="001B30CF" w:rsidRPr="004601D5">
        <w:rPr>
          <w:rFonts w:asciiTheme="minorHAnsi" w:hAnsiTheme="minorHAnsi" w:cstheme="minorHAnsi"/>
          <w:sz w:val="24"/>
        </w:rPr>
        <w:t>Recognise that everyone has</w:t>
      </w:r>
      <w:r w:rsidR="00ED0E8B" w:rsidRPr="004601D5">
        <w:rPr>
          <w:rFonts w:asciiTheme="minorHAnsi" w:hAnsiTheme="minorHAnsi" w:cstheme="minorHAnsi"/>
          <w:sz w:val="24"/>
        </w:rPr>
        <w:t xml:space="preserve"> a duty to safeguard children inside/outside the school environment including </w:t>
      </w:r>
      <w:r w:rsidR="00F8353C" w:rsidRPr="004601D5">
        <w:rPr>
          <w:rFonts w:asciiTheme="minorHAnsi" w:hAnsiTheme="minorHAnsi" w:cstheme="minorHAnsi"/>
          <w:sz w:val="24"/>
        </w:rPr>
        <w:t xml:space="preserve">school trips, </w:t>
      </w:r>
      <w:r w:rsidR="00EC504D" w:rsidRPr="004601D5">
        <w:rPr>
          <w:rFonts w:asciiTheme="minorHAnsi" w:hAnsiTheme="minorHAnsi" w:cstheme="minorHAnsi"/>
          <w:sz w:val="24"/>
        </w:rPr>
        <w:t xml:space="preserve">extended school </w:t>
      </w:r>
      <w:r w:rsidR="00ED0E8B" w:rsidRPr="004601D5">
        <w:rPr>
          <w:rFonts w:asciiTheme="minorHAnsi" w:hAnsiTheme="minorHAnsi" w:cstheme="minorHAnsi"/>
          <w:sz w:val="24"/>
        </w:rPr>
        <w:t>activities</w:t>
      </w:r>
      <w:r w:rsidR="00EC504D" w:rsidRPr="004601D5">
        <w:rPr>
          <w:rFonts w:asciiTheme="minorHAnsi" w:hAnsiTheme="minorHAnsi" w:cstheme="minorHAnsi"/>
          <w:sz w:val="24"/>
        </w:rPr>
        <w:t>,</w:t>
      </w:r>
      <w:r w:rsidR="00CA290B" w:rsidRPr="004601D5">
        <w:rPr>
          <w:rFonts w:asciiTheme="minorHAnsi" w:hAnsiTheme="minorHAnsi" w:cstheme="minorHAnsi"/>
          <w:sz w:val="24"/>
        </w:rPr>
        <w:t xml:space="preserve"> </w:t>
      </w:r>
      <w:r w:rsidR="00ED0E8B" w:rsidRPr="004601D5">
        <w:rPr>
          <w:rFonts w:asciiTheme="minorHAnsi" w:hAnsiTheme="minorHAnsi" w:cstheme="minorHAnsi"/>
          <w:sz w:val="24"/>
        </w:rPr>
        <w:t>vocational placements</w:t>
      </w:r>
      <w:r w:rsidR="00EC504D" w:rsidRPr="004601D5">
        <w:rPr>
          <w:rFonts w:asciiTheme="minorHAnsi" w:hAnsiTheme="minorHAnsi" w:cstheme="minorHAnsi"/>
          <w:sz w:val="24"/>
        </w:rPr>
        <w:t xml:space="preserve"> and alternative education packages</w:t>
      </w:r>
    </w:p>
    <w:p w14:paraId="32C69C65" w14:textId="77777777" w:rsidR="006439D6" w:rsidRPr="004601D5" w:rsidRDefault="00B7536F" w:rsidP="00DE62CF">
      <w:pPr>
        <w:ind w:left="1440" w:hanging="720"/>
        <w:jc w:val="both"/>
        <w:rPr>
          <w:rFonts w:asciiTheme="minorHAnsi" w:hAnsiTheme="minorHAnsi" w:cstheme="minorHAnsi"/>
          <w:sz w:val="24"/>
        </w:rPr>
      </w:pPr>
      <w:r>
        <w:rPr>
          <w:rFonts w:asciiTheme="minorHAnsi" w:hAnsiTheme="minorHAnsi" w:cstheme="minorHAnsi"/>
          <w:sz w:val="24"/>
        </w:rPr>
        <w:t>8.2</w:t>
      </w:r>
      <w:r w:rsidR="00DE62CF">
        <w:rPr>
          <w:rFonts w:asciiTheme="minorHAnsi" w:hAnsiTheme="minorHAnsi" w:cstheme="minorHAnsi"/>
          <w:sz w:val="24"/>
        </w:rPr>
        <w:t>.16</w:t>
      </w:r>
      <w:r w:rsidR="00DE62CF">
        <w:rPr>
          <w:rFonts w:asciiTheme="minorHAnsi" w:hAnsiTheme="minorHAnsi" w:cstheme="minorHAnsi"/>
          <w:sz w:val="24"/>
        </w:rPr>
        <w:tab/>
      </w:r>
      <w:r w:rsidR="006439D6" w:rsidRPr="004601D5">
        <w:rPr>
          <w:rFonts w:asciiTheme="minorHAnsi" w:hAnsiTheme="minorHAnsi" w:cstheme="minorHAnsi"/>
          <w:sz w:val="24"/>
        </w:rPr>
        <w:t xml:space="preserve">Take into account contextual safeguarding and consider the context within which incidents and/or behaviours occur. </w:t>
      </w:r>
    </w:p>
    <w:p w14:paraId="36FEB5B0" w14:textId="77777777" w:rsidR="00ED0E8B" w:rsidRDefault="00ED0E8B" w:rsidP="00ED0E8B">
      <w:pPr>
        <w:jc w:val="both"/>
        <w:rPr>
          <w:rFonts w:asciiTheme="minorHAnsi" w:hAnsiTheme="minorHAnsi" w:cstheme="minorHAnsi"/>
          <w:b/>
          <w:sz w:val="24"/>
        </w:rPr>
      </w:pPr>
    </w:p>
    <w:p w14:paraId="2088FCD5" w14:textId="77777777" w:rsidR="00ED0E8B" w:rsidRPr="004601D5" w:rsidRDefault="0083420E" w:rsidP="00DE62CF">
      <w:pPr>
        <w:ind w:left="720" w:hanging="720"/>
        <w:jc w:val="both"/>
        <w:rPr>
          <w:rFonts w:asciiTheme="minorHAnsi" w:hAnsiTheme="minorHAnsi" w:cstheme="minorHAnsi"/>
          <w:b/>
          <w:sz w:val="24"/>
        </w:rPr>
      </w:pPr>
      <w:r>
        <w:rPr>
          <w:rFonts w:asciiTheme="minorHAnsi" w:hAnsiTheme="minorHAnsi" w:cstheme="minorHAnsi"/>
          <w:sz w:val="24"/>
        </w:rPr>
        <w:t>8.3</w:t>
      </w:r>
      <w:r w:rsidR="00DE62CF">
        <w:rPr>
          <w:rFonts w:asciiTheme="minorHAnsi" w:hAnsiTheme="minorHAnsi" w:cstheme="minorHAnsi"/>
          <w:b/>
          <w:sz w:val="24"/>
        </w:rPr>
        <w:tab/>
      </w:r>
      <w:r w:rsidR="00ED0E8B" w:rsidRPr="004601D5">
        <w:rPr>
          <w:rFonts w:asciiTheme="minorHAnsi" w:hAnsiTheme="minorHAnsi" w:cstheme="minorHAnsi"/>
          <w:b/>
          <w:sz w:val="24"/>
        </w:rPr>
        <w:t xml:space="preserve">We will follow the procedures set out by the </w:t>
      </w:r>
      <w:r w:rsidR="00C5025E" w:rsidRPr="004601D5">
        <w:rPr>
          <w:rFonts w:asciiTheme="minorHAnsi" w:hAnsiTheme="minorHAnsi" w:cstheme="minorHAnsi"/>
          <w:b/>
          <w:sz w:val="24"/>
        </w:rPr>
        <w:t>Nottinghamshire, Derbyshire, Leicestershire</w:t>
      </w:r>
      <w:r w:rsidR="00876C3B">
        <w:rPr>
          <w:rFonts w:asciiTheme="minorHAnsi" w:hAnsiTheme="minorHAnsi" w:cstheme="minorHAnsi"/>
          <w:b/>
          <w:sz w:val="24"/>
        </w:rPr>
        <w:t>, Derby City</w:t>
      </w:r>
      <w:r w:rsidR="002C2F5B" w:rsidRPr="004601D5">
        <w:rPr>
          <w:rFonts w:asciiTheme="minorHAnsi" w:hAnsiTheme="minorHAnsi" w:cstheme="minorHAnsi"/>
          <w:b/>
          <w:sz w:val="24"/>
        </w:rPr>
        <w:t xml:space="preserve"> and </w:t>
      </w:r>
      <w:r w:rsidR="00C5025E" w:rsidRPr="004601D5">
        <w:rPr>
          <w:rFonts w:asciiTheme="minorHAnsi" w:hAnsiTheme="minorHAnsi" w:cstheme="minorHAnsi"/>
          <w:b/>
          <w:sz w:val="24"/>
        </w:rPr>
        <w:t xml:space="preserve">Nottingham City </w:t>
      </w:r>
      <w:r w:rsidR="001B30CF" w:rsidRPr="004601D5">
        <w:rPr>
          <w:rFonts w:asciiTheme="minorHAnsi" w:hAnsiTheme="minorHAnsi" w:cstheme="minorHAnsi"/>
          <w:b/>
          <w:sz w:val="24"/>
        </w:rPr>
        <w:t xml:space="preserve">Safeguarding </w:t>
      </w:r>
      <w:r w:rsidR="00B96C9D" w:rsidRPr="004601D5">
        <w:rPr>
          <w:rFonts w:asciiTheme="minorHAnsi" w:hAnsiTheme="minorHAnsi" w:cstheme="minorHAnsi"/>
          <w:b/>
          <w:sz w:val="24"/>
        </w:rPr>
        <w:t>Partners</w:t>
      </w:r>
      <w:r w:rsidR="001B30CF" w:rsidRPr="004601D5">
        <w:rPr>
          <w:rFonts w:asciiTheme="minorHAnsi" w:hAnsiTheme="minorHAnsi" w:cstheme="minorHAnsi"/>
          <w:b/>
          <w:sz w:val="24"/>
        </w:rPr>
        <w:t xml:space="preserve"> </w:t>
      </w:r>
      <w:r w:rsidR="00ED0E8B" w:rsidRPr="004601D5">
        <w:rPr>
          <w:rFonts w:asciiTheme="minorHAnsi" w:hAnsiTheme="minorHAnsi" w:cstheme="minorHAnsi"/>
          <w:b/>
          <w:sz w:val="24"/>
        </w:rPr>
        <w:t>and take account of guidance issued by the DfE</w:t>
      </w:r>
      <w:r w:rsidR="001B30CF" w:rsidRPr="004601D5">
        <w:rPr>
          <w:rFonts w:asciiTheme="minorHAnsi" w:hAnsiTheme="minorHAnsi" w:cstheme="minorHAnsi"/>
          <w:b/>
          <w:sz w:val="24"/>
        </w:rPr>
        <w:t xml:space="preserve"> (Department for Education)</w:t>
      </w:r>
      <w:r w:rsidR="00FA0701" w:rsidRPr="004601D5">
        <w:rPr>
          <w:rFonts w:asciiTheme="minorHAnsi" w:hAnsiTheme="minorHAnsi" w:cstheme="minorHAnsi"/>
          <w:b/>
          <w:sz w:val="24"/>
        </w:rPr>
        <w:t xml:space="preserve"> in Keeping Children Safe in Education, 20</w:t>
      </w:r>
      <w:r w:rsidR="00CA290B" w:rsidRPr="004601D5">
        <w:rPr>
          <w:rFonts w:asciiTheme="minorHAnsi" w:hAnsiTheme="minorHAnsi" w:cstheme="minorHAnsi"/>
          <w:b/>
          <w:sz w:val="24"/>
        </w:rPr>
        <w:t>2</w:t>
      </w:r>
      <w:r w:rsidR="0032193A">
        <w:rPr>
          <w:rFonts w:asciiTheme="minorHAnsi" w:hAnsiTheme="minorHAnsi" w:cstheme="minorHAnsi"/>
          <w:b/>
          <w:sz w:val="24"/>
        </w:rPr>
        <w:t>2</w:t>
      </w:r>
      <w:r w:rsidR="00C5025E" w:rsidRPr="004601D5">
        <w:rPr>
          <w:rFonts w:asciiTheme="minorHAnsi" w:hAnsiTheme="minorHAnsi" w:cstheme="minorHAnsi"/>
          <w:b/>
          <w:sz w:val="24"/>
        </w:rPr>
        <w:t xml:space="preserve"> </w:t>
      </w:r>
      <w:r w:rsidR="00ED0E8B" w:rsidRPr="004601D5">
        <w:rPr>
          <w:rFonts w:asciiTheme="minorHAnsi" w:hAnsiTheme="minorHAnsi" w:cstheme="minorHAnsi"/>
          <w:b/>
          <w:sz w:val="24"/>
        </w:rPr>
        <w:t>to:</w:t>
      </w:r>
    </w:p>
    <w:p w14:paraId="50F04862" w14:textId="77777777" w:rsidR="001B30CF" w:rsidRDefault="0032193A" w:rsidP="00ED0E8B">
      <w:pPr>
        <w:jc w:val="both"/>
        <w:rPr>
          <w:rFonts w:asciiTheme="minorHAnsi" w:hAnsiTheme="minorHAnsi" w:cstheme="minorHAnsi"/>
          <w:b/>
          <w:sz w:val="24"/>
        </w:rPr>
      </w:pPr>
      <w:r>
        <w:rPr>
          <w:rFonts w:asciiTheme="minorHAnsi" w:hAnsiTheme="minorHAnsi" w:cstheme="minorHAnsi"/>
          <w:b/>
          <w:sz w:val="24"/>
        </w:rPr>
        <w:t xml:space="preserve">             </w:t>
      </w:r>
      <w:r w:rsidR="005845FE">
        <w:rPr>
          <w:rFonts w:asciiTheme="minorHAnsi" w:hAnsiTheme="minorHAnsi" w:cstheme="minorHAnsi"/>
          <w:b/>
          <w:sz w:val="24"/>
          <w:highlight w:val="yellow"/>
        </w:rPr>
        <w:t>[</w:t>
      </w:r>
      <w:r w:rsidRPr="0083420E">
        <w:rPr>
          <w:rFonts w:asciiTheme="minorHAnsi" w:hAnsiTheme="minorHAnsi" w:cstheme="minorHAnsi"/>
          <w:b/>
          <w:sz w:val="24"/>
          <w:highlight w:val="yellow"/>
        </w:rPr>
        <w:t>Schools can delete the Authorities which do not apply</w:t>
      </w:r>
      <w:r w:rsidR="005845FE">
        <w:rPr>
          <w:rFonts w:asciiTheme="minorHAnsi" w:hAnsiTheme="minorHAnsi" w:cstheme="minorHAnsi"/>
          <w:b/>
          <w:sz w:val="24"/>
          <w:highlight w:val="yellow"/>
        </w:rPr>
        <w:t>]</w:t>
      </w:r>
    </w:p>
    <w:p w14:paraId="30D7AA69" w14:textId="77777777" w:rsidR="0083420E" w:rsidRPr="004601D5" w:rsidRDefault="0083420E" w:rsidP="00ED0E8B">
      <w:pPr>
        <w:jc w:val="both"/>
        <w:rPr>
          <w:rFonts w:asciiTheme="minorHAnsi" w:hAnsiTheme="minorHAnsi" w:cstheme="minorHAnsi"/>
          <w:b/>
          <w:sz w:val="24"/>
        </w:rPr>
      </w:pPr>
    </w:p>
    <w:p w14:paraId="549A9314" w14:textId="77777777" w:rsidR="00ED0E8B" w:rsidRPr="004601D5" w:rsidRDefault="009B7C65"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w:t>
      </w:r>
      <w:r w:rsidR="00DE62CF">
        <w:rPr>
          <w:rFonts w:asciiTheme="minorHAnsi" w:hAnsiTheme="minorHAnsi" w:cstheme="minorHAnsi"/>
          <w:sz w:val="24"/>
        </w:rPr>
        <w:tab/>
      </w:r>
      <w:r w:rsidR="00ED0E8B" w:rsidRPr="004601D5">
        <w:rPr>
          <w:rFonts w:asciiTheme="minorHAnsi" w:hAnsiTheme="minorHAnsi" w:cstheme="minorHAnsi"/>
          <w:sz w:val="24"/>
        </w:rPr>
        <w:t xml:space="preserve">Ensure we have a designated </w:t>
      </w:r>
      <w:r w:rsidR="002C4BDE" w:rsidRPr="004601D5">
        <w:rPr>
          <w:rFonts w:asciiTheme="minorHAnsi" w:hAnsiTheme="minorHAnsi" w:cstheme="minorHAnsi"/>
          <w:sz w:val="24"/>
        </w:rPr>
        <w:t>safeguarding lead and a deputy safeguarding lead</w:t>
      </w:r>
      <w:r w:rsidR="006C099D" w:rsidRPr="004601D5">
        <w:rPr>
          <w:rFonts w:asciiTheme="minorHAnsi" w:hAnsiTheme="minorHAnsi" w:cstheme="minorHAnsi"/>
          <w:sz w:val="24"/>
        </w:rPr>
        <w:t xml:space="preserve"> </w:t>
      </w:r>
      <w:r w:rsidR="00C5025E" w:rsidRPr="004601D5">
        <w:rPr>
          <w:rFonts w:asciiTheme="minorHAnsi" w:hAnsiTheme="minorHAnsi" w:cstheme="minorHAnsi"/>
          <w:sz w:val="24"/>
        </w:rPr>
        <w:t xml:space="preserve">in each school </w:t>
      </w:r>
      <w:r w:rsidR="00ED0E8B" w:rsidRPr="004601D5">
        <w:rPr>
          <w:rFonts w:asciiTheme="minorHAnsi" w:hAnsiTheme="minorHAnsi" w:cstheme="minorHAnsi"/>
          <w:sz w:val="24"/>
        </w:rPr>
        <w:t>for child protection who has received appropriate training and support for this role.</w:t>
      </w:r>
    </w:p>
    <w:p w14:paraId="30205F43" w14:textId="77777777" w:rsidR="00EC504D"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.2</w:t>
      </w:r>
      <w:r w:rsidR="00DE62CF">
        <w:rPr>
          <w:rFonts w:asciiTheme="minorHAnsi" w:hAnsiTheme="minorHAnsi" w:cstheme="minorHAnsi"/>
          <w:sz w:val="24"/>
        </w:rPr>
        <w:tab/>
      </w:r>
      <w:r w:rsidR="00EC504D" w:rsidRPr="004601D5">
        <w:rPr>
          <w:rFonts w:asciiTheme="minorHAnsi" w:hAnsiTheme="minorHAnsi" w:cstheme="minorHAnsi"/>
          <w:sz w:val="24"/>
        </w:rPr>
        <w:t xml:space="preserve">The </w:t>
      </w:r>
      <w:r w:rsidR="00D57B97">
        <w:rPr>
          <w:rFonts w:asciiTheme="minorHAnsi" w:hAnsiTheme="minorHAnsi" w:cstheme="minorHAnsi"/>
          <w:sz w:val="24"/>
        </w:rPr>
        <w:t>d</w:t>
      </w:r>
      <w:r w:rsidR="00EC504D" w:rsidRPr="004601D5">
        <w:rPr>
          <w:rFonts w:asciiTheme="minorHAnsi" w:hAnsiTheme="minorHAnsi" w:cstheme="minorHAnsi"/>
          <w:sz w:val="24"/>
        </w:rPr>
        <w:t xml:space="preserve">esignated </w:t>
      </w:r>
      <w:r w:rsidR="00D57B97">
        <w:rPr>
          <w:rFonts w:asciiTheme="minorHAnsi" w:hAnsiTheme="minorHAnsi" w:cstheme="minorHAnsi"/>
          <w:sz w:val="24"/>
        </w:rPr>
        <w:t>s</w:t>
      </w:r>
      <w:r w:rsidR="00EC504D" w:rsidRPr="004601D5">
        <w:rPr>
          <w:rFonts w:asciiTheme="minorHAnsi" w:hAnsiTheme="minorHAnsi" w:cstheme="minorHAnsi"/>
          <w:sz w:val="24"/>
        </w:rPr>
        <w:t xml:space="preserve">afeguarding </w:t>
      </w:r>
      <w:r w:rsidR="00D57B97">
        <w:rPr>
          <w:rFonts w:asciiTheme="minorHAnsi" w:hAnsiTheme="minorHAnsi" w:cstheme="minorHAnsi"/>
          <w:sz w:val="24"/>
        </w:rPr>
        <w:t>l</w:t>
      </w:r>
      <w:r w:rsidR="00EC504D" w:rsidRPr="004601D5">
        <w:rPr>
          <w:rFonts w:asciiTheme="minorHAnsi" w:hAnsiTheme="minorHAnsi" w:cstheme="minorHAnsi"/>
          <w:sz w:val="24"/>
        </w:rPr>
        <w:t>ead role is written into their job description and clarifies the role and responsibilities included (as defined in KCS</w:t>
      </w:r>
      <w:r w:rsidR="0032193A">
        <w:rPr>
          <w:rFonts w:asciiTheme="minorHAnsi" w:hAnsiTheme="minorHAnsi" w:cstheme="minorHAnsi"/>
          <w:sz w:val="24"/>
        </w:rPr>
        <w:t>I</w:t>
      </w:r>
      <w:r w:rsidR="00EC504D" w:rsidRPr="004601D5">
        <w:rPr>
          <w:rFonts w:asciiTheme="minorHAnsi" w:hAnsiTheme="minorHAnsi" w:cstheme="minorHAnsi"/>
          <w:sz w:val="24"/>
        </w:rPr>
        <w:t xml:space="preserve">E </w:t>
      </w:r>
      <w:r w:rsidR="0032193A" w:rsidRPr="00C03BF2">
        <w:rPr>
          <w:rFonts w:asciiTheme="minorHAnsi" w:hAnsiTheme="minorHAnsi" w:cstheme="minorHAnsi"/>
          <w:sz w:val="24"/>
        </w:rPr>
        <w:t>2022</w:t>
      </w:r>
      <w:r w:rsidR="00EC504D" w:rsidRPr="00E405C9">
        <w:rPr>
          <w:rFonts w:asciiTheme="minorHAnsi" w:hAnsiTheme="minorHAnsi" w:cstheme="minorHAnsi"/>
          <w:sz w:val="24"/>
        </w:rPr>
        <w:t xml:space="preserve">Annex </w:t>
      </w:r>
      <w:r w:rsidR="00C24170" w:rsidRPr="00E405C9">
        <w:rPr>
          <w:rFonts w:asciiTheme="minorHAnsi" w:hAnsiTheme="minorHAnsi" w:cstheme="minorHAnsi"/>
          <w:sz w:val="24"/>
        </w:rPr>
        <w:t>C</w:t>
      </w:r>
      <w:r w:rsidR="00EC504D" w:rsidRPr="00E405C9">
        <w:rPr>
          <w:rFonts w:asciiTheme="minorHAnsi" w:hAnsiTheme="minorHAnsi" w:cstheme="minorHAnsi"/>
          <w:sz w:val="24"/>
        </w:rPr>
        <w:t>).</w:t>
      </w:r>
    </w:p>
    <w:p w14:paraId="440B7AB1" w14:textId="77777777" w:rsidR="00ED0E8B" w:rsidRDefault="00257B73" w:rsidP="00257B73">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.3</w:t>
      </w:r>
      <w:r w:rsidR="00DE62CF">
        <w:rPr>
          <w:rFonts w:asciiTheme="minorHAnsi" w:hAnsiTheme="minorHAnsi" w:cstheme="minorHAnsi"/>
          <w:sz w:val="24"/>
        </w:rPr>
        <w:tab/>
      </w:r>
      <w:r w:rsidR="00ED0E8B" w:rsidRPr="004601D5">
        <w:rPr>
          <w:rFonts w:asciiTheme="minorHAnsi" w:hAnsiTheme="minorHAnsi" w:cstheme="minorHAnsi"/>
          <w:sz w:val="24"/>
        </w:rPr>
        <w:t>Ensure we have a nominated</w:t>
      </w:r>
      <w:r w:rsidR="00D57B97">
        <w:rPr>
          <w:rFonts w:asciiTheme="minorHAnsi" w:hAnsiTheme="minorHAnsi" w:cstheme="minorHAnsi"/>
          <w:sz w:val="24"/>
        </w:rPr>
        <w:t>,</w:t>
      </w:r>
      <w:r w:rsidR="0083420E">
        <w:rPr>
          <w:rFonts w:asciiTheme="minorHAnsi" w:hAnsiTheme="minorHAnsi" w:cstheme="minorHAnsi"/>
          <w:sz w:val="24"/>
        </w:rPr>
        <w:t xml:space="preserve"> </w:t>
      </w:r>
      <w:r w:rsidR="00D57B97">
        <w:rPr>
          <w:rFonts w:asciiTheme="minorHAnsi" w:hAnsiTheme="minorHAnsi" w:cstheme="minorHAnsi"/>
          <w:sz w:val="24"/>
        </w:rPr>
        <w:t>suitably trained</w:t>
      </w:r>
      <w:r w:rsidR="00ED0E8B" w:rsidRPr="004601D5">
        <w:rPr>
          <w:rFonts w:asciiTheme="minorHAnsi" w:hAnsiTheme="minorHAnsi" w:cstheme="minorHAnsi"/>
          <w:sz w:val="24"/>
        </w:rPr>
        <w:t xml:space="preserve"> governor responsible for child protection</w:t>
      </w:r>
      <w:r w:rsidR="00C5025E" w:rsidRPr="004601D5">
        <w:rPr>
          <w:rFonts w:asciiTheme="minorHAnsi" w:hAnsiTheme="minorHAnsi" w:cstheme="minorHAnsi"/>
          <w:sz w:val="24"/>
        </w:rPr>
        <w:t xml:space="preserve"> in each school</w:t>
      </w:r>
      <w:r w:rsidR="007F41E1">
        <w:rPr>
          <w:rFonts w:asciiTheme="minorHAnsi" w:hAnsiTheme="minorHAnsi" w:cstheme="minorHAnsi"/>
          <w:sz w:val="24"/>
        </w:rPr>
        <w:t xml:space="preserve"> and a named</w:t>
      </w:r>
      <w:r w:rsidR="00D57B97">
        <w:rPr>
          <w:rFonts w:asciiTheme="minorHAnsi" w:hAnsiTheme="minorHAnsi" w:cstheme="minorHAnsi"/>
          <w:sz w:val="24"/>
        </w:rPr>
        <w:t xml:space="preserve">, suitably trained </w:t>
      </w:r>
      <w:r w:rsidR="007F41E1">
        <w:rPr>
          <w:rFonts w:asciiTheme="minorHAnsi" w:hAnsiTheme="minorHAnsi" w:cstheme="minorHAnsi"/>
          <w:sz w:val="24"/>
        </w:rPr>
        <w:t xml:space="preserve">trustee responsible for safeguarding. </w:t>
      </w:r>
    </w:p>
    <w:p w14:paraId="7196D064" w14:textId="77777777" w:rsidR="00EE6034" w:rsidRPr="004601D5" w:rsidRDefault="00EE6034" w:rsidP="00DE62CF">
      <w:pPr>
        <w:ind w:left="720"/>
        <w:jc w:val="both"/>
        <w:rPr>
          <w:rFonts w:asciiTheme="minorHAnsi" w:hAnsiTheme="minorHAnsi" w:cstheme="minorHAnsi"/>
          <w:sz w:val="24"/>
        </w:rPr>
      </w:pPr>
    </w:p>
    <w:p w14:paraId="16BE5A3A" w14:textId="77777777" w:rsidR="00FA0701" w:rsidRPr="004601D5" w:rsidRDefault="00257B73" w:rsidP="00DE62CF">
      <w:pPr>
        <w:ind w:left="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.4</w:t>
      </w:r>
      <w:r w:rsidR="00DE62CF">
        <w:rPr>
          <w:rFonts w:asciiTheme="minorHAnsi" w:hAnsiTheme="minorHAnsi" w:cstheme="minorHAnsi"/>
          <w:sz w:val="24"/>
        </w:rPr>
        <w:tab/>
      </w:r>
      <w:r w:rsidR="00FA0701" w:rsidRPr="004601D5">
        <w:rPr>
          <w:rFonts w:asciiTheme="minorHAnsi" w:hAnsiTheme="minorHAnsi" w:cstheme="minorHAnsi"/>
          <w:sz w:val="24"/>
        </w:rPr>
        <w:t xml:space="preserve">Ensure that we have a </w:t>
      </w:r>
      <w:r w:rsidR="00D57B97">
        <w:rPr>
          <w:rFonts w:asciiTheme="minorHAnsi" w:hAnsiTheme="minorHAnsi" w:cstheme="minorHAnsi"/>
          <w:sz w:val="24"/>
        </w:rPr>
        <w:t>d</w:t>
      </w:r>
      <w:r w:rsidR="00FA0701" w:rsidRPr="004601D5">
        <w:rPr>
          <w:rFonts w:asciiTheme="minorHAnsi" w:hAnsiTheme="minorHAnsi" w:cstheme="minorHAnsi"/>
          <w:sz w:val="24"/>
        </w:rPr>
        <w:t xml:space="preserve">esignated </w:t>
      </w:r>
      <w:r w:rsidR="00D57B97">
        <w:rPr>
          <w:rFonts w:asciiTheme="minorHAnsi" w:hAnsiTheme="minorHAnsi" w:cstheme="minorHAnsi"/>
          <w:sz w:val="24"/>
        </w:rPr>
        <w:t>t</w:t>
      </w:r>
      <w:r w:rsidR="00FA0701" w:rsidRPr="004601D5">
        <w:rPr>
          <w:rFonts w:asciiTheme="minorHAnsi" w:hAnsiTheme="minorHAnsi" w:cstheme="minorHAnsi"/>
          <w:sz w:val="24"/>
        </w:rPr>
        <w:t xml:space="preserve">eacher for </w:t>
      </w:r>
      <w:r w:rsidR="00D57B97">
        <w:rPr>
          <w:rFonts w:asciiTheme="minorHAnsi" w:hAnsiTheme="minorHAnsi" w:cstheme="minorHAnsi"/>
          <w:sz w:val="24"/>
        </w:rPr>
        <w:t>l</w:t>
      </w:r>
      <w:r w:rsidR="00FA0701" w:rsidRPr="004601D5">
        <w:rPr>
          <w:rFonts w:asciiTheme="minorHAnsi" w:hAnsiTheme="minorHAnsi" w:cstheme="minorHAnsi"/>
          <w:sz w:val="24"/>
        </w:rPr>
        <w:t xml:space="preserve">ooked </w:t>
      </w:r>
      <w:r w:rsidR="00D57B97">
        <w:rPr>
          <w:rFonts w:asciiTheme="minorHAnsi" w:hAnsiTheme="minorHAnsi" w:cstheme="minorHAnsi"/>
          <w:sz w:val="24"/>
        </w:rPr>
        <w:t>a</w:t>
      </w:r>
      <w:r w:rsidR="00FA0701" w:rsidRPr="004601D5">
        <w:rPr>
          <w:rFonts w:asciiTheme="minorHAnsi" w:hAnsiTheme="minorHAnsi" w:cstheme="minorHAnsi"/>
          <w:sz w:val="24"/>
        </w:rPr>
        <w:t xml:space="preserve">fter </w:t>
      </w:r>
      <w:r w:rsidR="00D57B97">
        <w:rPr>
          <w:rFonts w:asciiTheme="minorHAnsi" w:hAnsiTheme="minorHAnsi" w:cstheme="minorHAnsi"/>
          <w:sz w:val="24"/>
        </w:rPr>
        <w:t>c</w:t>
      </w:r>
      <w:r w:rsidR="00FA0701" w:rsidRPr="004601D5">
        <w:rPr>
          <w:rFonts w:asciiTheme="minorHAnsi" w:hAnsiTheme="minorHAnsi" w:cstheme="minorHAnsi"/>
          <w:sz w:val="24"/>
        </w:rPr>
        <w:t>hildren</w:t>
      </w:r>
      <w:r w:rsidR="00C5025E" w:rsidRPr="004601D5">
        <w:rPr>
          <w:rFonts w:asciiTheme="minorHAnsi" w:hAnsiTheme="minorHAnsi" w:cstheme="minorHAnsi"/>
          <w:sz w:val="24"/>
        </w:rPr>
        <w:t xml:space="preserve"> in each school.</w:t>
      </w:r>
    </w:p>
    <w:p w14:paraId="2454F53F" w14:textId="77777777" w:rsidR="00ED0E8B"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.5</w:t>
      </w:r>
      <w:r w:rsidR="00DE62CF">
        <w:rPr>
          <w:rFonts w:asciiTheme="minorHAnsi" w:hAnsiTheme="minorHAnsi" w:cstheme="minorHAnsi"/>
          <w:sz w:val="24"/>
        </w:rPr>
        <w:tab/>
      </w:r>
      <w:r w:rsidR="00ED0E8B" w:rsidRPr="004601D5">
        <w:rPr>
          <w:rFonts w:asciiTheme="minorHAnsi" w:hAnsiTheme="minorHAnsi" w:cstheme="minorHAnsi"/>
          <w:sz w:val="24"/>
        </w:rPr>
        <w:t>Ensure every member of staff (including temporary and supply staff and volu</w:t>
      </w:r>
      <w:r w:rsidR="002C2F5B" w:rsidRPr="004601D5">
        <w:rPr>
          <w:rFonts w:asciiTheme="minorHAnsi" w:hAnsiTheme="minorHAnsi" w:cstheme="minorHAnsi"/>
          <w:sz w:val="24"/>
        </w:rPr>
        <w:t>nteers) and governing bodies know</w:t>
      </w:r>
      <w:r w:rsidR="00ED0E8B" w:rsidRPr="004601D5">
        <w:rPr>
          <w:rFonts w:asciiTheme="minorHAnsi" w:hAnsiTheme="minorHAnsi" w:cstheme="minorHAnsi"/>
          <w:sz w:val="24"/>
        </w:rPr>
        <w:t xml:space="preserve"> the name of the</w:t>
      </w:r>
      <w:r w:rsidR="00C5025E" w:rsidRPr="004601D5">
        <w:rPr>
          <w:rFonts w:asciiTheme="minorHAnsi" w:hAnsiTheme="minorHAnsi" w:cstheme="minorHAnsi"/>
          <w:sz w:val="24"/>
        </w:rPr>
        <w:t>ir</w:t>
      </w:r>
      <w:r w:rsidR="00ED0E8B" w:rsidRPr="004601D5">
        <w:rPr>
          <w:rFonts w:asciiTheme="minorHAnsi" w:hAnsiTheme="minorHAnsi" w:cstheme="minorHAnsi"/>
          <w:sz w:val="24"/>
        </w:rPr>
        <w:t xml:space="preserve"> designated </w:t>
      </w:r>
      <w:r w:rsidR="00D52BE1" w:rsidRPr="004601D5">
        <w:rPr>
          <w:rFonts w:asciiTheme="minorHAnsi" w:hAnsiTheme="minorHAnsi" w:cstheme="minorHAnsi"/>
          <w:sz w:val="24"/>
        </w:rPr>
        <w:t>safeguarding lead (and their deputy)</w:t>
      </w:r>
      <w:r w:rsidR="00ED0E8B" w:rsidRPr="004601D5">
        <w:rPr>
          <w:rFonts w:asciiTheme="minorHAnsi" w:hAnsiTheme="minorHAnsi" w:cstheme="minorHAnsi"/>
          <w:sz w:val="24"/>
        </w:rPr>
        <w:t xml:space="preserve"> responsible for child protection and their role.</w:t>
      </w:r>
    </w:p>
    <w:p w14:paraId="3F9E5C28" w14:textId="77777777" w:rsidR="00ED0E8B"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.6</w:t>
      </w:r>
      <w:r w:rsidR="00DE62CF">
        <w:rPr>
          <w:rFonts w:asciiTheme="minorHAnsi" w:hAnsiTheme="minorHAnsi" w:cstheme="minorHAnsi"/>
          <w:sz w:val="24"/>
        </w:rPr>
        <w:tab/>
      </w:r>
      <w:r w:rsidR="00ED0E8B" w:rsidRPr="004601D5">
        <w:rPr>
          <w:rFonts w:asciiTheme="minorHAnsi" w:hAnsiTheme="minorHAnsi" w:cstheme="minorHAnsi"/>
          <w:sz w:val="24"/>
        </w:rPr>
        <w:t>Ensure all staff and volunteers understand their responsibilities in being alert to the sign</w:t>
      </w:r>
      <w:r w:rsidR="001B30CF" w:rsidRPr="004601D5">
        <w:rPr>
          <w:rFonts w:asciiTheme="minorHAnsi" w:hAnsiTheme="minorHAnsi" w:cstheme="minorHAnsi"/>
          <w:sz w:val="24"/>
        </w:rPr>
        <w:t>s of abuse and responsibility for</w:t>
      </w:r>
      <w:r w:rsidR="00ED0E8B" w:rsidRPr="004601D5">
        <w:rPr>
          <w:rFonts w:asciiTheme="minorHAnsi" w:hAnsiTheme="minorHAnsi" w:cstheme="minorHAnsi"/>
          <w:sz w:val="24"/>
        </w:rPr>
        <w:t xml:space="preserve"> referring any concerns to the </w:t>
      </w:r>
      <w:r w:rsidR="00644AF9">
        <w:rPr>
          <w:rFonts w:asciiTheme="minorHAnsi" w:hAnsiTheme="minorHAnsi" w:cstheme="minorHAnsi"/>
          <w:sz w:val="24"/>
        </w:rPr>
        <w:t>d</w:t>
      </w:r>
      <w:r w:rsidR="00ED0E8B" w:rsidRPr="004601D5">
        <w:rPr>
          <w:rFonts w:asciiTheme="minorHAnsi" w:hAnsiTheme="minorHAnsi" w:cstheme="minorHAnsi"/>
          <w:sz w:val="24"/>
        </w:rPr>
        <w:t xml:space="preserve">esignated </w:t>
      </w:r>
      <w:r w:rsidR="00644AF9">
        <w:rPr>
          <w:rFonts w:asciiTheme="minorHAnsi" w:hAnsiTheme="minorHAnsi" w:cstheme="minorHAnsi"/>
          <w:sz w:val="24"/>
        </w:rPr>
        <w:t>s</w:t>
      </w:r>
      <w:r w:rsidR="001771D5" w:rsidRPr="004601D5">
        <w:rPr>
          <w:rFonts w:asciiTheme="minorHAnsi" w:hAnsiTheme="minorHAnsi" w:cstheme="minorHAnsi"/>
          <w:sz w:val="24"/>
        </w:rPr>
        <w:t xml:space="preserve">afeguarding </w:t>
      </w:r>
      <w:r w:rsidR="00644AF9">
        <w:rPr>
          <w:rFonts w:asciiTheme="minorHAnsi" w:hAnsiTheme="minorHAnsi" w:cstheme="minorHAnsi"/>
          <w:sz w:val="24"/>
        </w:rPr>
        <w:t>l</w:t>
      </w:r>
      <w:r w:rsidR="001771D5" w:rsidRPr="004601D5">
        <w:rPr>
          <w:rFonts w:asciiTheme="minorHAnsi" w:hAnsiTheme="minorHAnsi" w:cstheme="minorHAnsi"/>
          <w:sz w:val="24"/>
        </w:rPr>
        <w:t>ead</w:t>
      </w:r>
      <w:r w:rsidR="00ED0E8B" w:rsidRPr="004601D5">
        <w:rPr>
          <w:rFonts w:asciiTheme="minorHAnsi" w:hAnsiTheme="minorHAnsi" w:cstheme="minorHAnsi"/>
          <w:sz w:val="24"/>
        </w:rPr>
        <w:t xml:space="preserve"> </w:t>
      </w:r>
      <w:r w:rsidR="002C2F5B" w:rsidRPr="004601D5">
        <w:rPr>
          <w:rFonts w:asciiTheme="minorHAnsi" w:hAnsiTheme="minorHAnsi" w:cstheme="minorHAnsi"/>
          <w:sz w:val="24"/>
        </w:rPr>
        <w:t xml:space="preserve">or to </w:t>
      </w:r>
      <w:r w:rsidR="00644AF9">
        <w:rPr>
          <w:rFonts w:asciiTheme="minorHAnsi" w:hAnsiTheme="minorHAnsi" w:cstheme="minorHAnsi"/>
          <w:sz w:val="24"/>
        </w:rPr>
        <w:t>c</w:t>
      </w:r>
      <w:r w:rsidR="002C2F5B" w:rsidRPr="004601D5">
        <w:rPr>
          <w:rFonts w:asciiTheme="minorHAnsi" w:hAnsiTheme="minorHAnsi" w:cstheme="minorHAnsi"/>
          <w:sz w:val="24"/>
        </w:rPr>
        <w:t xml:space="preserve">hildren’s </w:t>
      </w:r>
      <w:r w:rsidR="00644AF9">
        <w:rPr>
          <w:rFonts w:asciiTheme="minorHAnsi" w:hAnsiTheme="minorHAnsi" w:cstheme="minorHAnsi"/>
          <w:sz w:val="24"/>
        </w:rPr>
        <w:t>s</w:t>
      </w:r>
      <w:r w:rsidR="002C2F5B" w:rsidRPr="004601D5">
        <w:rPr>
          <w:rFonts w:asciiTheme="minorHAnsi" w:hAnsiTheme="minorHAnsi" w:cstheme="minorHAnsi"/>
          <w:sz w:val="24"/>
        </w:rPr>
        <w:t xml:space="preserve">ocial </w:t>
      </w:r>
      <w:r w:rsidR="00644AF9">
        <w:rPr>
          <w:rFonts w:asciiTheme="minorHAnsi" w:hAnsiTheme="minorHAnsi" w:cstheme="minorHAnsi"/>
          <w:sz w:val="24"/>
        </w:rPr>
        <w:t>c</w:t>
      </w:r>
      <w:r w:rsidR="002C2F5B" w:rsidRPr="004601D5">
        <w:rPr>
          <w:rFonts w:asciiTheme="minorHAnsi" w:hAnsiTheme="minorHAnsi" w:cstheme="minorHAnsi"/>
          <w:sz w:val="24"/>
        </w:rPr>
        <w:t>are/</w:t>
      </w:r>
      <w:r w:rsidR="00644AF9">
        <w:rPr>
          <w:rFonts w:asciiTheme="minorHAnsi" w:hAnsiTheme="minorHAnsi" w:cstheme="minorHAnsi"/>
          <w:sz w:val="24"/>
        </w:rPr>
        <w:t>p</w:t>
      </w:r>
      <w:r w:rsidR="001771D5" w:rsidRPr="004601D5">
        <w:rPr>
          <w:rFonts w:asciiTheme="minorHAnsi" w:hAnsiTheme="minorHAnsi" w:cstheme="minorHAnsi"/>
          <w:sz w:val="24"/>
        </w:rPr>
        <w:t>olice if a child is in immediate danger.</w:t>
      </w:r>
    </w:p>
    <w:p w14:paraId="5233E652" w14:textId="77777777" w:rsidR="001771D5"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.7</w:t>
      </w:r>
      <w:r w:rsidR="00DE62CF">
        <w:rPr>
          <w:rFonts w:asciiTheme="minorHAnsi" w:hAnsiTheme="minorHAnsi" w:cstheme="minorHAnsi"/>
          <w:sz w:val="24"/>
        </w:rPr>
        <w:tab/>
      </w:r>
      <w:r w:rsidR="001771D5" w:rsidRPr="004601D5">
        <w:rPr>
          <w:rFonts w:asciiTheme="minorHAnsi" w:hAnsiTheme="minorHAnsi" w:cstheme="minorHAnsi"/>
          <w:sz w:val="24"/>
        </w:rPr>
        <w:t>Ensure all staff and volunteers are aware of the early help process and understand their role in it.</w:t>
      </w:r>
    </w:p>
    <w:p w14:paraId="4D0701EA" w14:textId="77777777" w:rsidR="001771D5"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.8</w:t>
      </w:r>
      <w:r w:rsidR="00DE62CF">
        <w:rPr>
          <w:rFonts w:asciiTheme="minorHAnsi" w:hAnsiTheme="minorHAnsi" w:cstheme="minorHAnsi"/>
          <w:sz w:val="24"/>
        </w:rPr>
        <w:tab/>
      </w:r>
      <w:r w:rsidR="00FA0701" w:rsidRPr="004601D5">
        <w:rPr>
          <w:rFonts w:asciiTheme="minorHAnsi" w:hAnsiTheme="minorHAnsi" w:cstheme="minorHAnsi"/>
          <w:sz w:val="24"/>
        </w:rPr>
        <w:t>Ensur</w:t>
      </w:r>
      <w:r w:rsidR="002C2F5B" w:rsidRPr="004601D5">
        <w:rPr>
          <w:rFonts w:asciiTheme="minorHAnsi" w:hAnsiTheme="minorHAnsi" w:cstheme="minorHAnsi"/>
          <w:sz w:val="24"/>
        </w:rPr>
        <w:t>e that there is a whistle</w:t>
      </w:r>
      <w:r w:rsidR="00FA0701" w:rsidRPr="004601D5">
        <w:rPr>
          <w:rFonts w:asciiTheme="minorHAnsi" w:hAnsiTheme="minorHAnsi" w:cstheme="minorHAnsi"/>
          <w:sz w:val="24"/>
        </w:rPr>
        <w:t>blowing policy and culture where staff can raise concerns about unsafe practice</w:t>
      </w:r>
      <w:r w:rsidR="001771D5" w:rsidRPr="004601D5">
        <w:rPr>
          <w:rFonts w:asciiTheme="minorHAnsi" w:hAnsiTheme="minorHAnsi" w:cstheme="minorHAnsi"/>
          <w:sz w:val="24"/>
        </w:rPr>
        <w:t xml:space="preserve"> and that these concerns will be taken seriously.</w:t>
      </w:r>
    </w:p>
    <w:p w14:paraId="1AA8409F" w14:textId="77777777" w:rsidR="00FA0701" w:rsidRPr="004601D5" w:rsidRDefault="00257B73" w:rsidP="00DE62CF">
      <w:pPr>
        <w:ind w:left="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.9</w:t>
      </w:r>
      <w:r w:rsidR="00DE62CF">
        <w:rPr>
          <w:rFonts w:asciiTheme="minorHAnsi" w:hAnsiTheme="minorHAnsi" w:cstheme="minorHAnsi"/>
          <w:sz w:val="24"/>
        </w:rPr>
        <w:tab/>
      </w:r>
      <w:r w:rsidR="001771D5" w:rsidRPr="004601D5">
        <w:rPr>
          <w:rFonts w:asciiTheme="minorHAnsi" w:hAnsiTheme="minorHAnsi" w:cstheme="minorHAnsi"/>
          <w:sz w:val="24"/>
        </w:rPr>
        <w:t>Ensure that there is a complaints system in place for children and families</w:t>
      </w:r>
      <w:r w:rsidR="00EC504D" w:rsidRPr="004601D5">
        <w:rPr>
          <w:rFonts w:asciiTheme="minorHAnsi" w:hAnsiTheme="minorHAnsi" w:cstheme="minorHAnsi"/>
          <w:sz w:val="24"/>
        </w:rPr>
        <w:t>.</w:t>
      </w:r>
    </w:p>
    <w:p w14:paraId="5CADC662" w14:textId="77777777" w:rsidR="00ED0E8B"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.10</w:t>
      </w:r>
      <w:r w:rsidR="00DE62CF">
        <w:rPr>
          <w:rFonts w:asciiTheme="minorHAnsi" w:hAnsiTheme="minorHAnsi" w:cstheme="minorHAnsi"/>
          <w:sz w:val="24"/>
        </w:rPr>
        <w:tab/>
      </w:r>
      <w:r w:rsidR="00ED0E8B" w:rsidRPr="004601D5">
        <w:rPr>
          <w:rFonts w:asciiTheme="minorHAnsi" w:hAnsiTheme="minorHAnsi" w:cstheme="minorHAnsi"/>
          <w:sz w:val="24"/>
        </w:rPr>
        <w:t>Ensure that parents have an understanding of the re</w:t>
      </w:r>
      <w:r w:rsidR="0084396E" w:rsidRPr="004601D5">
        <w:rPr>
          <w:rFonts w:asciiTheme="minorHAnsi" w:hAnsiTheme="minorHAnsi" w:cstheme="minorHAnsi"/>
          <w:sz w:val="24"/>
        </w:rPr>
        <w:t>sponsibility placed on the</w:t>
      </w:r>
      <w:r w:rsidR="002C2F5B" w:rsidRPr="004601D5">
        <w:rPr>
          <w:rFonts w:asciiTheme="minorHAnsi" w:hAnsiTheme="minorHAnsi" w:cstheme="minorHAnsi"/>
          <w:sz w:val="24"/>
        </w:rPr>
        <w:t>ir</w:t>
      </w:r>
      <w:r w:rsidR="0084396E" w:rsidRPr="004601D5">
        <w:rPr>
          <w:rFonts w:asciiTheme="minorHAnsi" w:hAnsiTheme="minorHAnsi" w:cstheme="minorHAnsi"/>
          <w:sz w:val="24"/>
        </w:rPr>
        <w:t xml:space="preserve"> school</w:t>
      </w:r>
      <w:r w:rsidR="00ED0E8B" w:rsidRPr="004601D5">
        <w:rPr>
          <w:rFonts w:asciiTheme="minorHAnsi" w:hAnsiTheme="minorHAnsi" w:cstheme="minorHAnsi"/>
          <w:sz w:val="24"/>
        </w:rPr>
        <w:t xml:space="preserve"> and staff for child protection by setting out its obligations in the school prospectus.</w:t>
      </w:r>
    </w:p>
    <w:p w14:paraId="55843C5E" w14:textId="77777777" w:rsidR="00E90D52"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.11</w:t>
      </w:r>
      <w:r w:rsidR="00DE62CF">
        <w:rPr>
          <w:rFonts w:asciiTheme="minorHAnsi" w:hAnsiTheme="minorHAnsi" w:cstheme="minorHAnsi"/>
          <w:sz w:val="24"/>
        </w:rPr>
        <w:tab/>
      </w:r>
      <w:r w:rsidR="00E90D52" w:rsidRPr="004601D5">
        <w:rPr>
          <w:rFonts w:asciiTheme="minorHAnsi" w:hAnsiTheme="minorHAnsi" w:cstheme="minorHAnsi"/>
          <w:sz w:val="24"/>
        </w:rPr>
        <w:t xml:space="preserve">Notify </w:t>
      </w:r>
      <w:r w:rsidR="00644AF9">
        <w:rPr>
          <w:rFonts w:asciiTheme="minorHAnsi" w:hAnsiTheme="minorHAnsi" w:cstheme="minorHAnsi"/>
          <w:sz w:val="24"/>
        </w:rPr>
        <w:t>c</w:t>
      </w:r>
      <w:r w:rsidR="00E90D52" w:rsidRPr="004601D5">
        <w:rPr>
          <w:rFonts w:asciiTheme="minorHAnsi" w:hAnsiTheme="minorHAnsi" w:cstheme="minorHAnsi"/>
          <w:sz w:val="24"/>
        </w:rPr>
        <w:t xml:space="preserve">hildren’s </w:t>
      </w:r>
      <w:r w:rsidR="00644AF9">
        <w:rPr>
          <w:rFonts w:asciiTheme="minorHAnsi" w:hAnsiTheme="minorHAnsi" w:cstheme="minorHAnsi"/>
          <w:sz w:val="24"/>
        </w:rPr>
        <w:t>s</w:t>
      </w:r>
      <w:r w:rsidR="00E90D52" w:rsidRPr="004601D5">
        <w:rPr>
          <w:rFonts w:asciiTheme="minorHAnsi" w:hAnsiTheme="minorHAnsi" w:cstheme="minorHAnsi"/>
          <w:sz w:val="24"/>
        </w:rPr>
        <w:t xml:space="preserve">ocial </w:t>
      </w:r>
      <w:r w:rsidR="00644AF9">
        <w:rPr>
          <w:rFonts w:asciiTheme="minorHAnsi" w:hAnsiTheme="minorHAnsi" w:cstheme="minorHAnsi"/>
          <w:sz w:val="24"/>
        </w:rPr>
        <w:t>c</w:t>
      </w:r>
      <w:r w:rsidR="00E90D52" w:rsidRPr="004601D5">
        <w:rPr>
          <w:rFonts w:asciiTheme="minorHAnsi" w:hAnsiTheme="minorHAnsi" w:cstheme="minorHAnsi"/>
          <w:sz w:val="24"/>
        </w:rPr>
        <w:t xml:space="preserve">are if there is an unexplained absence </w:t>
      </w:r>
      <w:r w:rsidR="00EC504D" w:rsidRPr="004601D5">
        <w:rPr>
          <w:rFonts w:asciiTheme="minorHAnsi" w:hAnsiTheme="minorHAnsi" w:cstheme="minorHAnsi"/>
          <w:sz w:val="24"/>
        </w:rPr>
        <w:t>of</w:t>
      </w:r>
      <w:r w:rsidR="00E90D52" w:rsidRPr="004601D5">
        <w:rPr>
          <w:rFonts w:asciiTheme="minorHAnsi" w:hAnsiTheme="minorHAnsi" w:cstheme="minorHAnsi"/>
          <w:sz w:val="24"/>
        </w:rPr>
        <w:t xml:space="preserve"> a </w:t>
      </w:r>
      <w:r w:rsidR="00EC504D" w:rsidRPr="004601D5">
        <w:rPr>
          <w:rFonts w:asciiTheme="minorHAnsi" w:hAnsiTheme="minorHAnsi" w:cstheme="minorHAnsi"/>
          <w:sz w:val="24"/>
        </w:rPr>
        <w:t xml:space="preserve">child </w:t>
      </w:r>
      <w:r w:rsidR="00E90D52" w:rsidRPr="004601D5">
        <w:rPr>
          <w:rFonts w:asciiTheme="minorHAnsi" w:hAnsiTheme="minorHAnsi" w:cstheme="minorHAnsi"/>
          <w:sz w:val="24"/>
        </w:rPr>
        <w:t>who is subject to a child protection plan</w:t>
      </w:r>
      <w:r w:rsidR="00EC504D" w:rsidRPr="004601D5">
        <w:rPr>
          <w:rFonts w:asciiTheme="minorHAnsi" w:hAnsiTheme="minorHAnsi" w:cstheme="minorHAnsi"/>
          <w:sz w:val="24"/>
        </w:rPr>
        <w:t xml:space="preserve"> and where no contact can be established with the child or a parent or appropriate adult linked to the child</w:t>
      </w:r>
      <w:r w:rsidR="00E90D52" w:rsidRPr="004601D5">
        <w:rPr>
          <w:rFonts w:asciiTheme="minorHAnsi" w:hAnsiTheme="minorHAnsi" w:cstheme="minorHAnsi"/>
          <w:sz w:val="24"/>
        </w:rPr>
        <w:t>.</w:t>
      </w:r>
    </w:p>
    <w:p w14:paraId="7FA56CC9" w14:textId="77777777" w:rsidR="00E90D52"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.12</w:t>
      </w:r>
      <w:r w:rsidR="00DE62CF">
        <w:rPr>
          <w:rFonts w:asciiTheme="minorHAnsi" w:hAnsiTheme="minorHAnsi" w:cstheme="minorHAnsi"/>
          <w:sz w:val="24"/>
        </w:rPr>
        <w:tab/>
      </w:r>
      <w:r w:rsidR="00E90D52" w:rsidRPr="004601D5">
        <w:rPr>
          <w:rFonts w:asciiTheme="minorHAnsi" w:hAnsiTheme="minorHAnsi" w:cstheme="minorHAnsi"/>
          <w:sz w:val="24"/>
        </w:rPr>
        <w:t>Develop effective links with relevant agencies and cooperate as required with their enquiries regarding child protection matters, including attendance at child protection conferences.</w:t>
      </w:r>
    </w:p>
    <w:p w14:paraId="647EEB7E" w14:textId="77777777" w:rsidR="00E90D52"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.13</w:t>
      </w:r>
      <w:r w:rsidR="00DE62CF">
        <w:rPr>
          <w:rFonts w:asciiTheme="minorHAnsi" w:hAnsiTheme="minorHAnsi" w:cstheme="minorHAnsi"/>
          <w:sz w:val="24"/>
        </w:rPr>
        <w:tab/>
      </w:r>
      <w:r w:rsidR="00E90D52" w:rsidRPr="004601D5">
        <w:rPr>
          <w:rFonts w:asciiTheme="minorHAnsi" w:hAnsiTheme="minorHAnsi" w:cstheme="minorHAnsi"/>
          <w:sz w:val="24"/>
        </w:rPr>
        <w:t>Keep written</w:t>
      </w:r>
      <w:r w:rsidR="00EA5D58" w:rsidRPr="004601D5">
        <w:rPr>
          <w:rFonts w:asciiTheme="minorHAnsi" w:hAnsiTheme="minorHAnsi" w:cstheme="minorHAnsi"/>
          <w:sz w:val="24"/>
        </w:rPr>
        <w:t>/electronic</w:t>
      </w:r>
      <w:r w:rsidR="00E90D52" w:rsidRPr="004601D5">
        <w:rPr>
          <w:rFonts w:asciiTheme="minorHAnsi" w:hAnsiTheme="minorHAnsi" w:cstheme="minorHAnsi"/>
          <w:sz w:val="24"/>
        </w:rPr>
        <w:t xml:space="preserve"> records of concerns about children, even where there is no need to refer the matter immediately; documenting and collating information on individual children to support early identification, referral and actions to safeguard.</w:t>
      </w:r>
    </w:p>
    <w:p w14:paraId="21F6F81A" w14:textId="77777777" w:rsidR="00E90D52"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.14</w:t>
      </w:r>
      <w:r w:rsidR="00DE62CF">
        <w:rPr>
          <w:rFonts w:asciiTheme="minorHAnsi" w:hAnsiTheme="minorHAnsi" w:cstheme="minorHAnsi"/>
          <w:sz w:val="24"/>
        </w:rPr>
        <w:tab/>
      </w:r>
      <w:r w:rsidR="00E90D52" w:rsidRPr="004601D5">
        <w:rPr>
          <w:rFonts w:asciiTheme="minorHAnsi" w:hAnsiTheme="minorHAnsi" w:cstheme="minorHAnsi"/>
          <w:sz w:val="24"/>
        </w:rPr>
        <w:t xml:space="preserve">Ensure all </w:t>
      </w:r>
      <w:r w:rsidR="00EA5D58" w:rsidRPr="004601D5">
        <w:rPr>
          <w:rFonts w:asciiTheme="minorHAnsi" w:hAnsiTheme="minorHAnsi" w:cstheme="minorHAnsi"/>
          <w:sz w:val="24"/>
        </w:rPr>
        <w:t xml:space="preserve">written/electronic </w:t>
      </w:r>
      <w:r w:rsidR="00E90D52" w:rsidRPr="004601D5">
        <w:rPr>
          <w:rFonts w:asciiTheme="minorHAnsi" w:hAnsiTheme="minorHAnsi" w:cstheme="minorHAnsi"/>
          <w:sz w:val="24"/>
        </w:rPr>
        <w:t xml:space="preserve">records are kept securely; separate from the </w:t>
      </w:r>
      <w:r w:rsidR="002C2F5B" w:rsidRPr="004601D5">
        <w:rPr>
          <w:rFonts w:asciiTheme="minorHAnsi" w:hAnsiTheme="minorHAnsi" w:cstheme="minorHAnsi"/>
          <w:sz w:val="24"/>
        </w:rPr>
        <w:t xml:space="preserve">main pupil file </w:t>
      </w:r>
      <w:r w:rsidR="00E90D52" w:rsidRPr="004601D5">
        <w:rPr>
          <w:rFonts w:asciiTheme="minorHAnsi" w:hAnsiTheme="minorHAnsi" w:cstheme="minorHAnsi"/>
          <w:sz w:val="24"/>
        </w:rPr>
        <w:t>and in locked locations.</w:t>
      </w:r>
    </w:p>
    <w:p w14:paraId="26C22EE4" w14:textId="77777777" w:rsidR="005F2A4B"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.15</w:t>
      </w:r>
      <w:r w:rsidR="00DE62CF">
        <w:rPr>
          <w:rFonts w:asciiTheme="minorHAnsi" w:hAnsiTheme="minorHAnsi" w:cstheme="minorHAnsi"/>
          <w:sz w:val="24"/>
        </w:rPr>
        <w:tab/>
      </w:r>
      <w:r w:rsidR="005F2A4B" w:rsidRPr="004601D5">
        <w:rPr>
          <w:rFonts w:asciiTheme="minorHAnsi" w:hAnsiTheme="minorHAnsi" w:cstheme="minorHAnsi"/>
          <w:sz w:val="24"/>
        </w:rPr>
        <w:t>Ensure that we follow robust processes to respond when children are missing from education or missing from home or care.</w:t>
      </w:r>
    </w:p>
    <w:p w14:paraId="230673A3" w14:textId="77777777" w:rsidR="00B733C2"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.16</w:t>
      </w:r>
      <w:r w:rsidR="00DE62CF">
        <w:rPr>
          <w:rFonts w:asciiTheme="minorHAnsi" w:hAnsiTheme="minorHAnsi" w:cstheme="minorHAnsi"/>
          <w:sz w:val="24"/>
        </w:rPr>
        <w:tab/>
      </w:r>
      <w:r w:rsidR="00B733C2" w:rsidRPr="004601D5">
        <w:rPr>
          <w:rFonts w:asciiTheme="minorHAnsi" w:hAnsiTheme="minorHAnsi" w:cstheme="minorHAnsi"/>
          <w:sz w:val="24"/>
        </w:rPr>
        <w:t>Ensure that where reasonably possible the school holds more than one emergency contact number for each pupil.</w:t>
      </w:r>
    </w:p>
    <w:p w14:paraId="03B3FAB9" w14:textId="77777777" w:rsidR="00866E58" w:rsidRPr="004601D5" w:rsidRDefault="00257B73" w:rsidP="00DE62CF">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.17</w:t>
      </w:r>
      <w:r w:rsidR="00DE62CF">
        <w:rPr>
          <w:rFonts w:asciiTheme="minorHAnsi" w:hAnsiTheme="minorHAnsi" w:cstheme="minorHAnsi"/>
          <w:sz w:val="24"/>
        </w:rPr>
        <w:tab/>
      </w:r>
      <w:r w:rsidR="00866E58" w:rsidRPr="004601D5">
        <w:rPr>
          <w:rFonts w:asciiTheme="minorHAnsi" w:hAnsiTheme="minorHAnsi" w:cstheme="minorHAnsi"/>
          <w:sz w:val="24"/>
        </w:rPr>
        <w:t>Where a pupil is placed with an alternative provision provider the school continues to be responsible for the safeguarding of the pupil and will ensure that written confirmation is obtained that appropriate safeguarding checks have been carried out</w:t>
      </w:r>
      <w:r w:rsidR="004D0888" w:rsidRPr="004601D5">
        <w:rPr>
          <w:rFonts w:asciiTheme="minorHAnsi" w:hAnsiTheme="minorHAnsi" w:cstheme="minorHAnsi"/>
          <w:sz w:val="24"/>
        </w:rPr>
        <w:t xml:space="preserve"> </w:t>
      </w:r>
      <w:r w:rsidR="00866E58" w:rsidRPr="004601D5">
        <w:rPr>
          <w:rFonts w:asciiTheme="minorHAnsi" w:hAnsiTheme="minorHAnsi" w:cstheme="minorHAnsi"/>
          <w:sz w:val="24"/>
        </w:rPr>
        <w:t>on individuals working at the establishment.</w:t>
      </w:r>
    </w:p>
    <w:p w14:paraId="56761D4C" w14:textId="77777777" w:rsidR="00E90D52" w:rsidRPr="004601D5" w:rsidRDefault="00257B73" w:rsidP="00C87092">
      <w:pPr>
        <w:ind w:left="1440" w:hanging="720"/>
        <w:jc w:val="both"/>
        <w:rPr>
          <w:rFonts w:asciiTheme="minorHAnsi" w:hAnsiTheme="minorHAnsi" w:cstheme="minorHAnsi"/>
          <w:sz w:val="24"/>
        </w:rPr>
      </w:pPr>
      <w:r>
        <w:rPr>
          <w:rFonts w:asciiTheme="minorHAnsi" w:hAnsiTheme="minorHAnsi" w:cstheme="minorHAnsi"/>
          <w:sz w:val="24"/>
        </w:rPr>
        <w:t>8.3</w:t>
      </w:r>
      <w:r w:rsidR="00DE62CF">
        <w:rPr>
          <w:rFonts w:asciiTheme="minorHAnsi" w:hAnsiTheme="minorHAnsi" w:cstheme="minorHAnsi"/>
          <w:sz w:val="24"/>
        </w:rPr>
        <w:t>.18</w:t>
      </w:r>
      <w:r w:rsidR="00DE62CF">
        <w:rPr>
          <w:rFonts w:asciiTheme="minorHAnsi" w:hAnsiTheme="minorHAnsi" w:cstheme="minorHAnsi"/>
          <w:sz w:val="24"/>
        </w:rPr>
        <w:tab/>
      </w:r>
      <w:r w:rsidR="00E90D52" w:rsidRPr="004601D5">
        <w:rPr>
          <w:rFonts w:asciiTheme="minorHAnsi" w:hAnsiTheme="minorHAnsi" w:cstheme="minorHAnsi"/>
          <w:sz w:val="24"/>
        </w:rPr>
        <w:t xml:space="preserve">Develop and then follow procedures where an allegation is made against a member of staff </w:t>
      </w:r>
      <w:r w:rsidR="00341E8F" w:rsidRPr="004601D5">
        <w:rPr>
          <w:rFonts w:asciiTheme="minorHAnsi" w:hAnsiTheme="minorHAnsi" w:cstheme="minorHAnsi"/>
          <w:sz w:val="24"/>
        </w:rPr>
        <w:t xml:space="preserve">(including supply staff) </w:t>
      </w:r>
      <w:r w:rsidR="00E90D52" w:rsidRPr="004601D5">
        <w:rPr>
          <w:rFonts w:asciiTheme="minorHAnsi" w:hAnsiTheme="minorHAnsi" w:cstheme="minorHAnsi"/>
          <w:sz w:val="24"/>
        </w:rPr>
        <w:t>or volunteer</w:t>
      </w:r>
      <w:r w:rsidR="00644AF9">
        <w:rPr>
          <w:rFonts w:asciiTheme="minorHAnsi" w:hAnsiTheme="minorHAnsi" w:cstheme="minorHAnsi"/>
          <w:sz w:val="24"/>
        </w:rPr>
        <w:t>s</w:t>
      </w:r>
      <w:r w:rsidR="00E90D52" w:rsidRPr="004601D5">
        <w:rPr>
          <w:rFonts w:asciiTheme="minorHAnsi" w:hAnsiTheme="minorHAnsi" w:cstheme="minorHAnsi"/>
          <w:sz w:val="24"/>
        </w:rPr>
        <w:t>.</w:t>
      </w:r>
    </w:p>
    <w:p w14:paraId="18CCA605" w14:textId="17971C16" w:rsidR="00E90D52" w:rsidRPr="004601D5" w:rsidRDefault="00257B73" w:rsidP="00AA41B0">
      <w:pPr>
        <w:ind w:left="1440" w:hanging="720"/>
        <w:jc w:val="both"/>
        <w:rPr>
          <w:rFonts w:asciiTheme="minorHAnsi" w:hAnsiTheme="minorHAnsi" w:cstheme="minorHAnsi"/>
          <w:sz w:val="24"/>
        </w:rPr>
      </w:pPr>
      <w:r>
        <w:rPr>
          <w:rFonts w:asciiTheme="minorHAnsi" w:hAnsiTheme="minorHAnsi" w:cstheme="minorHAnsi"/>
          <w:sz w:val="24"/>
        </w:rPr>
        <w:t>8.3</w:t>
      </w:r>
      <w:r w:rsidR="00C87092">
        <w:rPr>
          <w:rFonts w:asciiTheme="minorHAnsi" w:hAnsiTheme="minorHAnsi" w:cstheme="minorHAnsi"/>
          <w:sz w:val="24"/>
        </w:rPr>
        <w:t>.19</w:t>
      </w:r>
      <w:r w:rsidR="00C87092">
        <w:rPr>
          <w:rFonts w:asciiTheme="minorHAnsi" w:hAnsiTheme="minorHAnsi" w:cstheme="minorHAnsi"/>
          <w:sz w:val="24"/>
        </w:rPr>
        <w:tab/>
      </w:r>
      <w:r w:rsidR="00E90D52" w:rsidRPr="004601D5">
        <w:rPr>
          <w:rFonts w:asciiTheme="minorHAnsi" w:hAnsiTheme="minorHAnsi" w:cstheme="minorHAnsi"/>
          <w:sz w:val="24"/>
        </w:rPr>
        <w:t>Ensure safe recruitment practices are always followed</w:t>
      </w:r>
      <w:r w:rsidR="00652E12">
        <w:rPr>
          <w:rFonts w:asciiTheme="minorHAnsi" w:hAnsiTheme="minorHAnsi" w:cstheme="minorHAnsi"/>
          <w:sz w:val="24"/>
        </w:rPr>
        <w:t xml:space="preserve"> </w:t>
      </w:r>
      <w:hyperlink r:id="rId13" w:history="1">
        <w:r w:rsidR="00652E12" w:rsidRPr="00652E12">
          <w:rPr>
            <w:rStyle w:val="Hyperlink"/>
            <w:rFonts w:asciiTheme="minorHAnsi" w:hAnsiTheme="minorHAnsi" w:cstheme="minorHAnsi"/>
            <w:sz w:val="24"/>
          </w:rPr>
          <w:t>(</w:t>
        </w:r>
        <w:r w:rsidR="00935367" w:rsidRPr="00652E12">
          <w:rPr>
            <w:rStyle w:val="Hyperlink"/>
            <w:rFonts w:asciiTheme="minorHAnsi" w:hAnsiTheme="minorHAnsi" w:cstheme="minorHAnsi"/>
            <w:sz w:val="24"/>
          </w:rPr>
          <w:t>EMET Safeguarding Safer Recruitme</w:t>
        </w:r>
        <w:r w:rsidR="00AA41B0" w:rsidRPr="00652E12">
          <w:rPr>
            <w:rStyle w:val="Hyperlink"/>
            <w:rFonts w:asciiTheme="minorHAnsi" w:hAnsiTheme="minorHAnsi" w:cstheme="minorHAnsi"/>
            <w:sz w:val="24"/>
          </w:rPr>
          <w:t>nt</w:t>
        </w:r>
        <w:r w:rsidR="00935367" w:rsidRPr="00652E12">
          <w:rPr>
            <w:rStyle w:val="Hyperlink"/>
            <w:rFonts w:asciiTheme="minorHAnsi" w:hAnsiTheme="minorHAnsi" w:cstheme="minorHAnsi"/>
            <w:sz w:val="24"/>
          </w:rPr>
          <w:t xml:space="preserve"> Policy</w:t>
        </w:r>
        <w:r w:rsidR="00AA41B0" w:rsidRPr="00652E12">
          <w:rPr>
            <w:rStyle w:val="Hyperlink"/>
            <w:rFonts w:asciiTheme="minorHAnsi" w:hAnsiTheme="minorHAnsi" w:cstheme="minorHAnsi"/>
            <w:sz w:val="24"/>
          </w:rPr>
          <w:t>)</w:t>
        </w:r>
      </w:hyperlink>
      <w:r w:rsidR="00E90D52" w:rsidRPr="004601D5">
        <w:rPr>
          <w:rFonts w:asciiTheme="minorHAnsi" w:hAnsiTheme="minorHAnsi" w:cstheme="minorHAnsi"/>
          <w:sz w:val="24"/>
        </w:rPr>
        <w:t>.</w:t>
      </w:r>
    </w:p>
    <w:p w14:paraId="14A6B8BB" w14:textId="77777777" w:rsidR="00E90D52" w:rsidRPr="004601D5" w:rsidRDefault="00257B73" w:rsidP="00C87092">
      <w:pPr>
        <w:ind w:firstLine="720"/>
        <w:jc w:val="both"/>
        <w:rPr>
          <w:rFonts w:asciiTheme="minorHAnsi" w:hAnsiTheme="minorHAnsi" w:cstheme="minorHAnsi"/>
          <w:sz w:val="24"/>
        </w:rPr>
      </w:pPr>
      <w:r>
        <w:rPr>
          <w:rFonts w:asciiTheme="minorHAnsi" w:hAnsiTheme="minorHAnsi" w:cstheme="minorHAnsi"/>
          <w:sz w:val="24"/>
        </w:rPr>
        <w:t>8.3</w:t>
      </w:r>
      <w:r w:rsidR="00C87092">
        <w:rPr>
          <w:rFonts w:asciiTheme="minorHAnsi" w:hAnsiTheme="minorHAnsi" w:cstheme="minorHAnsi"/>
          <w:sz w:val="24"/>
        </w:rPr>
        <w:t>.20</w:t>
      </w:r>
      <w:r w:rsidR="00C87092">
        <w:rPr>
          <w:rFonts w:asciiTheme="minorHAnsi" w:hAnsiTheme="minorHAnsi" w:cstheme="minorHAnsi"/>
          <w:sz w:val="24"/>
        </w:rPr>
        <w:tab/>
      </w:r>
      <w:r w:rsidR="00E90D52" w:rsidRPr="004601D5">
        <w:rPr>
          <w:rFonts w:asciiTheme="minorHAnsi" w:hAnsiTheme="minorHAnsi" w:cstheme="minorHAnsi"/>
          <w:sz w:val="24"/>
        </w:rPr>
        <w:t>Apply confidentiality appropriately.</w:t>
      </w:r>
    </w:p>
    <w:p w14:paraId="15B8C28C" w14:textId="77777777" w:rsidR="00E90D52" w:rsidRPr="004601D5" w:rsidRDefault="00257B73" w:rsidP="00C87092">
      <w:pPr>
        <w:ind w:left="1440" w:hanging="720"/>
        <w:jc w:val="both"/>
        <w:rPr>
          <w:rFonts w:asciiTheme="minorHAnsi" w:hAnsiTheme="minorHAnsi" w:cstheme="minorHAnsi"/>
          <w:sz w:val="24"/>
        </w:rPr>
      </w:pPr>
      <w:r>
        <w:rPr>
          <w:rFonts w:asciiTheme="minorHAnsi" w:hAnsiTheme="minorHAnsi" w:cstheme="minorHAnsi"/>
          <w:sz w:val="24"/>
        </w:rPr>
        <w:t>8.3</w:t>
      </w:r>
      <w:r w:rsidR="00C87092">
        <w:rPr>
          <w:rFonts w:asciiTheme="minorHAnsi" w:hAnsiTheme="minorHAnsi" w:cstheme="minorHAnsi"/>
          <w:sz w:val="24"/>
        </w:rPr>
        <w:t>.21</w:t>
      </w:r>
      <w:r w:rsidR="00C87092">
        <w:rPr>
          <w:rFonts w:asciiTheme="minorHAnsi" w:hAnsiTheme="minorHAnsi" w:cstheme="minorHAnsi"/>
          <w:sz w:val="24"/>
        </w:rPr>
        <w:tab/>
      </w:r>
      <w:r w:rsidR="00E90D52" w:rsidRPr="004601D5">
        <w:rPr>
          <w:rFonts w:asciiTheme="minorHAnsi" w:hAnsiTheme="minorHAnsi" w:cstheme="minorHAnsi"/>
          <w:sz w:val="24"/>
        </w:rPr>
        <w:t xml:space="preserve">Apply the </w:t>
      </w:r>
      <w:r w:rsidR="00B07175" w:rsidRPr="004601D5">
        <w:rPr>
          <w:rFonts w:asciiTheme="minorHAnsi" w:hAnsiTheme="minorHAnsi" w:cstheme="minorHAnsi"/>
          <w:sz w:val="24"/>
        </w:rPr>
        <w:t>local authority safeguarding child protection</w:t>
      </w:r>
      <w:r w:rsidR="00EC504D" w:rsidRPr="004601D5">
        <w:rPr>
          <w:rFonts w:asciiTheme="minorHAnsi" w:hAnsiTheme="minorHAnsi" w:cstheme="minorHAnsi"/>
          <w:sz w:val="24"/>
        </w:rPr>
        <w:t xml:space="preserve"> </w:t>
      </w:r>
      <w:r w:rsidR="00E90D52" w:rsidRPr="004601D5">
        <w:rPr>
          <w:rFonts w:asciiTheme="minorHAnsi" w:hAnsiTheme="minorHAnsi" w:cstheme="minorHAnsi"/>
          <w:sz w:val="24"/>
        </w:rPr>
        <w:t>escalation p</w:t>
      </w:r>
      <w:r w:rsidR="00EC504D" w:rsidRPr="004601D5">
        <w:rPr>
          <w:rFonts w:asciiTheme="minorHAnsi" w:hAnsiTheme="minorHAnsi" w:cstheme="minorHAnsi"/>
          <w:sz w:val="24"/>
        </w:rPr>
        <w:t>rocedures</w:t>
      </w:r>
      <w:r w:rsidR="00E90D52" w:rsidRPr="004601D5">
        <w:rPr>
          <w:rFonts w:asciiTheme="minorHAnsi" w:hAnsiTheme="minorHAnsi" w:cstheme="minorHAnsi"/>
          <w:sz w:val="24"/>
        </w:rPr>
        <w:t xml:space="preserve"> if there </w:t>
      </w:r>
      <w:r w:rsidR="00EC504D" w:rsidRPr="004601D5">
        <w:rPr>
          <w:rFonts w:asciiTheme="minorHAnsi" w:hAnsiTheme="minorHAnsi" w:cstheme="minorHAnsi"/>
          <w:sz w:val="24"/>
        </w:rPr>
        <w:t>are</w:t>
      </w:r>
      <w:r w:rsidR="00E90D52" w:rsidRPr="004601D5">
        <w:rPr>
          <w:rFonts w:asciiTheme="minorHAnsi" w:hAnsiTheme="minorHAnsi" w:cstheme="minorHAnsi"/>
          <w:sz w:val="24"/>
        </w:rPr>
        <w:t xml:space="preserve"> any concern</w:t>
      </w:r>
      <w:r w:rsidR="00EC504D" w:rsidRPr="004601D5">
        <w:rPr>
          <w:rFonts w:asciiTheme="minorHAnsi" w:hAnsiTheme="minorHAnsi" w:cstheme="minorHAnsi"/>
          <w:sz w:val="24"/>
        </w:rPr>
        <w:t>s</w:t>
      </w:r>
      <w:r w:rsidR="00E90D52" w:rsidRPr="004601D5">
        <w:rPr>
          <w:rFonts w:asciiTheme="minorHAnsi" w:hAnsiTheme="minorHAnsi" w:cstheme="minorHAnsi"/>
          <w:sz w:val="24"/>
        </w:rPr>
        <w:t xml:space="preserve"> about the actions or inaction of social care staff or staff from other agencies.</w:t>
      </w:r>
    </w:p>
    <w:p w14:paraId="34FF1C98" w14:textId="77777777" w:rsidR="00E90D52" w:rsidRPr="004601D5" w:rsidRDefault="00E90D52" w:rsidP="00E90D52">
      <w:pPr>
        <w:jc w:val="both"/>
        <w:rPr>
          <w:rFonts w:asciiTheme="minorHAnsi" w:hAnsiTheme="minorHAnsi" w:cstheme="minorHAnsi"/>
          <w:sz w:val="24"/>
        </w:rPr>
      </w:pPr>
    </w:p>
    <w:p w14:paraId="6D072C0D" w14:textId="77777777" w:rsidR="00C87092" w:rsidRPr="004601D5" w:rsidRDefault="00C87092" w:rsidP="00E90D52">
      <w:pPr>
        <w:jc w:val="both"/>
        <w:rPr>
          <w:rFonts w:asciiTheme="minorHAnsi" w:hAnsiTheme="minorHAnsi" w:cstheme="minorHAnsi"/>
          <w:b/>
          <w:sz w:val="24"/>
        </w:rPr>
      </w:pPr>
    </w:p>
    <w:p w14:paraId="3F296C3E" w14:textId="77777777" w:rsidR="00E90D52" w:rsidRPr="004601D5" w:rsidRDefault="00257B73" w:rsidP="00E90D52">
      <w:pPr>
        <w:jc w:val="both"/>
        <w:rPr>
          <w:rFonts w:asciiTheme="minorHAnsi" w:hAnsiTheme="minorHAnsi" w:cstheme="minorHAnsi"/>
          <w:b/>
          <w:sz w:val="24"/>
        </w:rPr>
      </w:pPr>
      <w:r>
        <w:rPr>
          <w:rFonts w:asciiTheme="minorHAnsi" w:hAnsiTheme="minorHAnsi" w:cstheme="minorHAnsi"/>
          <w:sz w:val="24"/>
        </w:rPr>
        <w:t>8.4</w:t>
      </w:r>
      <w:r w:rsidR="00C87092">
        <w:rPr>
          <w:rFonts w:asciiTheme="minorHAnsi" w:hAnsiTheme="minorHAnsi" w:cstheme="minorHAnsi"/>
          <w:b/>
          <w:sz w:val="24"/>
        </w:rPr>
        <w:tab/>
      </w:r>
      <w:r w:rsidR="00E90D52" w:rsidRPr="004601D5">
        <w:rPr>
          <w:rFonts w:asciiTheme="minorHAnsi" w:hAnsiTheme="minorHAnsi" w:cstheme="minorHAnsi"/>
          <w:b/>
          <w:sz w:val="24"/>
        </w:rPr>
        <w:t>Supporting children</w:t>
      </w:r>
    </w:p>
    <w:p w14:paraId="48A21919" w14:textId="77777777" w:rsidR="001B30CF" w:rsidRPr="004601D5" w:rsidRDefault="001B30CF" w:rsidP="00E90D52">
      <w:pPr>
        <w:jc w:val="both"/>
        <w:rPr>
          <w:rFonts w:asciiTheme="minorHAnsi" w:hAnsiTheme="minorHAnsi" w:cstheme="minorHAnsi"/>
          <w:b/>
          <w:sz w:val="24"/>
        </w:rPr>
      </w:pPr>
    </w:p>
    <w:p w14:paraId="0C01571F" w14:textId="77777777" w:rsidR="00E90D52" w:rsidRPr="004601D5" w:rsidRDefault="00257B73" w:rsidP="00C87092">
      <w:pPr>
        <w:ind w:left="1418" w:hanging="709"/>
        <w:jc w:val="both"/>
        <w:rPr>
          <w:rFonts w:asciiTheme="minorHAnsi" w:hAnsiTheme="minorHAnsi" w:cstheme="minorHAnsi"/>
          <w:sz w:val="24"/>
        </w:rPr>
      </w:pPr>
      <w:r>
        <w:rPr>
          <w:rFonts w:asciiTheme="minorHAnsi" w:hAnsiTheme="minorHAnsi" w:cstheme="minorHAnsi"/>
          <w:sz w:val="24"/>
        </w:rPr>
        <w:t>8.4</w:t>
      </w:r>
      <w:r w:rsidR="00C87092">
        <w:rPr>
          <w:rFonts w:asciiTheme="minorHAnsi" w:hAnsiTheme="minorHAnsi" w:cstheme="minorHAnsi"/>
          <w:sz w:val="24"/>
        </w:rPr>
        <w:t>.1</w:t>
      </w:r>
      <w:r w:rsidR="00C87092">
        <w:rPr>
          <w:rFonts w:asciiTheme="minorHAnsi" w:hAnsiTheme="minorHAnsi" w:cstheme="minorHAnsi"/>
          <w:sz w:val="24"/>
        </w:rPr>
        <w:tab/>
      </w:r>
      <w:r w:rsidR="00E90D52" w:rsidRPr="004601D5">
        <w:rPr>
          <w:rFonts w:asciiTheme="minorHAnsi" w:hAnsiTheme="minorHAnsi" w:cstheme="minorHAnsi"/>
          <w:sz w:val="24"/>
        </w:rPr>
        <w:t>We recognise that children who are abused or who witness violence may find it difficult to develop a sense of self-worth. They may feel helplessness, humiliat</w:t>
      </w:r>
      <w:r w:rsidR="002C2F5B" w:rsidRPr="004601D5">
        <w:rPr>
          <w:rFonts w:asciiTheme="minorHAnsi" w:hAnsiTheme="minorHAnsi" w:cstheme="minorHAnsi"/>
          <w:sz w:val="24"/>
        </w:rPr>
        <w:t>ion and some sense of blame. A</w:t>
      </w:r>
      <w:r w:rsidR="00E90D52" w:rsidRPr="004601D5">
        <w:rPr>
          <w:rFonts w:asciiTheme="minorHAnsi" w:hAnsiTheme="minorHAnsi" w:cstheme="minorHAnsi"/>
          <w:sz w:val="24"/>
        </w:rPr>
        <w:t xml:space="preserve"> school may be the only stable, secure and predictable element in the lives of children at risk. When at school</w:t>
      </w:r>
      <w:r w:rsidR="002C2F5B" w:rsidRPr="004601D5">
        <w:rPr>
          <w:rFonts w:asciiTheme="minorHAnsi" w:hAnsiTheme="minorHAnsi" w:cstheme="minorHAnsi"/>
          <w:sz w:val="24"/>
        </w:rPr>
        <w:t>,</w:t>
      </w:r>
      <w:r w:rsidR="00E90D52" w:rsidRPr="004601D5">
        <w:rPr>
          <w:rFonts w:asciiTheme="minorHAnsi" w:hAnsiTheme="minorHAnsi" w:cstheme="minorHAnsi"/>
          <w:sz w:val="24"/>
        </w:rPr>
        <w:t xml:space="preserve"> their behaviour may be challenging and defiant or they may be withdrawn. </w:t>
      </w:r>
      <w:r w:rsidR="00BA36D7" w:rsidRPr="004601D5">
        <w:rPr>
          <w:rFonts w:asciiTheme="minorHAnsi" w:hAnsiTheme="minorHAnsi" w:cstheme="minorHAnsi"/>
          <w:sz w:val="24"/>
        </w:rPr>
        <w:t>We also recognise that there are children who are more vulnerable than others, which includes children with special educational needs and/or disabilities.</w:t>
      </w:r>
      <w:r w:rsidR="00034E63" w:rsidRPr="004601D5">
        <w:rPr>
          <w:rFonts w:asciiTheme="minorHAnsi" w:hAnsiTheme="minorHAnsi" w:cstheme="minorHAnsi"/>
          <w:sz w:val="24"/>
        </w:rPr>
        <w:t xml:space="preserve"> </w:t>
      </w:r>
      <w:r w:rsidR="008563B5" w:rsidRPr="004601D5">
        <w:rPr>
          <w:rFonts w:asciiTheme="minorHAnsi" w:hAnsiTheme="minorHAnsi" w:cstheme="minorHAnsi"/>
          <w:sz w:val="24"/>
        </w:rPr>
        <w:t>Our</w:t>
      </w:r>
      <w:r w:rsidR="00E90D52" w:rsidRPr="004601D5">
        <w:rPr>
          <w:rFonts w:asciiTheme="minorHAnsi" w:hAnsiTheme="minorHAnsi" w:cstheme="minorHAnsi"/>
          <w:sz w:val="24"/>
        </w:rPr>
        <w:t xml:space="preserve"> school</w:t>
      </w:r>
      <w:r w:rsidR="008563B5" w:rsidRPr="004601D5">
        <w:rPr>
          <w:rFonts w:asciiTheme="minorHAnsi" w:hAnsiTheme="minorHAnsi" w:cstheme="minorHAnsi"/>
          <w:sz w:val="24"/>
        </w:rPr>
        <w:t>s</w:t>
      </w:r>
      <w:r w:rsidR="00E90D52" w:rsidRPr="004601D5">
        <w:rPr>
          <w:rFonts w:asciiTheme="minorHAnsi" w:hAnsiTheme="minorHAnsi" w:cstheme="minorHAnsi"/>
          <w:sz w:val="24"/>
        </w:rPr>
        <w:t xml:space="preserve"> will endeavour to support the pupil through:</w:t>
      </w:r>
    </w:p>
    <w:p w14:paraId="6BD18F9B" w14:textId="77777777" w:rsidR="003F1806" w:rsidRPr="004601D5" w:rsidRDefault="003F1806" w:rsidP="00E90D52">
      <w:pPr>
        <w:jc w:val="both"/>
        <w:rPr>
          <w:rFonts w:asciiTheme="minorHAnsi" w:hAnsiTheme="minorHAnsi" w:cstheme="minorHAnsi"/>
          <w:sz w:val="24"/>
        </w:rPr>
      </w:pPr>
    </w:p>
    <w:p w14:paraId="451D5C01" w14:textId="77777777" w:rsidR="00E90D52" w:rsidRPr="004601D5" w:rsidRDefault="00651F66" w:rsidP="00651F66">
      <w:pPr>
        <w:ind w:left="698" w:right="543" w:firstLine="720"/>
        <w:jc w:val="both"/>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E90D52" w:rsidRPr="004601D5">
        <w:rPr>
          <w:rFonts w:asciiTheme="minorHAnsi" w:hAnsiTheme="minorHAnsi" w:cstheme="minorHAnsi"/>
          <w:sz w:val="24"/>
        </w:rPr>
        <w:t>The content of the curriculum.</w:t>
      </w:r>
    </w:p>
    <w:p w14:paraId="624AAEC6" w14:textId="77777777" w:rsidR="00C87092" w:rsidRDefault="00651F66" w:rsidP="00651F66">
      <w:pPr>
        <w:ind w:left="698" w:right="543" w:firstLine="720"/>
        <w:jc w:val="both"/>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E90D52" w:rsidRPr="004601D5">
        <w:rPr>
          <w:rFonts w:asciiTheme="minorHAnsi" w:hAnsiTheme="minorHAnsi" w:cstheme="minorHAnsi"/>
          <w:sz w:val="24"/>
        </w:rPr>
        <w:t>A school ethos</w:t>
      </w:r>
      <w:r w:rsidR="00A05420" w:rsidRPr="004601D5">
        <w:rPr>
          <w:rFonts w:asciiTheme="minorHAnsi" w:hAnsiTheme="minorHAnsi" w:cstheme="minorHAnsi"/>
          <w:sz w:val="24"/>
        </w:rPr>
        <w:t xml:space="preserve"> which promotes a positive, supportive and secure </w:t>
      </w:r>
    </w:p>
    <w:p w14:paraId="5078C628" w14:textId="77777777" w:rsidR="00E90D52" w:rsidRPr="004601D5" w:rsidRDefault="00A05420" w:rsidP="00C87092">
      <w:pPr>
        <w:ind w:left="2268" w:right="543" w:hanging="108"/>
        <w:jc w:val="both"/>
        <w:rPr>
          <w:rFonts w:asciiTheme="minorHAnsi" w:hAnsiTheme="minorHAnsi" w:cstheme="minorHAnsi"/>
          <w:sz w:val="24"/>
        </w:rPr>
      </w:pPr>
      <w:r w:rsidRPr="004601D5">
        <w:rPr>
          <w:rFonts w:asciiTheme="minorHAnsi" w:hAnsiTheme="minorHAnsi" w:cstheme="minorHAnsi"/>
          <w:sz w:val="24"/>
        </w:rPr>
        <w:t>environment and gives pupils a sense of being valued.</w:t>
      </w:r>
    </w:p>
    <w:p w14:paraId="38F45A37" w14:textId="77777777" w:rsidR="00C87092" w:rsidRDefault="00651F66" w:rsidP="00651F66">
      <w:pPr>
        <w:ind w:left="720" w:right="543" w:firstLine="720"/>
        <w:jc w:val="both"/>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C43937" w:rsidRPr="004601D5">
        <w:rPr>
          <w:rFonts w:asciiTheme="minorHAnsi" w:hAnsiTheme="minorHAnsi" w:cstheme="minorHAnsi"/>
          <w:sz w:val="24"/>
        </w:rPr>
        <w:t xml:space="preserve">A </w:t>
      </w:r>
      <w:r w:rsidR="00A05420" w:rsidRPr="004601D5">
        <w:rPr>
          <w:rFonts w:asciiTheme="minorHAnsi" w:hAnsiTheme="minorHAnsi" w:cstheme="minorHAnsi"/>
          <w:sz w:val="24"/>
        </w:rPr>
        <w:t>school behaviour policy</w:t>
      </w:r>
      <w:r w:rsidR="00C43937" w:rsidRPr="004601D5">
        <w:rPr>
          <w:rFonts w:asciiTheme="minorHAnsi" w:hAnsiTheme="minorHAnsi" w:cstheme="minorHAnsi"/>
          <w:sz w:val="24"/>
        </w:rPr>
        <w:t>,</w:t>
      </w:r>
      <w:r w:rsidR="00A05420" w:rsidRPr="004601D5">
        <w:rPr>
          <w:rFonts w:asciiTheme="minorHAnsi" w:hAnsiTheme="minorHAnsi" w:cstheme="minorHAnsi"/>
          <w:sz w:val="24"/>
        </w:rPr>
        <w:t xml:space="preserve"> which is aimed at supp</w:t>
      </w:r>
      <w:r w:rsidR="00C43937" w:rsidRPr="004601D5">
        <w:rPr>
          <w:rFonts w:asciiTheme="minorHAnsi" w:hAnsiTheme="minorHAnsi" w:cstheme="minorHAnsi"/>
          <w:sz w:val="24"/>
        </w:rPr>
        <w:t xml:space="preserve">orting vulnerable pupils </w:t>
      </w:r>
    </w:p>
    <w:p w14:paraId="10592F45" w14:textId="77777777" w:rsidR="00A05420" w:rsidRPr="004601D5" w:rsidRDefault="00C43937" w:rsidP="00651F66">
      <w:pPr>
        <w:ind w:left="2160" w:right="543"/>
        <w:jc w:val="both"/>
        <w:rPr>
          <w:rFonts w:asciiTheme="minorHAnsi" w:hAnsiTheme="minorHAnsi" w:cstheme="minorHAnsi"/>
          <w:sz w:val="24"/>
        </w:rPr>
      </w:pPr>
      <w:r w:rsidRPr="004601D5">
        <w:rPr>
          <w:rFonts w:asciiTheme="minorHAnsi" w:hAnsiTheme="minorHAnsi" w:cstheme="minorHAnsi"/>
          <w:sz w:val="24"/>
        </w:rPr>
        <w:t>in school. S</w:t>
      </w:r>
      <w:r w:rsidR="00A05420" w:rsidRPr="004601D5">
        <w:rPr>
          <w:rFonts w:asciiTheme="minorHAnsi" w:hAnsiTheme="minorHAnsi" w:cstheme="minorHAnsi"/>
          <w:sz w:val="24"/>
        </w:rPr>
        <w:t>chool</w:t>
      </w:r>
      <w:r w:rsidRPr="004601D5">
        <w:rPr>
          <w:rFonts w:asciiTheme="minorHAnsi" w:hAnsiTheme="minorHAnsi" w:cstheme="minorHAnsi"/>
          <w:sz w:val="24"/>
        </w:rPr>
        <w:t>s in the Trust</w:t>
      </w:r>
      <w:r w:rsidR="00A05420" w:rsidRPr="004601D5">
        <w:rPr>
          <w:rFonts w:asciiTheme="minorHAnsi" w:hAnsiTheme="minorHAnsi" w:cstheme="minorHAnsi"/>
          <w:sz w:val="24"/>
        </w:rPr>
        <w:t xml:space="preserve"> will ensure that the</w:t>
      </w:r>
      <w:r w:rsidRPr="004601D5">
        <w:rPr>
          <w:rFonts w:asciiTheme="minorHAnsi" w:hAnsiTheme="minorHAnsi" w:cstheme="minorHAnsi"/>
          <w:sz w:val="24"/>
        </w:rPr>
        <w:t>ir pupil</w:t>
      </w:r>
      <w:r w:rsidR="00EC504D" w:rsidRPr="004601D5">
        <w:rPr>
          <w:rFonts w:asciiTheme="minorHAnsi" w:hAnsiTheme="minorHAnsi" w:cstheme="minorHAnsi"/>
          <w:sz w:val="24"/>
        </w:rPr>
        <w:t>s</w:t>
      </w:r>
      <w:r w:rsidRPr="004601D5">
        <w:rPr>
          <w:rFonts w:asciiTheme="minorHAnsi" w:hAnsiTheme="minorHAnsi" w:cstheme="minorHAnsi"/>
          <w:sz w:val="24"/>
        </w:rPr>
        <w:t xml:space="preserve"> know</w:t>
      </w:r>
      <w:r w:rsidR="00A05420" w:rsidRPr="004601D5">
        <w:rPr>
          <w:rFonts w:asciiTheme="minorHAnsi" w:hAnsiTheme="minorHAnsi" w:cstheme="minorHAnsi"/>
          <w:sz w:val="24"/>
        </w:rPr>
        <w:t xml:space="preserve"> that some behaviour is unacceptable but they are valued and not to be blamed for any abuse which has occurred.</w:t>
      </w:r>
    </w:p>
    <w:p w14:paraId="3786434E" w14:textId="77777777" w:rsidR="00C87092" w:rsidRDefault="00651F66" w:rsidP="00651F66">
      <w:pPr>
        <w:ind w:left="720" w:right="543" w:firstLine="720"/>
        <w:jc w:val="both"/>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A05420" w:rsidRPr="004601D5">
        <w:rPr>
          <w:rFonts w:asciiTheme="minorHAnsi" w:hAnsiTheme="minorHAnsi" w:cstheme="minorHAnsi"/>
          <w:sz w:val="24"/>
        </w:rPr>
        <w:t xml:space="preserve">Liaison with other agencies that support the pupil such as </w:t>
      </w:r>
      <w:r w:rsidR="00644AF9">
        <w:rPr>
          <w:rFonts w:asciiTheme="minorHAnsi" w:hAnsiTheme="minorHAnsi" w:cstheme="minorHAnsi"/>
          <w:sz w:val="24"/>
        </w:rPr>
        <w:t>c</w:t>
      </w:r>
      <w:r w:rsidR="00A05420" w:rsidRPr="004601D5">
        <w:rPr>
          <w:rFonts w:asciiTheme="minorHAnsi" w:hAnsiTheme="minorHAnsi" w:cstheme="minorHAnsi"/>
          <w:sz w:val="24"/>
        </w:rPr>
        <w:t xml:space="preserve">hildren’s </w:t>
      </w:r>
      <w:r w:rsidR="00644AF9">
        <w:rPr>
          <w:rFonts w:asciiTheme="minorHAnsi" w:hAnsiTheme="minorHAnsi" w:cstheme="minorHAnsi"/>
          <w:sz w:val="24"/>
        </w:rPr>
        <w:t>s</w:t>
      </w:r>
      <w:r w:rsidR="00A05420" w:rsidRPr="004601D5">
        <w:rPr>
          <w:rFonts w:asciiTheme="minorHAnsi" w:hAnsiTheme="minorHAnsi" w:cstheme="minorHAnsi"/>
          <w:sz w:val="24"/>
        </w:rPr>
        <w:t xml:space="preserve">ocial </w:t>
      </w:r>
    </w:p>
    <w:p w14:paraId="58D46B8F" w14:textId="77777777" w:rsidR="00A05420" w:rsidRPr="004601D5" w:rsidRDefault="00644AF9" w:rsidP="00C87092">
      <w:pPr>
        <w:ind w:left="2268" w:right="543" w:hanging="108"/>
        <w:jc w:val="both"/>
        <w:rPr>
          <w:rFonts w:asciiTheme="minorHAnsi" w:hAnsiTheme="minorHAnsi" w:cstheme="minorHAnsi"/>
          <w:sz w:val="24"/>
        </w:rPr>
      </w:pPr>
      <w:r>
        <w:rPr>
          <w:rFonts w:asciiTheme="minorHAnsi" w:hAnsiTheme="minorHAnsi" w:cstheme="minorHAnsi"/>
          <w:sz w:val="24"/>
        </w:rPr>
        <w:t>c</w:t>
      </w:r>
      <w:r w:rsidR="00A05420" w:rsidRPr="004601D5">
        <w:rPr>
          <w:rFonts w:asciiTheme="minorHAnsi" w:hAnsiTheme="minorHAnsi" w:cstheme="minorHAnsi"/>
          <w:sz w:val="24"/>
        </w:rPr>
        <w:t>are (in line with</w:t>
      </w:r>
      <w:r w:rsidR="00C43937" w:rsidRPr="004601D5">
        <w:rPr>
          <w:rFonts w:asciiTheme="minorHAnsi" w:hAnsiTheme="minorHAnsi" w:cstheme="minorHAnsi"/>
          <w:sz w:val="24"/>
        </w:rPr>
        <w:t xml:space="preserve"> </w:t>
      </w:r>
      <w:r w:rsidR="008563B5" w:rsidRPr="004601D5">
        <w:rPr>
          <w:rFonts w:asciiTheme="minorHAnsi" w:hAnsiTheme="minorHAnsi" w:cstheme="minorHAnsi"/>
          <w:sz w:val="24"/>
        </w:rPr>
        <w:t>Local Authority guidance</w:t>
      </w:r>
      <w:r w:rsidR="00EA5D58" w:rsidRPr="004601D5">
        <w:rPr>
          <w:rFonts w:asciiTheme="minorHAnsi" w:hAnsiTheme="minorHAnsi" w:cstheme="minorHAnsi"/>
          <w:sz w:val="24"/>
        </w:rPr>
        <w:t>) and Educational Psychology Service.</w:t>
      </w:r>
    </w:p>
    <w:p w14:paraId="5E09BA03" w14:textId="77777777" w:rsidR="00C87092" w:rsidRDefault="00651F66" w:rsidP="00651F66">
      <w:pPr>
        <w:ind w:left="720" w:right="543" w:firstLine="720"/>
        <w:jc w:val="both"/>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A05420" w:rsidRPr="004601D5">
        <w:rPr>
          <w:rFonts w:asciiTheme="minorHAnsi" w:hAnsiTheme="minorHAnsi" w:cstheme="minorHAnsi"/>
          <w:sz w:val="24"/>
        </w:rPr>
        <w:t xml:space="preserve">Ensuring that, where a pupil leaves and is subject to a child protection plan </w:t>
      </w:r>
    </w:p>
    <w:p w14:paraId="01124A5E" w14:textId="77777777" w:rsidR="00651F66" w:rsidRDefault="00A05420" w:rsidP="00C87092">
      <w:pPr>
        <w:ind w:left="2268" w:right="543" w:hanging="108"/>
        <w:jc w:val="both"/>
        <w:rPr>
          <w:rFonts w:asciiTheme="minorHAnsi" w:hAnsiTheme="minorHAnsi" w:cstheme="minorHAnsi"/>
          <w:sz w:val="24"/>
        </w:rPr>
      </w:pPr>
      <w:r w:rsidRPr="004601D5">
        <w:rPr>
          <w:rFonts w:asciiTheme="minorHAnsi" w:hAnsiTheme="minorHAnsi" w:cstheme="minorHAnsi"/>
          <w:sz w:val="24"/>
        </w:rPr>
        <w:t>or where there have been wider safeguarding</w:t>
      </w:r>
      <w:r w:rsidR="00651F66">
        <w:rPr>
          <w:rFonts w:asciiTheme="minorHAnsi" w:hAnsiTheme="minorHAnsi" w:cstheme="minorHAnsi"/>
          <w:sz w:val="24"/>
        </w:rPr>
        <w:t xml:space="preserve"> concerns, their information is</w:t>
      </w:r>
    </w:p>
    <w:p w14:paraId="3ABA103A" w14:textId="77777777" w:rsidR="00651F66" w:rsidRDefault="00A05420" w:rsidP="00C87092">
      <w:pPr>
        <w:ind w:left="2268" w:right="543" w:hanging="108"/>
        <w:jc w:val="both"/>
        <w:rPr>
          <w:rFonts w:asciiTheme="minorHAnsi" w:hAnsiTheme="minorHAnsi" w:cstheme="minorHAnsi"/>
          <w:sz w:val="24"/>
        </w:rPr>
      </w:pPr>
      <w:r w:rsidRPr="004601D5">
        <w:rPr>
          <w:rFonts w:asciiTheme="minorHAnsi" w:hAnsiTheme="minorHAnsi" w:cstheme="minorHAnsi"/>
          <w:sz w:val="24"/>
        </w:rPr>
        <w:t>transferred to the new school immediately and th</w:t>
      </w:r>
      <w:r w:rsidR="00651F66">
        <w:rPr>
          <w:rFonts w:asciiTheme="minorHAnsi" w:hAnsiTheme="minorHAnsi" w:cstheme="minorHAnsi"/>
          <w:sz w:val="24"/>
        </w:rPr>
        <w:t>at the child’s social worker is</w:t>
      </w:r>
    </w:p>
    <w:p w14:paraId="2B0ED76F" w14:textId="77777777" w:rsidR="00A05420" w:rsidRPr="004601D5" w:rsidRDefault="00A05420" w:rsidP="00C87092">
      <w:pPr>
        <w:ind w:left="2268" w:right="543" w:hanging="108"/>
        <w:jc w:val="both"/>
        <w:rPr>
          <w:rFonts w:asciiTheme="minorHAnsi" w:hAnsiTheme="minorHAnsi" w:cstheme="minorHAnsi"/>
          <w:sz w:val="24"/>
        </w:rPr>
      </w:pPr>
      <w:r w:rsidRPr="004601D5">
        <w:rPr>
          <w:rFonts w:asciiTheme="minorHAnsi" w:hAnsiTheme="minorHAnsi" w:cstheme="minorHAnsi"/>
          <w:sz w:val="24"/>
        </w:rPr>
        <w:t>informed.</w:t>
      </w:r>
    </w:p>
    <w:p w14:paraId="4EDFA763" w14:textId="77777777" w:rsidR="00C87092" w:rsidRDefault="00651F66" w:rsidP="00651F66">
      <w:pPr>
        <w:ind w:left="720" w:right="543" w:firstLine="720"/>
        <w:jc w:val="both"/>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002C24B2" w:rsidRPr="004601D5">
        <w:rPr>
          <w:rFonts w:asciiTheme="minorHAnsi" w:hAnsiTheme="minorHAnsi" w:cstheme="minorHAnsi"/>
          <w:sz w:val="24"/>
        </w:rPr>
        <w:t xml:space="preserve">Ensuring that the vulnerability of children with special educational needs </w:t>
      </w:r>
    </w:p>
    <w:p w14:paraId="3CACC169" w14:textId="77777777" w:rsidR="002C24B2" w:rsidRDefault="002C24B2" w:rsidP="00C87092">
      <w:pPr>
        <w:ind w:left="2268" w:right="543" w:hanging="108"/>
        <w:jc w:val="both"/>
        <w:rPr>
          <w:rFonts w:asciiTheme="minorHAnsi" w:hAnsiTheme="minorHAnsi" w:cstheme="minorHAnsi"/>
          <w:sz w:val="24"/>
        </w:rPr>
      </w:pPr>
      <w:r w:rsidRPr="004601D5">
        <w:rPr>
          <w:rFonts w:asciiTheme="minorHAnsi" w:hAnsiTheme="minorHAnsi" w:cstheme="minorHAnsi"/>
          <w:sz w:val="24"/>
        </w:rPr>
        <w:t>and/or disabilities is recognised</w:t>
      </w:r>
      <w:r w:rsidR="00483748" w:rsidRPr="004601D5">
        <w:rPr>
          <w:rFonts w:asciiTheme="minorHAnsi" w:hAnsiTheme="minorHAnsi" w:cstheme="minorHAnsi"/>
          <w:sz w:val="24"/>
        </w:rPr>
        <w:t>.</w:t>
      </w:r>
    </w:p>
    <w:p w14:paraId="6994FCCC" w14:textId="77777777" w:rsidR="00911047" w:rsidRDefault="00911047" w:rsidP="00911047">
      <w:pPr>
        <w:ind w:right="543"/>
        <w:jc w:val="both"/>
        <w:rPr>
          <w:rFonts w:asciiTheme="minorHAnsi" w:hAnsiTheme="minorHAnsi" w:cstheme="minorHAnsi"/>
          <w:sz w:val="24"/>
        </w:rPr>
      </w:pPr>
      <w:r>
        <w:rPr>
          <w:rFonts w:asciiTheme="minorHAnsi" w:hAnsiTheme="minorHAnsi" w:cstheme="minorHAnsi"/>
          <w:sz w:val="24"/>
        </w:rPr>
        <w:t xml:space="preserve">        </w:t>
      </w:r>
    </w:p>
    <w:p w14:paraId="13A6184E" w14:textId="77777777" w:rsidR="00911047" w:rsidRDefault="00911047" w:rsidP="00911047">
      <w:pPr>
        <w:ind w:right="543"/>
        <w:jc w:val="both"/>
        <w:rPr>
          <w:rFonts w:asciiTheme="minorHAnsi" w:hAnsiTheme="minorHAnsi" w:cstheme="minorHAnsi"/>
          <w:sz w:val="24"/>
        </w:rPr>
      </w:pPr>
      <w:r>
        <w:rPr>
          <w:rFonts w:asciiTheme="minorHAnsi" w:hAnsiTheme="minorHAnsi" w:cstheme="minorHAnsi"/>
          <w:sz w:val="24"/>
        </w:rPr>
        <w:t xml:space="preserve">             </w:t>
      </w:r>
      <w:r w:rsidR="00257B73">
        <w:rPr>
          <w:rFonts w:asciiTheme="minorHAnsi" w:hAnsiTheme="minorHAnsi" w:cstheme="minorHAnsi"/>
          <w:sz w:val="24"/>
        </w:rPr>
        <w:t>8.4</w:t>
      </w:r>
      <w:r>
        <w:rPr>
          <w:rFonts w:asciiTheme="minorHAnsi" w:hAnsiTheme="minorHAnsi" w:cstheme="minorHAnsi"/>
          <w:sz w:val="24"/>
        </w:rPr>
        <w:t>.2   Children who are lesbian, gay, bisexual, transgender or questioning (LGBTQ+)</w:t>
      </w:r>
    </w:p>
    <w:p w14:paraId="4675AE17" w14:textId="77777777" w:rsidR="00AA41B0" w:rsidRDefault="00911047" w:rsidP="00AA41B0">
      <w:pPr>
        <w:ind w:left="720" w:right="543"/>
        <w:jc w:val="both"/>
        <w:rPr>
          <w:rFonts w:asciiTheme="minorHAnsi" w:hAnsiTheme="minorHAnsi" w:cstheme="minorHAnsi"/>
          <w:sz w:val="24"/>
        </w:rPr>
      </w:pPr>
      <w:r>
        <w:rPr>
          <w:rFonts w:asciiTheme="minorHAnsi" w:hAnsiTheme="minorHAnsi" w:cstheme="minorHAnsi"/>
          <w:sz w:val="24"/>
        </w:rPr>
        <w:t xml:space="preserve">             We acknowledge that children and young people who are LGBTQ+, or perceived to be</w:t>
      </w:r>
      <w:r w:rsidR="00CD51F4">
        <w:rPr>
          <w:rFonts w:asciiTheme="minorHAnsi" w:hAnsiTheme="minorHAnsi" w:cstheme="minorHAnsi"/>
          <w:sz w:val="24"/>
        </w:rPr>
        <w:t>,</w:t>
      </w:r>
      <w:r>
        <w:rPr>
          <w:rFonts w:asciiTheme="minorHAnsi" w:hAnsiTheme="minorHAnsi" w:cstheme="minorHAnsi"/>
          <w:sz w:val="24"/>
        </w:rPr>
        <w:t xml:space="preserve"> </w:t>
      </w:r>
      <w:r w:rsidR="00CD51F4">
        <w:rPr>
          <w:rFonts w:asciiTheme="minorHAnsi" w:hAnsiTheme="minorHAnsi" w:cstheme="minorHAnsi"/>
          <w:sz w:val="24"/>
        </w:rPr>
        <w:t xml:space="preserve">               </w:t>
      </w:r>
    </w:p>
    <w:p w14:paraId="10D66078" w14:textId="77777777" w:rsidR="00911047" w:rsidRDefault="00CD51F4" w:rsidP="00AA41B0">
      <w:pPr>
        <w:ind w:left="720" w:right="543" w:firstLine="720"/>
        <w:jc w:val="both"/>
        <w:rPr>
          <w:rFonts w:asciiTheme="minorHAnsi" w:hAnsiTheme="minorHAnsi" w:cstheme="minorHAnsi"/>
          <w:sz w:val="24"/>
        </w:rPr>
      </w:pPr>
      <w:r>
        <w:rPr>
          <w:rFonts w:asciiTheme="minorHAnsi" w:hAnsiTheme="minorHAnsi" w:cstheme="minorHAnsi"/>
          <w:sz w:val="24"/>
        </w:rPr>
        <w:t>may be at greater risk of harm.</w:t>
      </w:r>
    </w:p>
    <w:p w14:paraId="238601FE" w14:textId="77777777" w:rsidR="00AA41B0" w:rsidRDefault="00AA41B0" w:rsidP="00AA41B0">
      <w:pPr>
        <w:ind w:left="720" w:right="543" w:firstLine="720"/>
        <w:jc w:val="both"/>
        <w:rPr>
          <w:rFonts w:asciiTheme="minorHAnsi" w:hAnsiTheme="minorHAnsi" w:cstheme="minorHAnsi"/>
          <w:sz w:val="24"/>
        </w:rPr>
      </w:pPr>
    </w:p>
    <w:p w14:paraId="3DEB7D02" w14:textId="77777777" w:rsidR="00CD51F4" w:rsidRDefault="00CD51F4" w:rsidP="00CD51F4">
      <w:pPr>
        <w:pStyle w:val="ListParagraph"/>
        <w:numPr>
          <w:ilvl w:val="0"/>
          <w:numId w:val="67"/>
        </w:numPr>
        <w:ind w:right="543"/>
        <w:jc w:val="both"/>
        <w:rPr>
          <w:rFonts w:asciiTheme="minorHAnsi" w:hAnsiTheme="minorHAnsi" w:cstheme="minorHAnsi"/>
          <w:sz w:val="24"/>
        </w:rPr>
      </w:pPr>
      <w:r w:rsidRPr="00F95A26">
        <w:rPr>
          <w:rFonts w:asciiTheme="minorHAnsi" w:hAnsiTheme="minorHAnsi" w:cstheme="minorHAnsi"/>
          <w:sz w:val="24"/>
        </w:rPr>
        <w:t>Being LGBTQ+ in itself doesn’t put them at greater risk, but they may be targeted by their peers, or might not have a trusted adult they can talk to.</w:t>
      </w:r>
    </w:p>
    <w:p w14:paraId="4E429978" w14:textId="77777777" w:rsidR="00CD51F4" w:rsidRDefault="00CD51F4" w:rsidP="00CD51F4">
      <w:pPr>
        <w:pStyle w:val="ListParagraph"/>
        <w:numPr>
          <w:ilvl w:val="0"/>
          <w:numId w:val="67"/>
        </w:numPr>
        <w:ind w:right="543"/>
        <w:jc w:val="both"/>
        <w:rPr>
          <w:rFonts w:asciiTheme="minorHAnsi" w:hAnsiTheme="minorHAnsi" w:cstheme="minorHAnsi"/>
          <w:sz w:val="24"/>
        </w:rPr>
      </w:pPr>
      <w:r>
        <w:rPr>
          <w:rFonts w:asciiTheme="minorHAnsi" w:hAnsiTheme="minorHAnsi" w:cstheme="minorHAnsi"/>
          <w:sz w:val="24"/>
        </w:rPr>
        <w:t>We will endeavour to provide a safe space in our schools, for pupils to speak out, or share their concerns.</w:t>
      </w:r>
    </w:p>
    <w:p w14:paraId="3D815785" w14:textId="77777777" w:rsidR="00E208D8" w:rsidRPr="00F95A26" w:rsidRDefault="00E208D8" w:rsidP="00F95A26">
      <w:pPr>
        <w:pStyle w:val="ListParagraph"/>
        <w:numPr>
          <w:ilvl w:val="0"/>
          <w:numId w:val="67"/>
        </w:numPr>
        <w:ind w:right="543"/>
        <w:jc w:val="both"/>
        <w:rPr>
          <w:rFonts w:asciiTheme="minorHAnsi" w:hAnsiTheme="minorHAnsi" w:cstheme="minorHAnsi"/>
          <w:sz w:val="24"/>
        </w:rPr>
      </w:pPr>
      <w:r>
        <w:rPr>
          <w:rFonts w:asciiTheme="minorHAnsi" w:hAnsiTheme="minorHAnsi" w:cstheme="minorHAnsi"/>
          <w:sz w:val="24"/>
        </w:rPr>
        <w:t>LGBTQ+ inclusion is part of the statutory Relationships Education, Relationship and Sex Education and Health curriculum provided in our schools.</w:t>
      </w:r>
    </w:p>
    <w:p w14:paraId="0F3CABC7" w14:textId="77777777" w:rsidR="00CD51F4" w:rsidRPr="004601D5" w:rsidRDefault="00CD51F4" w:rsidP="00F95A26">
      <w:pPr>
        <w:ind w:right="543"/>
        <w:jc w:val="both"/>
        <w:rPr>
          <w:rFonts w:asciiTheme="minorHAnsi" w:hAnsiTheme="minorHAnsi" w:cstheme="minorHAnsi"/>
          <w:sz w:val="24"/>
        </w:rPr>
      </w:pPr>
    </w:p>
    <w:p w14:paraId="5B08B5D1" w14:textId="77777777" w:rsidR="00A05420" w:rsidRDefault="00A05420" w:rsidP="00A05420">
      <w:pPr>
        <w:jc w:val="both"/>
        <w:rPr>
          <w:rFonts w:asciiTheme="minorHAnsi" w:hAnsiTheme="minorHAnsi" w:cstheme="minorHAnsi"/>
          <w:sz w:val="24"/>
        </w:rPr>
      </w:pPr>
    </w:p>
    <w:p w14:paraId="16DEB4AB" w14:textId="77777777" w:rsidR="009B6B29" w:rsidRDefault="009B6B29" w:rsidP="00A05420">
      <w:pPr>
        <w:jc w:val="both"/>
        <w:rPr>
          <w:rFonts w:asciiTheme="minorHAnsi" w:hAnsiTheme="minorHAnsi" w:cstheme="minorHAnsi"/>
          <w:sz w:val="24"/>
        </w:rPr>
      </w:pPr>
    </w:p>
    <w:p w14:paraId="0AD9C6F4" w14:textId="77777777" w:rsidR="009B6B29" w:rsidRDefault="009B6B29" w:rsidP="00A05420">
      <w:pPr>
        <w:jc w:val="both"/>
        <w:rPr>
          <w:rFonts w:asciiTheme="minorHAnsi" w:hAnsiTheme="minorHAnsi" w:cstheme="minorHAnsi"/>
          <w:sz w:val="24"/>
        </w:rPr>
      </w:pPr>
    </w:p>
    <w:p w14:paraId="4B1F511A" w14:textId="77777777" w:rsidR="009B6B29" w:rsidRDefault="009B6B29" w:rsidP="00A05420">
      <w:pPr>
        <w:jc w:val="both"/>
        <w:rPr>
          <w:rFonts w:asciiTheme="minorHAnsi" w:hAnsiTheme="minorHAnsi" w:cstheme="minorHAnsi"/>
          <w:sz w:val="24"/>
        </w:rPr>
      </w:pPr>
    </w:p>
    <w:p w14:paraId="65F9C3DC" w14:textId="77777777" w:rsidR="009B6B29" w:rsidRPr="004601D5" w:rsidRDefault="009B6B29" w:rsidP="00A05420">
      <w:pPr>
        <w:jc w:val="both"/>
        <w:rPr>
          <w:rFonts w:asciiTheme="minorHAnsi" w:hAnsiTheme="minorHAnsi" w:cstheme="minorHAnsi"/>
          <w:sz w:val="24"/>
        </w:rPr>
      </w:pPr>
    </w:p>
    <w:p w14:paraId="44E311EE" w14:textId="77777777" w:rsidR="00ED6A1F" w:rsidRPr="004601D5" w:rsidRDefault="00257B73" w:rsidP="00CD55CD">
      <w:pPr>
        <w:jc w:val="both"/>
        <w:rPr>
          <w:rFonts w:asciiTheme="minorHAnsi" w:hAnsiTheme="minorHAnsi" w:cstheme="minorHAnsi"/>
          <w:b/>
          <w:sz w:val="24"/>
        </w:rPr>
      </w:pPr>
      <w:r>
        <w:rPr>
          <w:rFonts w:asciiTheme="minorHAnsi" w:hAnsiTheme="minorHAnsi" w:cstheme="minorHAnsi"/>
          <w:sz w:val="24"/>
        </w:rPr>
        <w:t>8.5</w:t>
      </w:r>
      <w:r w:rsidR="00C87092">
        <w:rPr>
          <w:rFonts w:asciiTheme="minorHAnsi" w:hAnsiTheme="minorHAnsi" w:cstheme="minorHAnsi"/>
          <w:b/>
          <w:sz w:val="24"/>
        </w:rPr>
        <w:tab/>
      </w:r>
      <w:r w:rsidR="00ED6A1F" w:rsidRPr="004601D5">
        <w:rPr>
          <w:rFonts w:asciiTheme="minorHAnsi" w:hAnsiTheme="minorHAnsi" w:cstheme="minorHAnsi"/>
          <w:b/>
          <w:sz w:val="24"/>
        </w:rPr>
        <w:t>Early Help</w:t>
      </w:r>
    </w:p>
    <w:p w14:paraId="5023141B" w14:textId="77777777" w:rsidR="00ED6A1F" w:rsidRPr="004601D5" w:rsidRDefault="00ED6A1F" w:rsidP="00CD55CD">
      <w:pPr>
        <w:jc w:val="both"/>
        <w:rPr>
          <w:rFonts w:asciiTheme="minorHAnsi" w:hAnsiTheme="minorHAnsi" w:cstheme="minorHAnsi"/>
          <w:b/>
          <w:sz w:val="24"/>
        </w:rPr>
      </w:pPr>
    </w:p>
    <w:p w14:paraId="2E016970" w14:textId="77777777" w:rsidR="00C87092" w:rsidRDefault="00C87092" w:rsidP="00ED6A1F">
      <w:pPr>
        <w:pStyle w:val="Header"/>
        <w:rPr>
          <w:rFonts w:asciiTheme="minorHAnsi" w:hAnsiTheme="minorHAnsi" w:cstheme="minorHAnsi"/>
          <w:sz w:val="24"/>
          <w:szCs w:val="24"/>
          <w:lang w:eastAsia="en-GB"/>
        </w:rPr>
      </w:pPr>
      <w:r>
        <w:rPr>
          <w:rFonts w:asciiTheme="minorHAnsi" w:hAnsiTheme="minorHAnsi" w:cstheme="minorHAnsi"/>
          <w:sz w:val="24"/>
          <w:lang w:eastAsia="en-GB"/>
        </w:rPr>
        <w:tab/>
        <w:t xml:space="preserve">             </w:t>
      </w:r>
      <w:r w:rsidR="00257B73">
        <w:rPr>
          <w:rFonts w:asciiTheme="minorHAnsi" w:hAnsiTheme="minorHAnsi" w:cstheme="minorHAnsi"/>
          <w:sz w:val="24"/>
          <w:lang w:eastAsia="en-GB"/>
        </w:rPr>
        <w:t>8.5</w:t>
      </w:r>
      <w:r>
        <w:rPr>
          <w:rFonts w:asciiTheme="minorHAnsi" w:hAnsiTheme="minorHAnsi" w:cstheme="minorHAnsi"/>
          <w:sz w:val="24"/>
          <w:lang w:eastAsia="en-GB"/>
        </w:rPr>
        <w:t>.</w:t>
      </w:r>
      <w:r w:rsidR="00911047">
        <w:rPr>
          <w:rFonts w:asciiTheme="minorHAnsi" w:hAnsiTheme="minorHAnsi" w:cstheme="minorHAnsi"/>
          <w:sz w:val="24"/>
          <w:lang w:eastAsia="en-GB"/>
        </w:rPr>
        <w:t>1</w:t>
      </w:r>
      <w:r>
        <w:rPr>
          <w:rFonts w:asciiTheme="minorHAnsi" w:hAnsiTheme="minorHAnsi" w:cstheme="minorHAnsi"/>
          <w:sz w:val="24"/>
          <w:lang w:eastAsia="en-GB"/>
        </w:rPr>
        <w:t xml:space="preserve">     </w:t>
      </w:r>
      <w:r w:rsidR="00ED6A1F" w:rsidRPr="004601D5">
        <w:rPr>
          <w:rFonts w:asciiTheme="minorHAnsi" w:hAnsiTheme="minorHAnsi" w:cstheme="minorHAnsi"/>
          <w:sz w:val="24"/>
          <w:lang w:eastAsia="en-GB"/>
        </w:rPr>
        <w:t>A</w:t>
      </w:r>
      <w:r w:rsidR="00ED6A1F" w:rsidRPr="004601D5">
        <w:rPr>
          <w:rFonts w:asciiTheme="minorHAnsi" w:hAnsiTheme="minorHAnsi" w:cstheme="minorHAnsi"/>
          <w:sz w:val="24"/>
          <w:szCs w:val="24"/>
          <w:lang w:eastAsia="en-GB"/>
        </w:rPr>
        <w:t xml:space="preserve">ll Staff (anyone who has contact with a child or young person including governors and </w:t>
      </w:r>
    </w:p>
    <w:p w14:paraId="55B74603" w14:textId="77777777" w:rsidR="00C87092" w:rsidRDefault="00C87092" w:rsidP="00ED6A1F">
      <w:pPr>
        <w:pStyle w:val="Header"/>
        <w:rPr>
          <w:rFonts w:asciiTheme="minorHAnsi" w:hAnsiTheme="minorHAnsi" w:cstheme="minorHAnsi"/>
          <w:sz w:val="24"/>
        </w:rPr>
      </w:pPr>
      <w:r>
        <w:rPr>
          <w:rFonts w:asciiTheme="minorHAnsi" w:hAnsiTheme="minorHAnsi" w:cstheme="minorHAnsi"/>
          <w:sz w:val="24"/>
          <w:szCs w:val="24"/>
          <w:lang w:eastAsia="en-GB"/>
        </w:rPr>
        <w:tab/>
        <w:t xml:space="preserve">                           </w:t>
      </w:r>
      <w:r w:rsidR="00ED6A1F" w:rsidRPr="004601D5">
        <w:rPr>
          <w:rFonts w:asciiTheme="minorHAnsi" w:hAnsiTheme="minorHAnsi" w:cstheme="minorHAnsi"/>
          <w:sz w:val="24"/>
          <w:szCs w:val="24"/>
          <w:lang w:eastAsia="en-GB"/>
        </w:rPr>
        <w:t>volunteers)</w:t>
      </w:r>
      <w:r w:rsidR="00ED6A1F" w:rsidRPr="004601D5">
        <w:rPr>
          <w:rStyle w:val="Emphasis"/>
          <w:rFonts w:asciiTheme="minorHAnsi" w:hAnsiTheme="minorHAnsi" w:cstheme="minorHAnsi"/>
          <w:sz w:val="24"/>
        </w:rPr>
        <w:t xml:space="preserve"> </w:t>
      </w:r>
      <w:r w:rsidR="00ED6A1F" w:rsidRPr="004601D5">
        <w:rPr>
          <w:rFonts w:asciiTheme="minorHAnsi" w:hAnsiTheme="minorHAnsi" w:cstheme="minorHAnsi"/>
          <w:sz w:val="24"/>
        </w:rPr>
        <w:t xml:space="preserve">are made aware of what Early Help means, how to identify emerging needs and </w:t>
      </w:r>
    </w:p>
    <w:p w14:paraId="248B948D" w14:textId="77777777" w:rsidR="00C87092" w:rsidRDefault="00C87092" w:rsidP="00ED6A1F">
      <w:pPr>
        <w:pStyle w:val="Header"/>
        <w:rPr>
          <w:rFonts w:asciiTheme="minorHAnsi" w:hAnsiTheme="minorHAnsi" w:cstheme="minorHAnsi"/>
          <w:sz w:val="24"/>
        </w:rPr>
      </w:pPr>
      <w:r>
        <w:rPr>
          <w:rFonts w:asciiTheme="minorHAnsi" w:hAnsiTheme="minorHAnsi" w:cstheme="minorHAnsi"/>
          <w:sz w:val="24"/>
        </w:rPr>
        <w:t xml:space="preserve">                           </w:t>
      </w:r>
      <w:r w:rsidR="00ED6A1F" w:rsidRPr="004601D5">
        <w:rPr>
          <w:rFonts w:asciiTheme="minorHAnsi" w:hAnsiTheme="minorHAnsi" w:cstheme="minorHAnsi"/>
          <w:sz w:val="24"/>
        </w:rPr>
        <w:t xml:space="preserve">understanding their role within it.  This means sharing information and having discussions </w:t>
      </w:r>
    </w:p>
    <w:p w14:paraId="3F38D1E7" w14:textId="77777777" w:rsidR="00C87092" w:rsidRDefault="00C87092" w:rsidP="00ED6A1F">
      <w:pPr>
        <w:pStyle w:val="Header"/>
        <w:rPr>
          <w:rFonts w:asciiTheme="minorHAnsi" w:hAnsiTheme="minorHAnsi" w:cstheme="minorHAnsi"/>
          <w:sz w:val="24"/>
        </w:rPr>
      </w:pPr>
      <w:r>
        <w:rPr>
          <w:rFonts w:asciiTheme="minorHAnsi" w:hAnsiTheme="minorHAnsi" w:cstheme="minorHAnsi"/>
          <w:sz w:val="24"/>
        </w:rPr>
        <w:t xml:space="preserve">                           </w:t>
      </w:r>
      <w:r w:rsidR="00ED6A1F" w:rsidRPr="004601D5">
        <w:rPr>
          <w:rFonts w:asciiTheme="minorHAnsi" w:hAnsiTheme="minorHAnsi" w:cstheme="minorHAnsi"/>
          <w:sz w:val="24"/>
        </w:rPr>
        <w:t xml:space="preserve">with the Designated Safeguarding Lead, liaising with other professionals and supporting </w:t>
      </w:r>
    </w:p>
    <w:p w14:paraId="2F2BF2CD" w14:textId="77777777" w:rsidR="00C87092" w:rsidRDefault="00C87092" w:rsidP="00ED6A1F">
      <w:pPr>
        <w:pStyle w:val="Header"/>
        <w:rPr>
          <w:rFonts w:asciiTheme="minorHAnsi" w:hAnsiTheme="minorHAnsi" w:cstheme="minorHAnsi"/>
          <w:sz w:val="24"/>
        </w:rPr>
      </w:pPr>
      <w:r>
        <w:rPr>
          <w:rFonts w:asciiTheme="minorHAnsi" w:hAnsiTheme="minorHAnsi" w:cstheme="minorHAnsi"/>
          <w:sz w:val="24"/>
        </w:rPr>
        <w:t xml:space="preserve">                           </w:t>
      </w:r>
      <w:r w:rsidR="00ED6A1F" w:rsidRPr="004601D5">
        <w:rPr>
          <w:rFonts w:asciiTheme="minorHAnsi" w:hAnsiTheme="minorHAnsi" w:cstheme="minorHAnsi"/>
          <w:sz w:val="24"/>
        </w:rPr>
        <w:t xml:space="preserve">children identified in the school (i.e. potentially vulnerable and those who are vulnerable) </w:t>
      </w:r>
    </w:p>
    <w:p w14:paraId="72193A16" w14:textId="77777777" w:rsidR="00ED6A1F" w:rsidRPr="004601D5" w:rsidRDefault="00C87092" w:rsidP="00ED6A1F">
      <w:pPr>
        <w:pStyle w:val="Header"/>
        <w:rPr>
          <w:rFonts w:asciiTheme="minorHAnsi" w:hAnsiTheme="minorHAnsi" w:cstheme="minorHAnsi"/>
          <w:sz w:val="24"/>
        </w:rPr>
      </w:pPr>
      <w:r>
        <w:rPr>
          <w:rFonts w:asciiTheme="minorHAnsi" w:hAnsiTheme="minorHAnsi" w:cstheme="minorHAnsi"/>
          <w:sz w:val="24"/>
        </w:rPr>
        <w:t xml:space="preserve">                           </w:t>
      </w:r>
      <w:r w:rsidR="00ED6A1F" w:rsidRPr="004601D5">
        <w:rPr>
          <w:rFonts w:asciiTheme="minorHAnsi" w:hAnsiTheme="minorHAnsi" w:cstheme="minorHAnsi"/>
          <w:sz w:val="24"/>
        </w:rPr>
        <w:t xml:space="preserve">who may therefore need Early Help intervention. </w:t>
      </w:r>
    </w:p>
    <w:p w14:paraId="1F3B1409" w14:textId="77777777" w:rsidR="00ED6A1F" w:rsidRPr="004601D5" w:rsidRDefault="00ED6A1F" w:rsidP="00ED6A1F">
      <w:pPr>
        <w:rPr>
          <w:rFonts w:asciiTheme="minorHAnsi" w:hAnsiTheme="minorHAnsi" w:cstheme="minorHAnsi"/>
          <w:sz w:val="24"/>
        </w:rPr>
      </w:pPr>
    </w:p>
    <w:p w14:paraId="0096969B" w14:textId="77777777" w:rsidR="00C87092" w:rsidRDefault="00257B73" w:rsidP="00C87092">
      <w:pPr>
        <w:ind w:firstLine="720"/>
        <w:rPr>
          <w:rFonts w:asciiTheme="minorHAnsi" w:hAnsiTheme="minorHAnsi" w:cstheme="minorHAnsi"/>
          <w:sz w:val="24"/>
        </w:rPr>
      </w:pPr>
      <w:r>
        <w:rPr>
          <w:rFonts w:asciiTheme="minorHAnsi" w:hAnsiTheme="minorHAnsi" w:cstheme="minorHAnsi"/>
          <w:sz w:val="24"/>
        </w:rPr>
        <w:t>8.5</w:t>
      </w:r>
      <w:r w:rsidR="00C87092">
        <w:rPr>
          <w:rFonts w:asciiTheme="minorHAnsi" w:hAnsiTheme="minorHAnsi" w:cstheme="minorHAnsi"/>
          <w:sz w:val="24"/>
        </w:rPr>
        <w:t>.</w:t>
      </w:r>
      <w:r w:rsidR="00911047">
        <w:rPr>
          <w:rFonts w:asciiTheme="minorHAnsi" w:hAnsiTheme="minorHAnsi" w:cstheme="minorHAnsi"/>
          <w:sz w:val="24"/>
        </w:rPr>
        <w:t>2</w:t>
      </w:r>
      <w:r w:rsidR="00C87092">
        <w:rPr>
          <w:rFonts w:asciiTheme="minorHAnsi" w:hAnsiTheme="minorHAnsi" w:cstheme="minorHAnsi"/>
          <w:sz w:val="24"/>
        </w:rPr>
        <w:tab/>
      </w:r>
      <w:r w:rsidR="00ED6A1F" w:rsidRPr="004601D5">
        <w:rPr>
          <w:rFonts w:asciiTheme="minorHAnsi" w:hAnsiTheme="minorHAnsi" w:cstheme="minorHAnsi"/>
          <w:sz w:val="24"/>
        </w:rPr>
        <w:t xml:space="preserve">The provision of Early Help Services should form part of a continuum of help and support to </w:t>
      </w:r>
    </w:p>
    <w:p w14:paraId="2252956B" w14:textId="77777777" w:rsidR="00ED6A1F" w:rsidRPr="004601D5" w:rsidRDefault="00ED6A1F" w:rsidP="00C87092">
      <w:pPr>
        <w:ind w:left="720" w:firstLine="720"/>
        <w:rPr>
          <w:rStyle w:val="Hyperlink"/>
          <w:rFonts w:asciiTheme="minorHAnsi" w:hAnsiTheme="minorHAnsi" w:cstheme="minorHAnsi"/>
          <w:sz w:val="24"/>
          <w:szCs w:val="24"/>
        </w:rPr>
      </w:pPr>
      <w:r w:rsidRPr="004601D5">
        <w:rPr>
          <w:rFonts w:asciiTheme="minorHAnsi" w:hAnsiTheme="minorHAnsi" w:cstheme="minorHAnsi"/>
          <w:sz w:val="24"/>
        </w:rPr>
        <w:t xml:space="preserve">respond to the different levels of need of individual children and their families. </w:t>
      </w:r>
    </w:p>
    <w:p w14:paraId="562C75D1" w14:textId="77777777" w:rsidR="00ED6A1F" w:rsidRPr="004601D5" w:rsidRDefault="00ED6A1F" w:rsidP="00ED6A1F">
      <w:pPr>
        <w:rPr>
          <w:rStyle w:val="Hyperlink"/>
          <w:rFonts w:asciiTheme="minorHAnsi" w:hAnsiTheme="minorHAnsi" w:cstheme="minorHAnsi"/>
          <w:sz w:val="24"/>
          <w:szCs w:val="24"/>
        </w:rPr>
      </w:pPr>
    </w:p>
    <w:p w14:paraId="3357623E" w14:textId="1EC0707F" w:rsidR="00ED6A1F" w:rsidRDefault="00257B73" w:rsidP="00C87092">
      <w:pPr>
        <w:ind w:left="1440" w:hanging="72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8.5</w:t>
      </w:r>
      <w:r w:rsidR="00C87092">
        <w:rPr>
          <w:rStyle w:val="Hyperlink"/>
          <w:rFonts w:asciiTheme="minorHAnsi" w:hAnsiTheme="minorHAnsi" w:cstheme="minorHAnsi"/>
          <w:color w:val="auto"/>
          <w:sz w:val="24"/>
          <w:szCs w:val="24"/>
          <w:u w:val="none"/>
        </w:rPr>
        <w:t>.</w:t>
      </w:r>
      <w:r w:rsidR="00911047">
        <w:rPr>
          <w:rStyle w:val="Hyperlink"/>
          <w:rFonts w:asciiTheme="minorHAnsi" w:hAnsiTheme="minorHAnsi" w:cstheme="minorHAnsi"/>
          <w:color w:val="auto"/>
          <w:sz w:val="24"/>
          <w:szCs w:val="24"/>
          <w:u w:val="none"/>
        </w:rPr>
        <w:t>3</w:t>
      </w:r>
      <w:r w:rsidR="00C87092">
        <w:rPr>
          <w:rStyle w:val="Hyperlink"/>
          <w:rFonts w:asciiTheme="minorHAnsi" w:hAnsiTheme="minorHAnsi" w:cstheme="minorHAnsi"/>
          <w:color w:val="auto"/>
          <w:sz w:val="24"/>
          <w:szCs w:val="24"/>
          <w:u w:val="none"/>
        </w:rPr>
        <w:tab/>
      </w:r>
      <w:r w:rsidR="00ED6A1F" w:rsidRPr="004601D5">
        <w:rPr>
          <w:rStyle w:val="Hyperlink"/>
          <w:rFonts w:asciiTheme="minorHAnsi" w:hAnsiTheme="minorHAnsi" w:cstheme="minorHAnsi"/>
          <w:color w:val="auto"/>
          <w:sz w:val="24"/>
          <w:szCs w:val="24"/>
          <w:u w:val="none"/>
        </w:rPr>
        <w:t xml:space="preserve">When providing early help, each school can demonstrate they have a framework and structures to support the work including information sharing, procedures around step up into social care, robust recording and advice, and support to staff in early help activity. </w:t>
      </w:r>
    </w:p>
    <w:p w14:paraId="57A88649" w14:textId="77777777" w:rsidR="00BE4A61" w:rsidRDefault="00BE4A61" w:rsidP="00C87092">
      <w:pPr>
        <w:ind w:left="1440" w:hanging="720"/>
        <w:rPr>
          <w:rStyle w:val="Hyperlink"/>
          <w:rFonts w:asciiTheme="minorHAnsi" w:hAnsiTheme="minorHAnsi" w:cstheme="minorHAnsi"/>
          <w:color w:val="auto"/>
          <w:sz w:val="24"/>
          <w:szCs w:val="24"/>
          <w:u w:val="none"/>
        </w:rPr>
      </w:pPr>
    </w:p>
    <w:p w14:paraId="62DC7EB1" w14:textId="290AB66B" w:rsidR="005513E1" w:rsidRPr="004601D5" w:rsidRDefault="00257B73" w:rsidP="4F8FE80F">
      <w:pPr>
        <w:ind w:left="1440" w:hanging="720"/>
        <w:rPr>
          <w:rStyle w:val="Hyperlink"/>
          <w:rFonts w:asciiTheme="minorHAnsi" w:hAnsiTheme="minorHAnsi" w:cstheme="minorBidi"/>
          <w:color w:val="auto"/>
          <w:sz w:val="24"/>
          <w:szCs w:val="24"/>
          <w:u w:val="none"/>
        </w:rPr>
      </w:pPr>
      <w:r w:rsidRPr="4F8FE80F">
        <w:rPr>
          <w:rStyle w:val="Hyperlink"/>
          <w:rFonts w:asciiTheme="minorHAnsi" w:hAnsiTheme="minorHAnsi" w:cstheme="minorBidi"/>
          <w:color w:val="auto"/>
          <w:sz w:val="24"/>
          <w:szCs w:val="24"/>
          <w:u w:val="none"/>
        </w:rPr>
        <w:t>8.5</w:t>
      </w:r>
      <w:r w:rsidR="0055624A" w:rsidRPr="4F8FE80F">
        <w:rPr>
          <w:rStyle w:val="Hyperlink"/>
          <w:rFonts w:asciiTheme="minorHAnsi" w:hAnsiTheme="minorHAnsi" w:cstheme="minorBidi"/>
          <w:color w:val="auto"/>
          <w:sz w:val="24"/>
          <w:szCs w:val="24"/>
          <w:u w:val="none"/>
        </w:rPr>
        <w:t>.</w:t>
      </w:r>
      <w:r w:rsidR="00911047" w:rsidRPr="00BE4A61">
        <w:rPr>
          <w:rStyle w:val="Hyperlink"/>
          <w:rFonts w:asciiTheme="minorHAnsi" w:hAnsiTheme="minorHAnsi" w:cstheme="minorBidi"/>
          <w:color w:val="auto"/>
          <w:sz w:val="24"/>
          <w:szCs w:val="24"/>
          <w:u w:val="none"/>
        </w:rPr>
        <w:t>4</w:t>
      </w:r>
      <w:r w:rsidR="0055624A" w:rsidRPr="00BE4A61">
        <w:rPr>
          <w:rStyle w:val="Hyperlink"/>
          <w:rFonts w:asciiTheme="minorHAnsi" w:hAnsiTheme="minorHAnsi" w:cstheme="minorBidi"/>
          <w:color w:val="auto"/>
          <w:sz w:val="24"/>
          <w:szCs w:val="24"/>
          <w:u w:val="none"/>
        </w:rPr>
        <w:t xml:space="preserve">    </w:t>
      </w:r>
      <w:r w:rsidR="00BE4A61" w:rsidRPr="00BE4A61">
        <w:rPr>
          <w:rStyle w:val="Hyperlink"/>
          <w:rFonts w:asciiTheme="minorHAnsi" w:hAnsiTheme="minorHAnsi" w:cstheme="minorBidi"/>
          <w:b/>
          <w:color w:val="auto"/>
          <w:sz w:val="24"/>
          <w:szCs w:val="24"/>
          <w:highlight w:val="yellow"/>
          <w:u w:val="none"/>
        </w:rPr>
        <w:t>[</w:t>
      </w:r>
      <w:r w:rsidR="005513E1" w:rsidRPr="00BE4A61">
        <w:rPr>
          <w:rStyle w:val="Hyperlink"/>
          <w:rFonts w:asciiTheme="minorHAnsi" w:hAnsiTheme="minorHAnsi" w:cstheme="minorBidi"/>
          <w:b/>
          <w:color w:val="auto"/>
          <w:sz w:val="24"/>
          <w:szCs w:val="24"/>
          <w:highlight w:val="yellow"/>
          <w:u w:val="none"/>
        </w:rPr>
        <w:t>Schools to insert their Early Help Arrangements</w:t>
      </w:r>
      <w:r w:rsidR="00BE4A61" w:rsidRPr="00BE4A61">
        <w:rPr>
          <w:rStyle w:val="Hyperlink"/>
          <w:rFonts w:asciiTheme="minorHAnsi" w:hAnsiTheme="minorHAnsi" w:cstheme="minorBidi"/>
          <w:b/>
          <w:color w:val="auto"/>
          <w:sz w:val="24"/>
          <w:szCs w:val="24"/>
          <w:highlight w:val="yellow"/>
          <w:u w:val="none"/>
        </w:rPr>
        <w:t>]</w:t>
      </w:r>
    </w:p>
    <w:p w14:paraId="664355AD" w14:textId="77777777" w:rsidR="00ED6A1F" w:rsidRPr="004601D5" w:rsidRDefault="00ED6A1F" w:rsidP="00ED6A1F">
      <w:pPr>
        <w:rPr>
          <w:rStyle w:val="Hyperlink"/>
          <w:rFonts w:asciiTheme="minorHAnsi" w:hAnsiTheme="minorHAnsi" w:cstheme="minorHAnsi"/>
          <w:sz w:val="24"/>
          <w:szCs w:val="24"/>
        </w:rPr>
      </w:pPr>
    </w:p>
    <w:p w14:paraId="1A965116" w14:textId="77777777" w:rsidR="006C099D" w:rsidRPr="004601D5" w:rsidRDefault="006C099D" w:rsidP="00486A5D">
      <w:pPr>
        <w:jc w:val="right"/>
        <w:rPr>
          <w:rFonts w:asciiTheme="minorHAnsi" w:hAnsiTheme="minorHAnsi" w:cstheme="minorHAnsi"/>
          <w:b/>
          <w:sz w:val="24"/>
        </w:rPr>
      </w:pPr>
    </w:p>
    <w:p w14:paraId="7DF4E37C" w14:textId="77777777" w:rsidR="006C099D" w:rsidRPr="004601D5" w:rsidRDefault="006C099D" w:rsidP="00486A5D">
      <w:pPr>
        <w:jc w:val="right"/>
        <w:rPr>
          <w:rFonts w:asciiTheme="minorHAnsi" w:hAnsiTheme="minorHAnsi" w:cstheme="minorHAnsi"/>
          <w:b/>
          <w:sz w:val="24"/>
        </w:rPr>
      </w:pPr>
    </w:p>
    <w:p w14:paraId="44FB30F8" w14:textId="77777777" w:rsidR="006C099D" w:rsidRDefault="006C099D" w:rsidP="00486A5D">
      <w:pPr>
        <w:jc w:val="right"/>
        <w:rPr>
          <w:b/>
        </w:rPr>
      </w:pPr>
    </w:p>
    <w:p w14:paraId="1DA6542E" w14:textId="77777777" w:rsidR="006C099D" w:rsidRDefault="006C099D" w:rsidP="00486A5D">
      <w:pPr>
        <w:jc w:val="right"/>
        <w:rPr>
          <w:b/>
        </w:rPr>
      </w:pPr>
    </w:p>
    <w:p w14:paraId="3041E394" w14:textId="77777777" w:rsidR="006C099D" w:rsidRDefault="006C099D" w:rsidP="00486A5D">
      <w:pPr>
        <w:jc w:val="right"/>
        <w:rPr>
          <w:b/>
        </w:rPr>
      </w:pPr>
    </w:p>
    <w:p w14:paraId="722B00AE" w14:textId="77777777" w:rsidR="006C099D" w:rsidRDefault="006C099D" w:rsidP="00486A5D">
      <w:pPr>
        <w:jc w:val="right"/>
        <w:rPr>
          <w:b/>
        </w:rPr>
      </w:pPr>
    </w:p>
    <w:p w14:paraId="42C6D796" w14:textId="77777777" w:rsidR="006C099D" w:rsidRDefault="006C099D" w:rsidP="00486A5D">
      <w:pPr>
        <w:jc w:val="right"/>
        <w:rPr>
          <w:b/>
        </w:rPr>
      </w:pPr>
    </w:p>
    <w:p w14:paraId="6E1831B3" w14:textId="77777777" w:rsidR="006C099D" w:rsidRDefault="006C099D" w:rsidP="00486A5D">
      <w:pPr>
        <w:jc w:val="right"/>
        <w:rPr>
          <w:b/>
        </w:rPr>
      </w:pPr>
    </w:p>
    <w:p w14:paraId="54E11D2A" w14:textId="77777777" w:rsidR="00AA41B0" w:rsidRDefault="00AA41B0" w:rsidP="00486A5D">
      <w:pPr>
        <w:jc w:val="right"/>
        <w:rPr>
          <w:b/>
        </w:rPr>
      </w:pPr>
    </w:p>
    <w:p w14:paraId="31126E5D" w14:textId="77777777" w:rsidR="00AA41B0" w:rsidRDefault="00AA41B0" w:rsidP="00486A5D">
      <w:pPr>
        <w:jc w:val="right"/>
        <w:rPr>
          <w:b/>
        </w:rPr>
      </w:pPr>
    </w:p>
    <w:p w14:paraId="2DE403A5" w14:textId="77777777" w:rsidR="00AA41B0" w:rsidRDefault="00AA41B0" w:rsidP="00486A5D">
      <w:pPr>
        <w:jc w:val="right"/>
        <w:rPr>
          <w:b/>
        </w:rPr>
      </w:pPr>
    </w:p>
    <w:p w14:paraId="62431CDC" w14:textId="77777777" w:rsidR="00AA41B0" w:rsidRDefault="00AA41B0" w:rsidP="00486A5D">
      <w:pPr>
        <w:jc w:val="right"/>
        <w:rPr>
          <w:b/>
        </w:rPr>
      </w:pPr>
    </w:p>
    <w:p w14:paraId="49E398E2" w14:textId="77777777" w:rsidR="00AA41B0" w:rsidRDefault="00AA41B0" w:rsidP="00486A5D">
      <w:pPr>
        <w:jc w:val="right"/>
        <w:rPr>
          <w:b/>
        </w:rPr>
      </w:pPr>
    </w:p>
    <w:p w14:paraId="16287F21" w14:textId="77777777" w:rsidR="00AA41B0" w:rsidRDefault="00AA41B0" w:rsidP="00486A5D">
      <w:pPr>
        <w:jc w:val="right"/>
        <w:rPr>
          <w:b/>
        </w:rPr>
      </w:pPr>
    </w:p>
    <w:p w14:paraId="5BE93A62" w14:textId="77777777" w:rsidR="00AA41B0" w:rsidRDefault="00AA41B0" w:rsidP="00486A5D">
      <w:pPr>
        <w:jc w:val="right"/>
        <w:rPr>
          <w:b/>
        </w:rPr>
      </w:pPr>
    </w:p>
    <w:p w14:paraId="384BA73E" w14:textId="77777777" w:rsidR="00AA41B0" w:rsidRDefault="00AA41B0" w:rsidP="00486A5D">
      <w:pPr>
        <w:jc w:val="right"/>
        <w:rPr>
          <w:b/>
        </w:rPr>
      </w:pPr>
    </w:p>
    <w:p w14:paraId="34B3F2EB" w14:textId="77777777" w:rsidR="00AA41B0" w:rsidRDefault="00AA41B0" w:rsidP="00486A5D">
      <w:pPr>
        <w:jc w:val="right"/>
        <w:rPr>
          <w:b/>
        </w:rPr>
      </w:pPr>
    </w:p>
    <w:p w14:paraId="7D34F5C7" w14:textId="77777777" w:rsidR="00AA41B0" w:rsidRDefault="00AA41B0" w:rsidP="00486A5D">
      <w:pPr>
        <w:jc w:val="right"/>
        <w:rPr>
          <w:b/>
        </w:rPr>
      </w:pPr>
    </w:p>
    <w:p w14:paraId="0B4020A7" w14:textId="77777777" w:rsidR="00AA41B0" w:rsidRDefault="00AA41B0" w:rsidP="00486A5D">
      <w:pPr>
        <w:jc w:val="right"/>
        <w:rPr>
          <w:b/>
        </w:rPr>
      </w:pPr>
    </w:p>
    <w:p w14:paraId="1D7B270A" w14:textId="77777777" w:rsidR="00AA41B0" w:rsidRDefault="00AA41B0" w:rsidP="00486A5D">
      <w:pPr>
        <w:jc w:val="right"/>
        <w:rPr>
          <w:b/>
        </w:rPr>
      </w:pPr>
    </w:p>
    <w:p w14:paraId="4F904CB7" w14:textId="77777777" w:rsidR="00AA41B0" w:rsidRDefault="00AA41B0" w:rsidP="00486A5D">
      <w:pPr>
        <w:jc w:val="right"/>
        <w:rPr>
          <w:b/>
        </w:rPr>
      </w:pPr>
    </w:p>
    <w:p w14:paraId="06971CD3" w14:textId="77777777" w:rsidR="00AA41B0" w:rsidRDefault="00AA41B0" w:rsidP="00486A5D">
      <w:pPr>
        <w:jc w:val="right"/>
        <w:rPr>
          <w:b/>
        </w:rPr>
      </w:pPr>
    </w:p>
    <w:p w14:paraId="2A1F701D" w14:textId="77777777" w:rsidR="00AA41B0" w:rsidRDefault="00AA41B0" w:rsidP="00486A5D">
      <w:pPr>
        <w:jc w:val="right"/>
        <w:rPr>
          <w:b/>
        </w:rPr>
      </w:pPr>
    </w:p>
    <w:p w14:paraId="03EFCA41" w14:textId="77777777" w:rsidR="00AA41B0" w:rsidRDefault="00AA41B0" w:rsidP="00486A5D">
      <w:pPr>
        <w:jc w:val="right"/>
        <w:rPr>
          <w:b/>
        </w:rPr>
      </w:pPr>
    </w:p>
    <w:p w14:paraId="5F96A722" w14:textId="77777777" w:rsidR="00AA41B0" w:rsidRDefault="00AA41B0" w:rsidP="00486A5D">
      <w:pPr>
        <w:jc w:val="right"/>
        <w:rPr>
          <w:b/>
        </w:rPr>
      </w:pPr>
    </w:p>
    <w:p w14:paraId="5B95CD12" w14:textId="77777777" w:rsidR="00AA41B0" w:rsidRDefault="00AA41B0" w:rsidP="00486A5D">
      <w:pPr>
        <w:jc w:val="right"/>
        <w:rPr>
          <w:b/>
        </w:rPr>
      </w:pPr>
    </w:p>
    <w:p w14:paraId="5220BBB2" w14:textId="77777777" w:rsidR="00AA41B0" w:rsidRDefault="00AA41B0" w:rsidP="00486A5D">
      <w:pPr>
        <w:jc w:val="right"/>
        <w:rPr>
          <w:b/>
        </w:rPr>
      </w:pPr>
    </w:p>
    <w:p w14:paraId="13CB595B" w14:textId="77777777" w:rsidR="00AA41B0" w:rsidRDefault="00AA41B0" w:rsidP="00486A5D">
      <w:pPr>
        <w:jc w:val="right"/>
        <w:rPr>
          <w:b/>
        </w:rPr>
      </w:pPr>
    </w:p>
    <w:p w14:paraId="6D9C8D39" w14:textId="77777777" w:rsidR="00AA41B0" w:rsidRDefault="00AA41B0" w:rsidP="00486A5D">
      <w:pPr>
        <w:jc w:val="right"/>
        <w:rPr>
          <w:b/>
        </w:rPr>
      </w:pPr>
    </w:p>
    <w:p w14:paraId="675E05EE" w14:textId="77777777" w:rsidR="00AA41B0" w:rsidRDefault="00AA41B0" w:rsidP="00486A5D">
      <w:pPr>
        <w:jc w:val="right"/>
        <w:rPr>
          <w:b/>
        </w:rPr>
      </w:pPr>
    </w:p>
    <w:p w14:paraId="2FC17F8B" w14:textId="77777777" w:rsidR="00AA41B0" w:rsidRDefault="00AA41B0" w:rsidP="00486A5D">
      <w:pPr>
        <w:jc w:val="right"/>
        <w:rPr>
          <w:b/>
        </w:rPr>
      </w:pPr>
    </w:p>
    <w:p w14:paraId="0A4F7224" w14:textId="77777777" w:rsidR="00AA41B0" w:rsidRDefault="00AA41B0" w:rsidP="00486A5D">
      <w:pPr>
        <w:jc w:val="right"/>
        <w:rPr>
          <w:b/>
        </w:rPr>
      </w:pPr>
    </w:p>
    <w:p w14:paraId="5AE48A43" w14:textId="77777777" w:rsidR="00AA41B0" w:rsidRDefault="00AA41B0" w:rsidP="00486A5D">
      <w:pPr>
        <w:jc w:val="right"/>
        <w:rPr>
          <w:b/>
        </w:rPr>
      </w:pPr>
    </w:p>
    <w:p w14:paraId="50F40DEB" w14:textId="77777777" w:rsidR="00AA41B0" w:rsidRDefault="00AA41B0" w:rsidP="00486A5D">
      <w:pPr>
        <w:jc w:val="right"/>
        <w:rPr>
          <w:b/>
        </w:rPr>
      </w:pPr>
    </w:p>
    <w:p w14:paraId="77A52294" w14:textId="77777777" w:rsidR="00AA41B0" w:rsidRDefault="00AA41B0" w:rsidP="00486A5D">
      <w:pPr>
        <w:jc w:val="right"/>
        <w:rPr>
          <w:b/>
        </w:rPr>
      </w:pPr>
    </w:p>
    <w:p w14:paraId="007DCDA8" w14:textId="77777777" w:rsidR="006C099D" w:rsidRDefault="006C099D" w:rsidP="00486A5D">
      <w:pPr>
        <w:jc w:val="right"/>
        <w:rPr>
          <w:b/>
        </w:rPr>
      </w:pPr>
    </w:p>
    <w:p w14:paraId="450EA2D7" w14:textId="77777777" w:rsidR="006C099D" w:rsidRDefault="006C099D" w:rsidP="00486A5D">
      <w:pPr>
        <w:jc w:val="right"/>
        <w:rPr>
          <w:b/>
        </w:rPr>
      </w:pPr>
    </w:p>
    <w:p w14:paraId="5EDEA141" w14:textId="77777777" w:rsidR="005715D0" w:rsidRPr="004601D5" w:rsidRDefault="00FD5597" w:rsidP="00C87092">
      <w:pPr>
        <w:pStyle w:val="Heading1"/>
      </w:pPr>
      <w:bookmarkStart w:id="19" w:name="_Toc112759913"/>
      <w:r w:rsidRPr="004601D5">
        <w:t>Ap</w:t>
      </w:r>
      <w:r w:rsidR="005715D0" w:rsidRPr="004601D5">
        <w:t xml:space="preserve">pendix </w:t>
      </w:r>
      <w:r w:rsidR="006E6A6C">
        <w:t>A</w:t>
      </w:r>
      <w:r w:rsidR="00C87092">
        <w:t xml:space="preserve"> </w:t>
      </w:r>
      <w:r w:rsidR="0043145D">
        <w:tab/>
      </w:r>
      <w:r w:rsidR="000C7254">
        <w:tab/>
      </w:r>
      <w:r w:rsidR="005715D0" w:rsidRPr="004601D5">
        <w:t>Roles and responsibilities</w:t>
      </w:r>
      <w:bookmarkEnd w:id="19"/>
    </w:p>
    <w:p w14:paraId="3DD355C9" w14:textId="77777777" w:rsidR="006C46BA" w:rsidRPr="004601D5" w:rsidRDefault="006C46BA" w:rsidP="005715D0">
      <w:pPr>
        <w:rPr>
          <w:rFonts w:asciiTheme="minorHAnsi" w:hAnsiTheme="minorHAnsi" w:cstheme="minorHAnsi"/>
          <w:b/>
          <w:sz w:val="24"/>
        </w:rPr>
      </w:pPr>
    </w:p>
    <w:p w14:paraId="0A3C7AE8" w14:textId="77777777" w:rsidR="006C46BA" w:rsidRPr="004601D5" w:rsidRDefault="00257B73" w:rsidP="005715D0">
      <w:pPr>
        <w:rPr>
          <w:rFonts w:asciiTheme="minorHAnsi" w:hAnsiTheme="minorHAnsi" w:cstheme="minorHAnsi"/>
          <w:b/>
          <w:sz w:val="24"/>
        </w:rPr>
      </w:pPr>
      <w:r>
        <w:rPr>
          <w:rFonts w:asciiTheme="minorHAnsi" w:hAnsiTheme="minorHAnsi" w:cstheme="minorHAnsi"/>
          <w:b/>
          <w:sz w:val="24"/>
        </w:rPr>
        <w:t>9</w:t>
      </w:r>
      <w:r w:rsidR="00C87092">
        <w:rPr>
          <w:rFonts w:asciiTheme="minorHAnsi" w:hAnsiTheme="minorHAnsi" w:cstheme="minorHAnsi"/>
          <w:b/>
          <w:sz w:val="24"/>
        </w:rPr>
        <w:t>.0</w:t>
      </w:r>
      <w:r w:rsidR="00C87092">
        <w:rPr>
          <w:rFonts w:asciiTheme="minorHAnsi" w:hAnsiTheme="minorHAnsi" w:cstheme="minorHAnsi"/>
          <w:b/>
          <w:sz w:val="24"/>
        </w:rPr>
        <w:tab/>
      </w:r>
      <w:r w:rsidR="00483748" w:rsidRPr="004601D5">
        <w:rPr>
          <w:rFonts w:asciiTheme="minorHAnsi" w:hAnsiTheme="minorHAnsi" w:cstheme="minorHAnsi"/>
          <w:b/>
          <w:sz w:val="24"/>
        </w:rPr>
        <w:t>All staff and volunteers</w:t>
      </w:r>
    </w:p>
    <w:p w14:paraId="1A81F0B1" w14:textId="77777777" w:rsidR="006C46BA" w:rsidRPr="004601D5" w:rsidRDefault="006C46BA" w:rsidP="005715D0">
      <w:pPr>
        <w:rPr>
          <w:rFonts w:asciiTheme="minorHAnsi" w:hAnsiTheme="minorHAnsi" w:cstheme="minorHAnsi"/>
          <w:b/>
          <w:sz w:val="24"/>
        </w:rPr>
      </w:pPr>
    </w:p>
    <w:p w14:paraId="7955E089" w14:textId="77777777" w:rsidR="003651F5"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C87092">
        <w:rPr>
          <w:rFonts w:asciiTheme="minorHAnsi" w:hAnsiTheme="minorHAnsi" w:cstheme="minorHAnsi"/>
          <w:sz w:val="24"/>
        </w:rPr>
        <w:t>.1</w:t>
      </w:r>
      <w:r w:rsidR="00C87092">
        <w:rPr>
          <w:rFonts w:asciiTheme="minorHAnsi" w:hAnsiTheme="minorHAnsi" w:cstheme="minorHAnsi"/>
          <w:sz w:val="24"/>
        </w:rPr>
        <w:tab/>
      </w:r>
      <w:r w:rsidR="003651F5" w:rsidRPr="004601D5">
        <w:rPr>
          <w:rFonts w:asciiTheme="minorHAnsi" w:hAnsiTheme="minorHAnsi" w:cstheme="minorHAnsi"/>
          <w:sz w:val="24"/>
        </w:rPr>
        <w:t>Safeguarding and promoting the welfare of children is everyone’s responsibility.   Everyone</w:t>
      </w:r>
      <w:r w:rsidR="0074524B" w:rsidRPr="004601D5">
        <w:rPr>
          <w:rFonts w:asciiTheme="minorHAnsi" w:hAnsiTheme="minorHAnsi" w:cstheme="minorHAnsi"/>
          <w:sz w:val="24"/>
        </w:rPr>
        <w:t xml:space="preserve"> in our schools who come</w:t>
      </w:r>
      <w:r w:rsidR="003651F5" w:rsidRPr="004601D5">
        <w:rPr>
          <w:rFonts w:asciiTheme="minorHAnsi" w:hAnsiTheme="minorHAnsi" w:cstheme="minorHAnsi"/>
          <w:sz w:val="24"/>
        </w:rPr>
        <w:t xml:space="preserve"> into contact with children and their families have a role to play in safeguarding children.  All staff in our school</w:t>
      </w:r>
      <w:r w:rsidR="00EA5D58" w:rsidRPr="004601D5">
        <w:rPr>
          <w:rFonts w:asciiTheme="minorHAnsi" w:hAnsiTheme="minorHAnsi" w:cstheme="minorHAnsi"/>
          <w:sz w:val="24"/>
        </w:rPr>
        <w:t>s</w:t>
      </w:r>
      <w:r w:rsidR="003651F5" w:rsidRPr="004601D5">
        <w:rPr>
          <w:rFonts w:asciiTheme="minorHAnsi" w:hAnsiTheme="minorHAnsi" w:cstheme="minorHAnsi"/>
          <w:sz w:val="24"/>
        </w:rPr>
        <w:t xml:space="preserve"> consider, at all times, what is in the best interests of children. </w:t>
      </w:r>
    </w:p>
    <w:p w14:paraId="717AAFBA" w14:textId="77777777" w:rsidR="003651F5" w:rsidRPr="004601D5" w:rsidRDefault="003651F5" w:rsidP="00EF28B9">
      <w:pPr>
        <w:autoSpaceDE w:val="0"/>
        <w:autoSpaceDN w:val="0"/>
        <w:adjustRightInd w:val="0"/>
        <w:jc w:val="both"/>
        <w:rPr>
          <w:rFonts w:asciiTheme="minorHAnsi" w:hAnsiTheme="minorHAnsi" w:cstheme="minorHAnsi"/>
          <w:sz w:val="24"/>
        </w:rPr>
      </w:pPr>
    </w:p>
    <w:p w14:paraId="60CC4D98" w14:textId="77777777" w:rsidR="003651F5"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C87092">
        <w:rPr>
          <w:rFonts w:asciiTheme="minorHAnsi" w:hAnsiTheme="minorHAnsi" w:cstheme="minorHAnsi"/>
          <w:sz w:val="24"/>
        </w:rPr>
        <w:t>.2</w:t>
      </w:r>
      <w:r w:rsidR="00C87092">
        <w:rPr>
          <w:rFonts w:asciiTheme="minorHAnsi" w:hAnsiTheme="minorHAnsi" w:cstheme="minorHAnsi"/>
          <w:sz w:val="24"/>
        </w:rPr>
        <w:tab/>
      </w:r>
      <w:r w:rsidR="003651F5" w:rsidRPr="004601D5">
        <w:rPr>
          <w:rFonts w:asciiTheme="minorHAnsi" w:hAnsiTheme="minorHAnsi" w:cstheme="minorHAnsi"/>
          <w:sz w:val="24"/>
        </w:rPr>
        <w:t>All staff within our school</w:t>
      </w:r>
      <w:r w:rsidR="0074524B" w:rsidRPr="004601D5">
        <w:rPr>
          <w:rFonts w:asciiTheme="minorHAnsi" w:hAnsiTheme="minorHAnsi" w:cstheme="minorHAnsi"/>
          <w:sz w:val="24"/>
        </w:rPr>
        <w:t>s</w:t>
      </w:r>
      <w:r w:rsidR="003651F5" w:rsidRPr="004601D5">
        <w:rPr>
          <w:rFonts w:asciiTheme="minorHAnsi" w:hAnsiTheme="minorHAnsi" w:cstheme="minorHAnsi"/>
          <w:sz w:val="24"/>
        </w:rPr>
        <w:t xml:space="preserve"> are particularly important as they are in a position to identify concerns early and provide help to children to prevent concerns from escalating.  All staff contribute to providing a safe environment in which children can learn.</w:t>
      </w:r>
    </w:p>
    <w:p w14:paraId="56EE48EE" w14:textId="77777777" w:rsidR="003651F5" w:rsidRPr="004601D5" w:rsidRDefault="003651F5" w:rsidP="00EF28B9">
      <w:pPr>
        <w:autoSpaceDE w:val="0"/>
        <w:autoSpaceDN w:val="0"/>
        <w:adjustRightInd w:val="0"/>
        <w:jc w:val="both"/>
        <w:rPr>
          <w:rFonts w:asciiTheme="minorHAnsi" w:hAnsiTheme="minorHAnsi" w:cstheme="minorHAnsi"/>
          <w:sz w:val="24"/>
        </w:rPr>
      </w:pPr>
    </w:p>
    <w:p w14:paraId="31EFBB5A" w14:textId="77777777" w:rsidR="003651F5"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C87092">
        <w:rPr>
          <w:rFonts w:asciiTheme="minorHAnsi" w:hAnsiTheme="minorHAnsi" w:cstheme="minorHAnsi"/>
          <w:sz w:val="24"/>
        </w:rPr>
        <w:t>.3</w:t>
      </w:r>
      <w:r w:rsidR="00C87092">
        <w:rPr>
          <w:rFonts w:asciiTheme="minorHAnsi" w:hAnsiTheme="minorHAnsi" w:cstheme="minorHAnsi"/>
          <w:sz w:val="24"/>
        </w:rPr>
        <w:tab/>
      </w:r>
      <w:r w:rsidR="003651F5" w:rsidRPr="004601D5">
        <w:rPr>
          <w:rFonts w:asciiTheme="minorHAnsi" w:hAnsiTheme="minorHAnsi" w:cstheme="minorHAnsi"/>
          <w:sz w:val="24"/>
        </w:rPr>
        <w:t xml:space="preserve">All our staff are aware of the early help process and understand their role in this, this includes being able to identify emerging problems to recognise children who may benefit from early help.  Staff know in the first instance to discuss their concerns with the </w:t>
      </w:r>
      <w:r w:rsidR="00644AF9">
        <w:rPr>
          <w:rFonts w:asciiTheme="minorHAnsi" w:hAnsiTheme="minorHAnsi" w:cstheme="minorHAnsi"/>
          <w:sz w:val="24"/>
        </w:rPr>
        <w:t>d</w:t>
      </w:r>
      <w:r w:rsidR="003651F5" w:rsidRPr="004601D5">
        <w:rPr>
          <w:rFonts w:asciiTheme="minorHAnsi" w:hAnsiTheme="minorHAnsi" w:cstheme="minorHAnsi"/>
          <w:sz w:val="24"/>
        </w:rPr>
        <w:t xml:space="preserve">esignated </w:t>
      </w:r>
      <w:r w:rsidR="00644AF9">
        <w:rPr>
          <w:rFonts w:asciiTheme="minorHAnsi" w:hAnsiTheme="minorHAnsi" w:cstheme="minorHAnsi"/>
          <w:sz w:val="24"/>
        </w:rPr>
        <w:t>s</w:t>
      </w:r>
      <w:r w:rsidR="003651F5" w:rsidRPr="004601D5">
        <w:rPr>
          <w:rFonts w:asciiTheme="minorHAnsi" w:hAnsiTheme="minorHAnsi" w:cstheme="minorHAnsi"/>
          <w:sz w:val="24"/>
        </w:rPr>
        <w:t xml:space="preserve">afeguarding </w:t>
      </w:r>
      <w:r w:rsidR="00644AF9">
        <w:rPr>
          <w:rFonts w:asciiTheme="minorHAnsi" w:hAnsiTheme="minorHAnsi" w:cstheme="minorHAnsi"/>
          <w:sz w:val="24"/>
        </w:rPr>
        <w:t>l</w:t>
      </w:r>
      <w:r w:rsidR="003651F5" w:rsidRPr="004601D5">
        <w:rPr>
          <w:rFonts w:asciiTheme="minorHAnsi" w:hAnsiTheme="minorHAnsi" w:cstheme="minorHAnsi"/>
          <w:sz w:val="24"/>
        </w:rPr>
        <w:t xml:space="preserve">ead and understand they may be required to support other agencies and professionals in assessments for early help.  </w:t>
      </w:r>
    </w:p>
    <w:p w14:paraId="2908EB2C" w14:textId="77777777" w:rsidR="003651F5" w:rsidRPr="004601D5" w:rsidRDefault="003651F5" w:rsidP="00EF28B9">
      <w:pPr>
        <w:autoSpaceDE w:val="0"/>
        <w:autoSpaceDN w:val="0"/>
        <w:adjustRightInd w:val="0"/>
        <w:jc w:val="both"/>
        <w:rPr>
          <w:rFonts w:asciiTheme="minorHAnsi" w:hAnsiTheme="minorHAnsi" w:cstheme="minorHAnsi"/>
          <w:sz w:val="24"/>
        </w:rPr>
      </w:pPr>
    </w:p>
    <w:p w14:paraId="1908A00C" w14:textId="77777777" w:rsidR="003651F5"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C87092">
        <w:rPr>
          <w:rFonts w:asciiTheme="minorHAnsi" w:hAnsiTheme="minorHAnsi" w:cstheme="minorHAnsi"/>
          <w:sz w:val="24"/>
        </w:rPr>
        <w:t>.4</w:t>
      </w:r>
      <w:r w:rsidR="00C87092">
        <w:rPr>
          <w:rFonts w:asciiTheme="minorHAnsi" w:hAnsiTheme="minorHAnsi" w:cstheme="minorHAnsi"/>
          <w:sz w:val="24"/>
        </w:rPr>
        <w:tab/>
      </w:r>
      <w:r w:rsidR="003651F5" w:rsidRPr="004601D5">
        <w:rPr>
          <w:rFonts w:asciiTheme="minorHAnsi" w:hAnsiTheme="minorHAnsi" w:cstheme="minorHAnsi"/>
          <w:sz w:val="24"/>
        </w:rPr>
        <w:t xml:space="preserve">All our staff are aware of systems within The </w:t>
      </w:r>
      <w:r w:rsidR="00577090" w:rsidRPr="004601D5">
        <w:rPr>
          <w:rFonts w:asciiTheme="minorHAnsi" w:hAnsiTheme="minorHAnsi" w:cstheme="minorHAnsi"/>
          <w:sz w:val="24"/>
        </w:rPr>
        <w:t>Trust</w:t>
      </w:r>
      <w:r w:rsidR="00AE6C54" w:rsidRPr="004601D5">
        <w:rPr>
          <w:rFonts w:asciiTheme="minorHAnsi" w:hAnsiTheme="minorHAnsi" w:cstheme="minorHAnsi"/>
          <w:sz w:val="24"/>
        </w:rPr>
        <w:t>,</w:t>
      </w:r>
      <w:r w:rsidR="003651F5" w:rsidRPr="004601D5">
        <w:rPr>
          <w:rFonts w:asciiTheme="minorHAnsi" w:hAnsiTheme="minorHAnsi" w:cstheme="minorHAnsi"/>
          <w:sz w:val="24"/>
        </w:rPr>
        <w:t xml:space="preserve"> </w:t>
      </w:r>
      <w:r w:rsidR="00AE6C54" w:rsidRPr="004601D5">
        <w:rPr>
          <w:rFonts w:asciiTheme="minorHAnsi" w:hAnsiTheme="minorHAnsi" w:cstheme="minorHAnsi"/>
          <w:sz w:val="24"/>
        </w:rPr>
        <w:t>and are</w:t>
      </w:r>
      <w:r w:rsidR="003651F5" w:rsidRPr="004601D5">
        <w:rPr>
          <w:rFonts w:asciiTheme="minorHAnsi" w:hAnsiTheme="minorHAnsi" w:cstheme="minorHAnsi"/>
          <w:sz w:val="24"/>
        </w:rPr>
        <w:t xml:space="preserve"> explained to them as part of </w:t>
      </w:r>
      <w:r w:rsidR="00AE6C54" w:rsidRPr="004601D5">
        <w:rPr>
          <w:rFonts w:asciiTheme="minorHAnsi" w:hAnsiTheme="minorHAnsi" w:cstheme="minorHAnsi"/>
          <w:sz w:val="24"/>
        </w:rPr>
        <w:t xml:space="preserve">their </w:t>
      </w:r>
      <w:r w:rsidR="003651F5" w:rsidRPr="004601D5">
        <w:rPr>
          <w:rFonts w:asciiTheme="minorHAnsi" w:hAnsiTheme="minorHAnsi" w:cstheme="minorHAnsi"/>
          <w:sz w:val="24"/>
        </w:rPr>
        <w:t>staff induction, which include</w:t>
      </w:r>
      <w:r w:rsidR="0074524B" w:rsidRPr="004601D5">
        <w:rPr>
          <w:rFonts w:asciiTheme="minorHAnsi" w:hAnsiTheme="minorHAnsi" w:cstheme="minorHAnsi"/>
          <w:sz w:val="24"/>
        </w:rPr>
        <w:t>s</w:t>
      </w:r>
      <w:r w:rsidR="003651F5" w:rsidRPr="004601D5">
        <w:rPr>
          <w:rFonts w:asciiTheme="minorHAnsi" w:hAnsiTheme="minorHAnsi" w:cstheme="minorHAnsi"/>
          <w:sz w:val="24"/>
        </w:rPr>
        <w:t xml:space="preserve"> o</w:t>
      </w:r>
      <w:r w:rsidR="0074524B" w:rsidRPr="004601D5">
        <w:rPr>
          <w:rFonts w:asciiTheme="minorHAnsi" w:hAnsiTheme="minorHAnsi" w:cstheme="minorHAnsi"/>
          <w:sz w:val="24"/>
        </w:rPr>
        <w:t>ur Safeguarding and Child P</w:t>
      </w:r>
      <w:r w:rsidR="003651F5" w:rsidRPr="004601D5">
        <w:rPr>
          <w:rFonts w:asciiTheme="minorHAnsi" w:hAnsiTheme="minorHAnsi" w:cstheme="minorHAnsi"/>
          <w:sz w:val="24"/>
        </w:rPr>
        <w:t>rotection policy</w:t>
      </w:r>
      <w:r w:rsidR="0074524B" w:rsidRPr="004601D5">
        <w:rPr>
          <w:rFonts w:asciiTheme="minorHAnsi" w:hAnsiTheme="minorHAnsi" w:cstheme="minorHAnsi"/>
          <w:sz w:val="24"/>
        </w:rPr>
        <w:t>, the employee Code of C</w:t>
      </w:r>
      <w:r w:rsidR="003651F5" w:rsidRPr="004601D5">
        <w:rPr>
          <w:rFonts w:asciiTheme="minorHAnsi" w:hAnsiTheme="minorHAnsi" w:cstheme="minorHAnsi"/>
          <w:sz w:val="24"/>
        </w:rPr>
        <w:t>onduct</w:t>
      </w:r>
      <w:r w:rsidR="003F7EED" w:rsidRPr="004601D5">
        <w:rPr>
          <w:rFonts w:asciiTheme="minorHAnsi" w:hAnsiTheme="minorHAnsi" w:cstheme="minorHAnsi"/>
          <w:sz w:val="24"/>
        </w:rPr>
        <w:t xml:space="preserve">, </w:t>
      </w:r>
      <w:r w:rsidR="00C64491" w:rsidRPr="004601D5">
        <w:rPr>
          <w:rFonts w:asciiTheme="minorHAnsi" w:hAnsiTheme="minorHAnsi" w:cstheme="minorHAnsi"/>
          <w:sz w:val="24"/>
        </w:rPr>
        <w:t xml:space="preserve">Pupil </w:t>
      </w:r>
      <w:r w:rsidR="003F7EED" w:rsidRPr="004601D5">
        <w:rPr>
          <w:rFonts w:asciiTheme="minorHAnsi" w:hAnsiTheme="minorHAnsi" w:cstheme="minorHAnsi"/>
          <w:sz w:val="24"/>
        </w:rPr>
        <w:t>Behaviour Policy</w:t>
      </w:r>
      <w:r w:rsidR="003651F5" w:rsidRPr="004601D5">
        <w:rPr>
          <w:rFonts w:asciiTheme="minorHAnsi" w:hAnsiTheme="minorHAnsi" w:cstheme="minorHAnsi"/>
          <w:sz w:val="24"/>
        </w:rPr>
        <w:t xml:space="preserve"> and the role </w:t>
      </w:r>
      <w:r w:rsidR="003F7EED" w:rsidRPr="004601D5">
        <w:rPr>
          <w:rFonts w:asciiTheme="minorHAnsi" w:hAnsiTheme="minorHAnsi" w:cstheme="minorHAnsi"/>
          <w:sz w:val="24"/>
        </w:rPr>
        <w:t>and names</w:t>
      </w:r>
      <w:r w:rsidR="00E9579B" w:rsidRPr="004601D5">
        <w:rPr>
          <w:rFonts w:asciiTheme="minorHAnsi" w:hAnsiTheme="minorHAnsi" w:cstheme="minorHAnsi"/>
          <w:sz w:val="24"/>
        </w:rPr>
        <w:t xml:space="preserve"> </w:t>
      </w:r>
      <w:r w:rsidR="003651F5" w:rsidRPr="004601D5">
        <w:rPr>
          <w:rFonts w:asciiTheme="minorHAnsi" w:hAnsiTheme="minorHAnsi" w:cstheme="minorHAnsi"/>
          <w:sz w:val="24"/>
        </w:rPr>
        <w:t xml:space="preserve">of the </w:t>
      </w:r>
      <w:r w:rsidR="00644AF9">
        <w:rPr>
          <w:rFonts w:asciiTheme="minorHAnsi" w:hAnsiTheme="minorHAnsi" w:cstheme="minorHAnsi"/>
          <w:sz w:val="24"/>
        </w:rPr>
        <w:t>d</w:t>
      </w:r>
      <w:r w:rsidR="003651F5" w:rsidRPr="004601D5">
        <w:rPr>
          <w:rFonts w:asciiTheme="minorHAnsi" w:hAnsiTheme="minorHAnsi" w:cstheme="minorHAnsi"/>
          <w:sz w:val="24"/>
        </w:rPr>
        <w:t xml:space="preserve">esignated </w:t>
      </w:r>
      <w:r w:rsidR="00644AF9">
        <w:rPr>
          <w:rFonts w:asciiTheme="minorHAnsi" w:hAnsiTheme="minorHAnsi" w:cstheme="minorHAnsi"/>
          <w:sz w:val="24"/>
        </w:rPr>
        <w:t>s</w:t>
      </w:r>
      <w:r w:rsidR="003651F5" w:rsidRPr="004601D5">
        <w:rPr>
          <w:rFonts w:asciiTheme="minorHAnsi" w:hAnsiTheme="minorHAnsi" w:cstheme="minorHAnsi"/>
          <w:sz w:val="24"/>
        </w:rPr>
        <w:t xml:space="preserve">afeguarding </w:t>
      </w:r>
      <w:r w:rsidR="00644AF9">
        <w:rPr>
          <w:rFonts w:asciiTheme="minorHAnsi" w:hAnsiTheme="minorHAnsi" w:cstheme="minorHAnsi"/>
          <w:sz w:val="24"/>
        </w:rPr>
        <w:t>l</w:t>
      </w:r>
      <w:r w:rsidR="003651F5" w:rsidRPr="004601D5">
        <w:rPr>
          <w:rFonts w:asciiTheme="minorHAnsi" w:hAnsiTheme="minorHAnsi" w:cstheme="minorHAnsi"/>
          <w:sz w:val="24"/>
        </w:rPr>
        <w:t xml:space="preserve">ead </w:t>
      </w:r>
      <w:r w:rsidR="003F7EED" w:rsidRPr="004601D5">
        <w:rPr>
          <w:rFonts w:asciiTheme="minorHAnsi" w:hAnsiTheme="minorHAnsi" w:cstheme="minorHAnsi"/>
          <w:sz w:val="24"/>
        </w:rPr>
        <w:t xml:space="preserve">and deputies </w:t>
      </w:r>
      <w:r w:rsidR="003651F5" w:rsidRPr="004601D5">
        <w:rPr>
          <w:rFonts w:asciiTheme="minorHAnsi" w:hAnsiTheme="minorHAnsi" w:cstheme="minorHAnsi"/>
          <w:sz w:val="24"/>
        </w:rPr>
        <w:t xml:space="preserve">and Keeping Children Safe in Education Part One.  </w:t>
      </w:r>
      <w:r w:rsidR="00407965" w:rsidRPr="004601D5">
        <w:rPr>
          <w:rFonts w:asciiTheme="minorHAnsi" w:hAnsiTheme="minorHAnsi" w:cstheme="minorHAnsi"/>
          <w:sz w:val="24"/>
        </w:rPr>
        <w:t xml:space="preserve">School leaders and staff who work directly with children </w:t>
      </w:r>
      <w:r w:rsidR="00701311" w:rsidRPr="004601D5">
        <w:rPr>
          <w:rFonts w:asciiTheme="minorHAnsi" w:hAnsiTheme="minorHAnsi" w:cstheme="minorHAnsi"/>
          <w:sz w:val="24"/>
        </w:rPr>
        <w:t xml:space="preserve">must </w:t>
      </w:r>
      <w:r w:rsidR="00407965" w:rsidRPr="004601D5">
        <w:rPr>
          <w:rFonts w:asciiTheme="minorHAnsi" w:hAnsiTheme="minorHAnsi" w:cstheme="minorHAnsi"/>
          <w:sz w:val="24"/>
        </w:rPr>
        <w:t xml:space="preserve">also read </w:t>
      </w:r>
      <w:r w:rsidR="00C24170">
        <w:rPr>
          <w:rFonts w:asciiTheme="minorHAnsi" w:hAnsiTheme="minorHAnsi" w:cstheme="minorHAnsi"/>
          <w:sz w:val="24"/>
        </w:rPr>
        <w:t>A</w:t>
      </w:r>
      <w:r w:rsidR="00407965" w:rsidRPr="004601D5">
        <w:rPr>
          <w:rFonts w:asciiTheme="minorHAnsi" w:hAnsiTheme="minorHAnsi" w:cstheme="minorHAnsi"/>
          <w:sz w:val="24"/>
        </w:rPr>
        <w:t xml:space="preserve">nnex A of </w:t>
      </w:r>
      <w:r w:rsidR="00C24170">
        <w:rPr>
          <w:rFonts w:asciiTheme="minorHAnsi" w:hAnsiTheme="minorHAnsi" w:cstheme="minorHAnsi"/>
          <w:sz w:val="24"/>
        </w:rPr>
        <w:t>K</w:t>
      </w:r>
      <w:r w:rsidR="00407965" w:rsidRPr="004601D5">
        <w:rPr>
          <w:rFonts w:asciiTheme="minorHAnsi" w:hAnsiTheme="minorHAnsi" w:cstheme="minorHAnsi"/>
          <w:sz w:val="24"/>
        </w:rPr>
        <w:t>eeping Children Safe in Education 20</w:t>
      </w:r>
      <w:r w:rsidR="0096197C" w:rsidRPr="004601D5">
        <w:rPr>
          <w:rFonts w:asciiTheme="minorHAnsi" w:hAnsiTheme="minorHAnsi" w:cstheme="minorHAnsi"/>
          <w:sz w:val="24"/>
        </w:rPr>
        <w:t>2</w:t>
      </w:r>
      <w:r w:rsidR="007F39DA">
        <w:rPr>
          <w:rFonts w:asciiTheme="minorHAnsi" w:hAnsiTheme="minorHAnsi" w:cstheme="minorHAnsi"/>
          <w:sz w:val="24"/>
        </w:rPr>
        <w:t>2</w:t>
      </w:r>
      <w:r w:rsidR="00B96C9D" w:rsidRPr="004601D5">
        <w:rPr>
          <w:rFonts w:asciiTheme="minorHAnsi" w:hAnsiTheme="minorHAnsi" w:cstheme="minorHAnsi"/>
          <w:sz w:val="24"/>
        </w:rPr>
        <w:t>.</w:t>
      </w:r>
    </w:p>
    <w:p w14:paraId="121FD38A" w14:textId="77777777" w:rsidR="003651F5" w:rsidRPr="004601D5" w:rsidRDefault="003651F5" w:rsidP="00EF28B9">
      <w:pPr>
        <w:autoSpaceDE w:val="0"/>
        <w:autoSpaceDN w:val="0"/>
        <w:adjustRightInd w:val="0"/>
        <w:jc w:val="both"/>
        <w:rPr>
          <w:rFonts w:asciiTheme="minorHAnsi" w:hAnsiTheme="minorHAnsi" w:cstheme="minorHAnsi"/>
          <w:sz w:val="24"/>
        </w:rPr>
      </w:pPr>
    </w:p>
    <w:p w14:paraId="5DED07DE" w14:textId="77777777" w:rsidR="003651F5"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C87092">
        <w:rPr>
          <w:rFonts w:asciiTheme="minorHAnsi" w:hAnsiTheme="minorHAnsi" w:cstheme="minorHAnsi"/>
          <w:sz w:val="24"/>
        </w:rPr>
        <w:t>.5</w:t>
      </w:r>
      <w:r w:rsidR="00C87092">
        <w:rPr>
          <w:rFonts w:asciiTheme="minorHAnsi" w:hAnsiTheme="minorHAnsi" w:cstheme="minorHAnsi"/>
          <w:sz w:val="24"/>
        </w:rPr>
        <w:tab/>
      </w:r>
      <w:r w:rsidR="003651F5" w:rsidRPr="004601D5">
        <w:rPr>
          <w:rFonts w:asciiTheme="minorHAnsi" w:hAnsiTheme="minorHAnsi" w:cstheme="minorHAnsi"/>
          <w:sz w:val="24"/>
        </w:rPr>
        <w:t>All our staff receive safeguarding and child protection training which is updated every three years.  In addition to this training</w:t>
      </w:r>
      <w:r w:rsidR="00AE6C54" w:rsidRPr="004601D5">
        <w:rPr>
          <w:rFonts w:asciiTheme="minorHAnsi" w:hAnsiTheme="minorHAnsi" w:cstheme="minorHAnsi"/>
          <w:sz w:val="24"/>
        </w:rPr>
        <w:t>,</w:t>
      </w:r>
      <w:r w:rsidR="003651F5" w:rsidRPr="004601D5">
        <w:rPr>
          <w:rFonts w:asciiTheme="minorHAnsi" w:hAnsiTheme="minorHAnsi" w:cstheme="minorHAnsi"/>
          <w:sz w:val="24"/>
        </w:rPr>
        <w:t xml:space="preserve"> all staff members receive child protection and safeguarding updates when required, but at least annually.</w:t>
      </w:r>
    </w:p>
    <w:p w14:paraId="1FE2DD96" w14:textId="77777777" w:rsidR="003651F5" w:rsidRPr="004601D5" w:rsidRDefault="003651F5" w:rsidP="00EF28B9">
      <w:pPr>
        <w:autoSpaceDE w:val="0"/>
        <w:autoSpaceDN w:val="0"/>
        <w:adjustRightInd w:val="0"/>
        <w:jc w:val="both"/>
        <w:rPr>
          <w:rFonts w:asciiTheme="minorHAnsi" w:hAnsiTheme="minorHAnsi" w:cstheme="minorHAnsi"/>
          <w:sz w:val="24"/>
        </w:rPr>
      </w:pPr>
    </w:p>
    <w:p w14:paraId="06DDD61A" w14:textId="77777777" w:rsidR="003651F5"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C87092">
        <w:rPr>
          <w:rFonts w:asciiTheme="minorHAnsi" w:hAnsiTheme="minorHAnsi" w:cstheme="minorHAnsi"/>
          <w:sz w:val="24"/>
        </w:rPr>
        <w:t>.6</w:t>
      </w:r>
      <w:r w:rsidR="00C87092">
        <w:rPr>
          <w:rFonts w:asciiTheme="minorHAnsi" w:hAnsiTheme="minorHAnsi" w:cstheme="minorHAnsi"/>
          <w:sz w:val="24"/>
        </w:rPr>
        <w:tab/>
      </w:r>
      <w:r w:rsidR="003651F5" w:rsidRPr="004601D5">
        <w:rPr>
          <w:rFonts w:asciiTheme="minorHAnsi" w:hAnsiTheme="minorHAnsi" w:cstheme="minorHAnsi"/>
          <w:sz w:val="24"/>
        </w:rPr>
        <w:t>All our staff are aware of the p</w:t>
      </w:r>
      <w:r w:rsidR="00AE6C54" w:rsidRPr="004601D5">
        <w:rPr>
          <w:rFonts w:asciiTheme="minorHAnsi" w:hAnsiTheme="minorHAnsi" w:cstheme="minorHAnsi"/>
          <w:sz w:val="24"/>
        </w:rPr>
        <w:t xml:space="preserve">rocess for making referrals to </w:t>
      </w:r>
      <w:r w:rsidR="00644AF9">
        <w:rPr>
          <w:rFonts w:asciiTheme="minorHAnsi" w:hAnsiTheme="minorHAnsi" w:cstheme="minorHAnsi"/>
          <w:sz w:val="24"/>
        </w:rPr>
        <w:t>c</w:t>
      </w:r>
      <w:r w:rsidR="00AE6C54" w:rsidRPr="004601D5">
        <w:rPr>
          <w:rFonts w:asciiTheme="minorHAnsi" w:hAnsiTheme="minorHAnsi" w:cstheme="minorHAnsi"/>
          <w:sz w:val="24"/>
        </w:rPr>
        <w:t xml:space="preserve">hildren’s </w:t>
      </w:r>
      <w:r w:rsidR="00644AF9">
        <w:rPr>
          <w:rFonts w:asciiTheme="minorHAnsi" w:hAnsiTheme="minorHAnsi" w:cstheme="minorHAnsi"/>
          <w:sz w:val="24"/>
        </w:rPr>
        <w:t>s</w:t>
      </w:r>
      <w:r w:rsidR="00AE6C54" w:rsidRPr="004601D5">
        <w:rPr>
          <w:rFonts w:asciiTheme="minorHAnsi" w:hAnsiTheme="minorHAnsi" w:cstheme="minorHAnsi"/>
          <w:sz w:val="24"/>
        </w:rPr>
        <w:t xml:space="preserve">ocial </w:t>
      </w:r>
      <w:r w:rsidR="00644AF9">
        <w:rPr>
          <w:rFonts w:asciiTheme="minorHAnsi" w:hAnsiTheme="minorHAnsi" w:cstheme="minorHAnsi"/>
          <w:sz w:val="24"/>
        </w:rPr>
        <w:t>c</w:t>
      </w:r>
      <w:r w:rsidR="003651F5" w:rsidRPr="004601D5">
        <w:rPr>
          <w:rFonts w:asciiTheme="minorHAnsi" w:hAnsiTheme="minorHAnsi" w:cstheme="minorHAnsi"/>
          <w:sz w:val="24"/>
        </w:rPr>
        <w:t xml:space="preserve">are and for statutory assessments under the Children Act 1989 and understand the role they may have in these assessments.  </w:t>
      </w:r>
    </w:p>
    <w:p w14:paraId="27357532" w14:textId="77777777" w:rsidR="003651F5" w:rsidRPr="004601D5" w:rsidRDefault="003651F5" w:rsidP="00EF28B9">
      <w:pPr>
        <w:autoSpaceDE w:val="0"/>
        <w:autoSpaceDN w:val="0"/>
        <w:adjustRightInd w:val="0"/>
        <w:jc w:val="both"/>
        <w:rPr>
          <w:rFonts w:asciiTheme="minorHAnsi" w:hAnsiTheme="minorHAnsi" w:cstheme="minorHAnsi"/>
          <w:sz w:val="24"/>
        </w:rPr>
      </w:pPr>
    </w:p>
    <w:p w14:paraId="0F8076D1" w14:textId="77777777" w:rsidR="00AF1CB3"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C87092">
        <w:rPr>
          <w:rFonts w:asciiTheme="minorHAnsi" w:hAnsiTheme="minorHAnsi" w:cstheme="minorHAnsi"/>
          <w:sz w:val="24"/>
        </w:rPr>
        <w:t>.7</w:t>
      </w:r>
      <w:r w:rsidR="00C87092">
        <w:rPr>
          <w:rFonts w:asciiTheme="minorHAnsi" w:hAnsiTheme="minorHAnsi" w:cstheme="minorHAnsi"/>
          <w:sz w:val="24"/>
        </w:rPr>
        <w:tab/>
      </w:r>
      <w:r w:rsidR="003651F5" w:rsidRPr="004601D5">
        <w:rPr>
          <w:rFonts w:asciiTheme="minorHAnsi" w:hAnsiTheme="minorHAnsi" w:cstheme="minorHAnsi"/>
          <w:sz w:val="24"/>
        </w:rPr>
        <w:t xml:space="preserve">All our staff know what to do if a child is raising concerns, </w:t>
      </w:r>
      <w:r w:rsidR="00483748" w:rsidRPr="004601D5">
        <w:rPr>
          <w:rFonts w:asciiTheme="minorHAnsi" w:hAnsiTheme="minorHAnsi" w:cstheme="minorHAnsi"/>
          <w:sz w:val="24"/>
        </w:rPr>
        <w:t xml:space="preserve">or makes a </w:t>
      </w:r>
      <w:r w:rsidR="003651F5" w:rsidRPr="004601D5">
        <w:rPr>
          <w:rFonts w:asciiTheme="minorHAnsi" w:hAnsiTheme="minorHAnsi" w:cstheme="minorHAnsi"/>
          <w:sz w:val="24"/>
        </w:rPr>
        <w:t>disclosure of abuse and</w:t>
      </w:r>
      <w:r w:rsidR="00483748" w:rsidRPr="004601D5">
        <w:rPr>
          <w:rFonts w:asciiTheme="minorHAnsi" w:hAnsiTheme="minorHAnsi" w:cstheme="minorHAnsi"/>
          <w:sz w:val="24"/>
        </w:rPr>
        <w:t>/or</w:t>
      </w:r>
      <w:r w:rsidR="003651F5" w:rsidRPr="004601D5">
        <w:rPr>
          <w:rFonts w:asciiTheme="minorHAnsi" w:hAnsiTheme="minorHAnsi" w:cstheme="minorHAnsi"/>
          <w:sz w:val="24"/>
        </w:rPr>
        <w:t xml:space="preserve"> neglect.  Staff will maintain a level of confidentiality whist liaising with the </w:t>
      </w:r>
      <w:r w:rsidR="00792535">
        <w:rPr>
          <w:rFonts w:asciiTheme="minorHAnsi" w:hAnsiTheme="minorHAnsi" w:cstheme="minorHAnsi"/>
          <w:sz w:val="24"/>
        </w:rPr>
        <w:t>d</w:t>
      </w:r>
      <w:r w:rsidR="003651F5" w:rsidRPr="004601D5">
        <w:rPr>
          <w:rFonts w:asciiTheme="minorHAnsi" w:hAnsiTheme="minorHAnsi" w:cstheme="minorHAnsi"/>
          <w:sz w:val="24"/>
        </w:rPr>
        <w:t>e</w:t>
      </w:r>
      <w:r w:rsidR="00AE6C54" w:rsidRPr="004601D5">
        <w:rPr>
          <w:rFonts w:asciiTheme="minorHAnsi" w:hAnsiTheme="minorHAnsi" w:cstheme="minorHAnsi"/>
          <w:sz w:val="24"/>
        </w:rPr>
        <w:t xml:space="preserve">signated </w:t>
      </w:r>
      <w:r w:rsidR="00792535">
        <w:rPr>
          <w:rFonts w:asciiTheme="minorHAnsi" w:hAnsiTheme="minorHAnsi" w:cstheme="minorHAnsi"/>
          <w:sz w:val="24"/>
        </w:rPr>
        <w:t>s</w:t>
      </w:r>
      <w:r w:rsidR="00AE6C54" w:rsidRPr="004601D5">
        <w:rPr>
          <w:rFonts w:asciiTheme="minorHAnsi" w:hAnsiTheme="minorHAnsi" w:cstheme="minorHAnsi"/>
          <w:sz w:val="24"/>
        </w:rPr>
        <w:t xml:space="preserve">afeguarding </w:t>
      </w:r>
      <w:r w:rsidR="00792535">
        <w:rPr>
          <w:rFonts w:asciiTheme="minorHAnsi" w:hAnsiTheme="minorHAnsi" w:cstheme="minorHAnsi"/>
          <w:sz w:val="24"/>
        </w:rPr>
        <w:t>l</w:t>
      </w:r>
      <w:r w:rsidR="00AE6C54" w:rsidRPr="004601D5">
        <w:rPr>
          <w:rFonts w:asciiTheme="minorHAnsi" w:hAnsiTheme="minorHAnsi" w:cstheme="minorHAnsi"/>
          <w:sz w:val="24"/>
        </w:rPr>
        <w:t xml:space="preserve">ead and </w:t>
      </w:r>
      <w:r w:rsidR="00792535">
        <w:rPr>
          <w:rFonts w:asciiTheme="minorHAnsi" w:hAnsiTheme="minorHAnsi" w:cstheme="minorHAnsi"/>
          <w:sz w:val="24"/>
        </w:rPr>
        <w:t>c</w:t>
      </w:r>
      <w:r w:rsidR="00AE6C54" w:rsidRPr="004601D5">
        <w:rPr>
          <w:rFonts w:asciiTheme="minorHAnsi" w:hAnsiTheme="minorHAnsi" w:cstheme="minorHAnsi"/>
          <w:sz w:val="24"/>
        </w:rPr>
        <w:t xml:space="preserve">hildren’s </w:t>
      </w:r>
      <w:r w:rsidR="00792535">
        <w:rPr>
          <w:rFonts w:asciiTheme="minorHAnsi" w:hAnsiTheme="minorHAnsi" w:cstheme="minorHAnsi"/>
          <w:sz w:val="24"/>
        </w:rPr>
        <w:t>s</w:t>
      </w:r>
      <w:r w:rsidR="00AE6C54" w:rsidRPr="004601D5">
        <w:rPr>
          <w:rFonts w:asciiTheme="minorHAnsi" w:hAnsiTheme="minorHAnsi" w:cstheme="minorHAnsi"/>
          <w:sz w:val="24"/>
        </w:rPr>
        <w:t xml:space="preserve">ocial </w:t>
      </w:r>
      <w:r w:rsidR="00792535">
        <w:rPr>
          <w:rFonts w:asciiTheme="minorHAnsi" w:hAnsiTheme="minorHAnsi" w:cstheme="minorHAnsi"/>
          <w:sz w:val="24"/>
        </w:rPr>
        <w:t>c</w:t>
      </w:r>
      <w:r w:rsidR="003651F5" w:rsidRPr="004601D5">
        <w:rPr>
          <w:rFonts w:asciiTheme="minorHAnsi" w:hAnsiTheme="minorHAnsi" w:cstheme="minorHAnsi"/>
          <w:sz w:val="24"/>
        </w:rPr>
        <w:t>are.  Our staff will never promise a child that they will not tell anyone about a disclosure or allegation, recognising this may not be in the best interest of the child.</w:t>
      </w:r>
    </w:p>
    <w:p w14:paraId="07F023C8" w14:textId="77777777" w:rsidR="00AF1CB3" w:rsidRDefault="00AF1CB3" w:rsidP="00C87092">
      <w:pPr>
        <w:autoSpaceDE w:val="0"/>
        <w:autoSpaceDN w:val="0"/>
        <w:adjustRightInd w:val="0"/>
        <w:ind w:left="720" w:hanging="720"/>
        <w:jc w:val="both"/>
        <w:rPr>
          <w:rFonts w:asciiTheme="minorHAnsi" w:hAnsiTheme="minorHAnsi" w:cstheme="minorHAnsi"/>
          <w:sz w:val="24"/>
        </w:rPr>
      </w:pPr>
    </w:p>
    <w:p w14:paraId="241AB734" w14:textId="77777777" w:rsidR="003651F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9</w:t>
      </w:r>
      <w:r w:rsidR="00AF1CB3">
        <w:rPr>
          <w:rFonts w:asciiTheme="minorHAnsi" w:hAnsiTheme="minorHAnsi" w:cstheme="minorHAnsi"/>
          <w:sz w:val="24"/>
        </w:rPr>
        <w:t>.8       All our staff are aware that children may not feel ready or know how to tell someone that they are being abused, exploited or neglected and that children may not recognise their experiences as harmful. For example</w:t>
      </w:r>
      <w:r w:rsidR="00CB7504">
        <w:rPr>
          <w:rFonts w:asciiTheme="minorHAnsi" w:hAnsiTheme="minorHAnsi" w:cstheme="minorHAnsi"/>
          <w:sz w:val="24"/>
        </w:rPr>
        <w:t>, children may feel embarrassed, humiliated or threatened. This could be due to their vulnerability, disability and/or sexual orientation or language barriers. This will not prevent our staff from exercising their professional curiosity and speaking to the DSL, if they have concerns about a child. All staff will determine how best to build trusted relationships with</w:t>
      </w:r>
      <w:r w:rsidR="005E5D85">
        <w:rPr>
          <w:rFonts w:asciiTheme="minorHAnsi" w:hAnsiTheme="minorHAnsi" w:cstheme="minorHAnsi"/>
          <w:sz w:val="24"/>
        </w:rPr>
        <w:t xml:space="preserve"> our pupils and young people, which facilitate communication.</w:t>
      </w:r>
    </w:p>
    <w:p w14:paraId="4BDB5498" w14:textId="77777777" w:rsidR="00C87092" w:rsidRPr="004601D5" w:rsidRDefault="00C87092" w:rsidP="00C87092">
      <w:pPr>
        <w:autoSpaceDE w:val="0"/>
        <w:autoSpaceDN w:val="0"/>
        <w:adjustRightInd w:val="0"/>
        <w:ind w:left="720" w:hanging="720"/>
        <w:jc w:val="both"/>
        <w:rPr>
          <w:rFonts w:asciiTheme="minorHAnsi" w:hAnsiTheme="minorHAnsi" w:cstheme="minorHAnsi"/>
          <w:sz w:val="24"/>
        </w:rPr>
      </w:pPr>
    </w:p>
    <w:p w14:paraId="2916C19D" w14:textId="77777777" w:rsidR="003651F5" w:rsidRDefault="003651F5" w:rsidP="003651F5">
      <w:pPr>
        <w:autoSpaceDE w:val="0"/>
        <w:autoSpaceDN w:val="0"/>
        <w:adjustRightInd w:val="0"/>
        <w:rPr>
          <w:rFonts w:asciiTheme="minorHAnsi" w:hAnsiTheme="minorHAnsi" w:cstheme="minorHAnsi"/>
          <w:sz w:val="24"/>
        </w:rPr>
      </w:pPr>
    </w:p>
    <w:p w14:paraId="74869460" w14:textId="77777777" w:rsidR="00AA41B0" w:rsidRDefault="00AA41B0" w:rsidP="003651F5">
      <w:pPr>
        <w:autoSpaceDE w:val="0"/>
        <w:autoSpaceDN w:val="0"/>
        <w:adjustRightInd w:val="0"/>
        <w:rPr>
          <w:rFonts w:asciiTheme="minorHAnsi" w:hAnsiTheme="minorHAnsi" w:cstheme="minorHAnsi"/>
          <w:sz w:val="24"/>
        </w:rPr>
      </w:pPr>
    </w:p>
    <w:p w14:paraId="187F57B8" w14:textId="77777777" w:rsidR="00AA41B0" w:rsidRDefault="00AA41B0" w:rsidP="003651F5">
      <w:pPr>
        <w:autoSpaceDE w:val="0"/>
        <w:autoSpaceDN w:val="0"/>
        <w:adjustRightInd w:val="0"/>
        <w:rPr>
          <w:rFonts w:asciiTheme="minorHAnsi" w:hAnsiTheme="minorHAnsi" w:cstheme="minorHAnsi"/>
          <w:sz w:val="24"/>
        </w:rPr>
      </w:pPr>
    </w:p>
    <w:p w14:paraId="54738AF4" w14:textId="77777777" w:rsidR="00AA41B0" w:rsidRDefault="00AA41B0" w:rsidP="003651F5">
      <w:pPr>
        <w:autoSpaceDE w:val="0"/>
        <w:autoSpaceDN w:val="0"/>
        <w:adjustRightInd w:val="0"/>
        <w:rPr>
          <w:rFonts w:asciiTheme="minorHAnsi" w:hAnsiTheme="minorHAnsi" w:cstheme="minorHAnsi"/>
          <w:sz w:val="24"/>
        </w:rPr>
      </w:pPr>
    </w:p>
    <w:p w14:paraId="46ABBD8F" w14:textId="77777777" w:rsidR="00AA41B0" w:rsidRDefault="00AA41B0" w:rsidP="003651F5">
      <w:pPr>
        <w:autoSpaceDE w:val="0"/>
        <w:autoSpaceDN w:val="0"/>
        <w:adjustRightInd w:val="0"/>
        <w:rPr>
          <w:rFonts w:asciiTheme="minorHAnsi" w:hAnsiTheme="minorHAnsi" w:cstheme="minorHAnsi"/>
          <w:sz w:val="24"/>
        </w:rPr>
      </w:pPr>
    </w:p>
    <w:p w14:paraId="06BBA33E" w14:textId="77777777" w:rsidR="00AA41B0" w:rsidRPr="004601D5" w:rsidRDefault="00AA41B0" w:rsidP="003651F5">
      <w:pPr>
        <w:autoSpaceDE w:val="0"/>
        <w:autoSpaceDN w:val="0"/>
        <w:adjustRightInd w:val="0"/>
        <w:rPr>
          <w:rFonts w:asciiTheme="minorHAnsi" w:hAnsiTheme="minorHAnsi" w:cstheme="minorHAnsi"/>
          <w:sz w:val="24"/>
        </w:rPr>
      </w:pPr>
    </w:p>
    <w:p w14:paraId="384459AB" w14:textId="77777777" w:rsidR="006C46BA" w:rsidRPr="004601D5" w:rsidRDefault="00257B73" w:rsidP="005715D0">
      <w:pPr>
        <w:rPr>
          <w:rFonts w:asciiTheme="minorHAnsi" w:hAnsiTheme="minorHAnsi" w:cstheme="minorHAnsi"/>
          <w:b/>
          <w:sz w:val="24"/>
        </w:rPr>
      </w:pPr>
      <w:r>
        <w:rPr>
          <w:rFonts w:asciiTheme="minorHAnsi" w:hAnsiTheme="minorHAnsi" w:cstheme="minorHAnsi"/>
          <w:b/>
          <w:sz w:val="24"/>
        </w:rPr>
        <w:t>10</w:t>
      </w:r>
      <w:r w:rsidR="00C87092">
        <w:rPr>
          <w:rFonts w:asciiTheme="minorHAnsi" w:hAnsiTheme="minorHAnsi" w:cstheme="minorHAnsi"/>
          <w:b/>
          <w:sz w:val="24"/>
        </w:rPr>
        <w:t>.0</w:t>
      </w:r>
      <w:r w:rsidR="00C87092">
        <w:rPr>
          <w:rFonts w:asciiTheme="minorHAnsi" w:hAnsiTheme="minorHAnsi" w:cstheme="minorHAnsi"/>
          <w:b/>
          <w:sz w:val="24"/>
        </w:rPr>
        <w:tab/>
      </w:r>
      <w:r w:rsidR="006C46BA" w:rsidRPr="004601D5">
        <w:rPr>
          <w:rFonts w:asciiTheme="minorHAnsi" w:hAnsiTheme="minorHAnsi" w:cstheme="minorHAnsi"/>
          <w:b/>
          <w:sz w:val="24"/>
        </w:rPr>
        <w:t xml:space="preserve">Teachers (including </w:t>
      </w:r>
      <w:r w:rsidR="00792535">
        <w:rPr>
          <w:rFonts w:asciiTheme="minorHAnsi" w:hAnsiTheme="minorHAnsi" w:cstheme="minorHAnsi"/>
          <w:b/>
          <w:sz w:val="24"/>
        </w:rPr>
        <w:t>ECT</w:t>
      </w:r>
      <w:r w:rsidR="006C46BA" w:rsidRPr="004601D5">
        <w:rPr>
          <w:rFonts w:asciiTheme="minorHAnsi" w:hAnsiTheme="minorHAnsi" w:cstheme="minorHAnsi"/>
          <w:b/>
          <w:sz w:val="24"/>
        </w:rPr>
        <w:t>s and Head</w:t>
      </w:r>
      <w:r w:rsidR="00034E63" w:rsidRPr="004601D5">
        <w:rPr>
          <w:rFonts w:asciiTheme="minorHAnsi" w:hAnsiTheme="minorHAnsi" w:cstheme="minorHAnsi"/>
          <w:b/>
          <w:sz w:val="24"/>
        </w:rPr>
        <w:t xml:space="preserve"> </w:t>
      </w:r>
      <w:r w:rsidR="006C46BA" w:rsidRPr="004601D5">
        <w:rPr>
          <w:rFonts w:asciiTheme="minorHAnsi" w:hAnsiTheme="minorHAnsi" w:cstheme="minorHAnsi"/>
          <w:b/>
          <w:sz w:val="24"/>
        </w:rPr>
        <w:t>teachers) – Professional Duty</w:t>
      </w:r>
    </w:p>
    <w:p w14:paraId="464FCBC1" w14:textId="77777777" w:rsidR="006C46BA" w:rsidRPr="004601D5" w:rsidRDefault="006C46BA" w:rsidP="00EF28B9">
      <w:pPr>
        <w:jc w:val="both"/>
        <w:rPr>
          <w:rFonts w:asciiTheme="minorHAnsi" w:hAnsiTheme="minorHAnsi" w:cstheme="minorHAnsi"/>
          <w:sz w:val="24"/>
        </w:rPr>
      </w:pPr>
    </w:p>
    <w:p w14:paraId="50C73253" w14:textId="77777777" w:rsidR="006C46BA" w:rsidRPr="004601D5" w:rsidRDefault="00257B73" w:rsidP="00C87092">
      <w:pPr>
        <w:ind w:left="720" w:hanging="720"/>
        <w:jc w:val="both"/>
        <w:rPr>
          <w:rFonts w:asciiTheme="minorHAnsi" w:hAnsiTheme="minorHAnsi" w:cstheme="minorHAnsi"/>
          <w:sz w:val="24"/>
        </w:rPr>
      </w:pPr>
      <w:r>
        <w:rPr>
          <w:rFonts w:asciiTheme="minorHAnsi" w:hAnsiTheme="minorHAnsi" w:cstheme="minorHAnsi"/>
          <w:sz w:val="24"/>
        </w:rPr>
        <w:t>10</w:t>
      </w:r>
      <w:r w:rsidR="00C87092">
        <w:rPr>
          <w:rFonts w:asciiTheme="minorHAnsi" w:hAnsiTheme="minorHAnsi" w:cstheme="minorHAnsi"/>
          <w:sz w:val="24"/>
        </w:rPr>
        <w:t>.1</w:t>
      </w:r>
      <w:r w:rsidR="00C87092">
        <w:rPr>
          <w:rFonts w:asciiTheme="minorHAnsi" w:hAnsiTheme="minorHAnsi" w:cstheme="minorHAnsi"/>
          <w:sz w:val="24"/>
        </w:rPr>
        <w:tab/>
      </w:r>
      <w:r w:rsidR="007B1540" w:rsidRPr="004601D5">
        <w:rPr>
          <w:rFonts w:asciiTheme="minorHAnsi" w:hAnsiTheme="minorHAnsi" w:cstheme="minorHAnsi"/>
          <w:sz w:val="24"/>
        </w:rPr>
        <w:t>The Teachers’</w:t>
      </w:r>
      <w:r w:rsidR="006C46BA" w:rsidRPr="004601D5">
        <w:rPr>
          <w:rFonts w:asciiTheme="minorHAnsi" w:hAnsiTheme="minorHAnsi" w:cstheme="minorHAnsi"/>
          <w:sz w:val="24"/>
        </w:rPr>
        <w:t xml:space="preserve"> Standards 2012 remind us that teachers, newly qualified</w:t>
      </w:r>
      <w:r w:rsidR="00792535">
        <w:rPr>
          <w:rFonts w:asciiTheme="minorHAnsi" w:hAnsiTheme="minorHAnsi" w:cstheme="minorHAnsi"/>
          <w:sz w:val="24"/>
        </w:rPr>
        <w:t>, now known as  early career teachers</w:t>
      </w:r>
      <w:r w:rsidR="006C46BA" w:rsidRPr="004601D5">
        <w:rPr>
          <w:rFonts w:asciiTheme="minorHAnsi" w:hAnsiTheme="minorHAnsi" w:cstheme="minorHAnsi"/>
          <w:sz w:val="24"/>
        </w:rPr>
        <w:t xml:space="preserve"> and head</w:t>
      </w:r>
      <w:r w:rsidR="00034E63" w:rsidRPr="004601D5">
        <w:rPr>
          <w:rFonts w:asciiTheme="minorHAnsi" w:hAnsiTheme="minorHAnsi" w:cstheme="minorHAnsi"/>
          <w:sz w:val="24"/>
        </w:rPr>
        <w:t xml:space="preserve"> </w:t>
      </w:r>
      <w:r w:rsidR="006C46BA" w:rsidRPr="004601D5">
        <w:rPr>
          <w:rFonts w:asciiTheme="minorHAnsi" w:hAnsiTheme="minorHAnsi" w:cstheme="minorHAnsi"/>
          <w:sz w:val="24"/>
        </w:rPr>
        <w:t>teachers should safeguard children and maintain public trust in the teaching profession as part of our professional duties.</w:t>
      </w:r>
      <w:r w:rsidR="00636C74">
        <w:rPr>
          <w:rFonts w:asciiTheme="minorHAnsi" w:hAnsiTheme="minorHAnsi" w:cstheme="minorHAnsi"/>
          <w:sz w:val="24"/>
        </w:rPr>
        <w:t xml:space="preserve"> (This is re-enforced in Trust appraisal and pay policies where ‘EMET Teacher standards’  align with national Teachers’ standards 2012.)</w:t>
      </w:r>
    </w:p>
    <w:p w14:paraId="5C8C6B09" w14:textId="77777777" w:rsidR="006C46BA" w:rsidRDefault="006C46BA" w:rsidP="00EF28B9">
      <w:pPr>
        <w:jc w:val="both"/>
        <w:rPr>
          <w:rFonts w:asciiTheme="minorHAnsi" w:hAnsiTheme="minorHAnsi" w:cstheme="minorHAnsi"/>
          <w:b/>
          <w:sz w:val="24"/>
        </w:rPr>
      </w:pPr>
    </w:p>
    <w:p w14:paraId="63233299" w14:textId="77777777" w:rsidR="005715D0" w:rsidRPr="004601D5" w:rsidRDefault="00257B73" w:rsidP="00EF28B9">
      <w:pPr>
        <w:jc w:val="both"/>
        <w:rPr>
          <w:rFonts w:asciiTheme="minorHAnsi" w:hAnsiTheme="minorHAnsi" w:cstheme="minorHAnsi"/>
          <w:b/>
          <w:sz w:val="24"/>
        </w:rPr>
      </w:pPr>
      <w:r>
        <w:rPr>
          <w:rFonts w:asciiTheme="minorHAnsi" w:hAnsiTheme="minorHAnsi" w:cstheme="minorHAnsi"/>
          <w:b/>
          <w:sz w:val="24"/>
        </w:rPr>
        <w:t>11</w:t>
      </w:r>
      <w:r w:rsidR="00C87092">
        <w:rPr>
          <w:rFonts w:asciiTheme="minorHAnsi" w:hAnsiTheme="minorHAnsi" w:cstheme="minorHAnsi"/>
          <w:b/>
          <w:sz w:val="24"/>
        </w:rPr>
        <w:t>.0</w:t>
      </w:r>
      <w:r w:rsidR="00C87092">
        <w:rPr>
          <w:rFonts w:asciiTheme="minorHAnsi" w:hAnsiTheme="minorHAnsi" w:cstheme="minorHAnsi"/>
          <w:b/>
          <w:sz w:val="24"/>
        </w:rPr>
        <w:tab/>
      </w:r>
      <w:r w:rsidR="00995570" w:rsidRPr="004601D5">
        <w:rPr>
          <w:rFonts w:asciiTheme="minorHAnsi" w:hAnsiTheme="minorHAnsi" w:cstheme="minorHAnsi"/>
          <w:b/>
          <w:sz w:val="24"/>
        </w:rPr>
        <w:t>Designated Safeguarding Lead</w:t>
      </w:r>
    </w:p>
    <w:p w14:paraId="3382A365" w14:textId="77777777" w:rsidR="00553712" w:rsidRPr="004601D5" w:rsidRDefault="00553712" w:rsidP="00EF28B9">
      <w:pPr>
        <w:autoSpaceDE w:val="0"/>
        <w:autoSpaceDN w:val="0"/>
        <w:adjustRightInd w:val="0"/>
        <w:jc w:val="both"/>
        <w:rPr>
          <w:rFonts w:asciiTheme="minorHAnsi" w:hAnsiTheme="minorHAnsi" w:cstheme="minorHAnsi"/>
          <w:b/>
          <w:sz w:val="24"/>
        </w:rPr>
      </w:pPr>
    </w:p>
    <w:p w14:paraId="27B8D440" w14:textId="77777777" w:rsidR="00553712"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11</w:t>
      </w:r>
      <w:r w:rsidR="00C87092">
        <w:rPr>
          <w:rFonts w:asciiTheme="minorHAnsi" w:hAnsiTheme="minorHAnsi" w:cstheme="minorHAnsi"/>
          <w:sz w:val="24"/>
        </w:rPr>
        <w:t>.1</w:t>
      </w:r>
      <w:r w:rsidR="00C87092">
        <w:rPr>
          <w:rFonts w:asciiTheme="minorHAnsi" w:hAnsiTheme="minorHAnsi" w:cstheme="minorHAnsi"/>
          <w:sz w:val="24"/>
        </w:rPr>
        <w:tab/>
      </w:r>
      <w:r w:rsidR="00553712" w:rsidRPr="004601D5">
        <w:rPr>
          <w:rFonts w:asciiTheme="minorHAnsi" w:hAnsiTheme="minorHAnsi" w:cstheme="minorHAnsi"/>
          <w:sz w:val="24"/>
        </w:rPr>
        <w:t xml:space="preserve">We have a </w:t>
      </w:r>
      <w:r w:rsidR="00636C74">
        <w:rPr>
          <w:rFonts w:asciiTheme="minorHAnsi" w:hAnsiTheme="minorHAnsi" w:cstheme="minorHAnsi"/>
          <w:sz w:val="24"/>
        </w:rPr>
        <w:t>d</w:t>
      </w:r>
      <w:r w:rsidR="00553712" w:rsidRPr="004601D5">
        <w:rPr>
          <w:rFonts w:asciiTheme="minorHAnsi" w:hAnsiTheme="minorHAnsi" w:cstheme="minorHAnsi"/>
          <w:sz w:val="24"/>
        </w:rPr>
        <w:t xml:space="preserve">esignated </w:t>
      </w:r>
      <w:r w:rsidR="00636C74">
        <w:rPr>
          <w:rFonts w:asciiTheme="minorHAnsi" w:hAnsiTheme="minorHAnsi" w:cstheme="minorHAnsi"/>
          <w:sz w:val="24"/>
        </w:rPr>
        <w:t>s</w:t>
      </w:r>
      <w:r w:rsidR="00553712" w:rsidRPr="004601D5">
        <w:rPr>
          <w:rFonts w:asciiTheme="minorHAnsi" w:hAnsiTheme="minorHAnsi" w:cstheme="minorHAnsi"/>
          <w:sz w:val="24"/>
        </w:rPr>
        <w:t xml:space="preserve">afeguarding </w:t>
      </w:r>
      <w:r w:rsidR="00636C74">
        <w:rPr>
          <w:rFonts w:asciiTheme="minorHAnsi" w:hAnsiTheme="minorHAnsi" w:cstheme="minorHAnsi"/>
          <w:sz w:val="24"/>
        </w:rPr>
        <w:t>l</w:t>
      </w:r>
      <w:r w:rsidR="00553712" w:rsidRPr="004601D5">
        <w:rPr>
          <w:rFonts w:asciiTheme="minorHAnsi" w:hAnsiTheme="minorHAnsi" w:cstheme="minorHAnsi"/>
          <w:sz w:val="24"/>
        </w:rPr>
        <w:t xml:space="preserve">ead </w:t>
      </w:r>
      <w:r w:rsidR="002628FF" w:rsidRPr="004601D5">
        <w:rPr>
          <w:rFonts w:asciiTheme="minorHAnsi" w:hAnsiTheme="minorHAnsi" w:cstheme="minorHAnsi"/>
          <w:sz w:val="24"/>
        </w:rPr>
        <w:t xml:space="preserve">in all our schools </w:t>
      </w:r>
      <w:r w:rsidR="00553712" w:rsidRPr="004601D5">
        <w:rPr>
          <w:rFonts w:asciiTheme="minorHAnsi" w:hAnsiTheme="minorHAnsi" w:cstheme="minorHAnsi"/>
          <w:sz w:val="24"/>
        </w:rPr>
        <w:t>who takes lead responsibility for safeguarding children and child protection who has received appropriate training and support for this role.  This designated safeguarding lead is a senior member of the school leadership team and their responsibilities are explicit in their job description.</w:t>
      </w:r>
    </w:p>
    <w:p w14:paraId="5C71F136" w14:textId="77777777" w:rsidR="006C099D" w:rsidRPr="004601D5" w:rsidRDefault="006C099D" w:rsidP="00EF28B9">
      <w:pPr>
        <w:autoSpaceDE w:val="0"/>
        <w:autoSpaceDN w:val="0"/>
        <w:adjustRightInd w:val="0"/>
        <w:jc w:val="both"/>
        <w:rPr>
          <w:rFonts w:asciiTheme="minorHAnsi" w:hAnsiTheme="minorHAnsi" w:cstheme="minorHAnsi"/>
          <w:sz w:val="28"/>
          <w:szCs w:val="24"/>
        </w:rPr>
      </w:pPr>
    </w:p>
    <w:p w14:paraId="0F5871A9" w14:textId="77777777" w:rsidR="00553712"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11</w:t>
      </w:r>
      <w:r w:rsidR="00C87092">
        <w:rPr>
          <w:rFonts w:asciiTheme="minorHAnsi" w:hAnsiTheme="minorHAnsi" w:cstheme="minorHAnsi"/>
          <w:sz w:val="24"/>
        </w:rPr>
        <w:t>.2</w:t>
      </w:r>
      <w:r w:rsidR="00C87092">
        <w:rPr>
          <w:rFonts w:asciiTheme="minorHAnsi" w:hAnsiTheme="minorHAnsi" w:cstheme="minorHAnsi"/>
          <w:sz w:val="24"/>
        </w:rPr>
        <w:tab/>
      </w:r>
      <w:r w:rsidR="00553712" w:rsidRPr="004601D5">
        <w:rPr>
          <w:rFonts w:asciiTheme="minorHAnsi" w:hAnsiTheme="minorHAnsi" w:cstheme="minorHAnsi"/>
          <w:sz w:val="24"/>
        </w:rPr>
        <w:t xml:space="preserve">We also have </w:t>
      </w:r>
      <w:r w:rsidR="002628FF" w:rsidRPr="004601D5">
        <w:rPr>
          <w:rFonts w:asciiTheme="minorHAnsi" w:hAnsiTheme="minorHAnsi" w:cstheme="minorHAnsi"/>
          <w:sz w:val="24"/>
        </w:rPr>
        <w:t xml:space="preserve">at least one </w:t>
      </w:r>
      <w:r w:rsidR="00553712" w:rsidRPr="004601D5">
        <w:rPr>
          <w:rFonts w:asciiTheme="minorHAnsi" w:hAnsiTheme="minorHAnsi" w:cstheme="minorHAnsi"/>
          <w:sz w:val="24"/>
        </w:rPr>
        <w:t>deputy safeguarding lead</w:t>
      </w:r>
      <w:r w:rsidR="002628FF" w:rsidRPr="004601D5">
        <w:rPr>
          <w:rFonts w:asciiTheme="minorHAnsi" w:hAnsiTheme="minorHAnsi" w:cstheme="minorHAnsi"/>
          <w:sz w:val="24"/>
        </w:rPr>
        <w:t xml:space="preserve"> in all our schools</w:t>
      </w:r>
      <w:r w:rsidR="00553712" w:rsidRPr="004601D5">
        <w:rPr>
          <w:rFonts w:asciiTheme="minorHAnsi" w:hAnsiTheme="minorHAnsi" w:cstheme="minorHAnsi"/>
          <w:sz w:val="24"/>
        </w:rPr>
        <w:t xml:space="preserve">, who will provide cover for the designated safeguarding lead when they are not available. Our deputy safeguarding leads have received the same training as our designated safeguarding lead.  They will provide </w:t>
      </w:r>
      <w:r w:rsidR="007B1540" w:rsidRPr="004601D5">
        <w:rPr>
          <w:rFonts w:asciiTheme="minorHAnsi" w:hAnsiTheme="minorHAnsi" w:cstheme="minorHAnsi"/>
          <w:sz w:val="24"/>
        </w:rPr>
        <w:t>additional support to ensure</w:t>
      </w:r>
      <w:r w:rsidR="00553712" w:rsidRPr="004601D5">
        <w:rPr>
          <w:rFonts w:asciiTheme="minorHAnsi" w:hAnsiTheme="minorHAnsi" w:cstheme="minorHAnsi"/>
          <w:sz w:val="24"/>
        </w:rPr>
        <w:t xml:space="preserve"> responsibilities for child protection and safeguarding children are fully embedded within the</w:t>
      </w:r>
      <w:r w:rsidR="007B1540" w:rsidRPr="004601D5">
        <w:rPr>
          <w:rFonts w:asciiTheme="minorHAnsi" w:hAnsiTheme="minorHAnsi" w:cstheme="minorHAnsi"/>
          <w:sz w:val="24"/>
        </w:rPr>
        <w:t>ir</w:t>
      </w:r>
      <w:r w:rsidR="00553712" w:rsidRPr="004601D5">
        <w:rPr>
          <w:rFonts w:asciiTheme="minorHAnsi" w:hAnsiTheme="minorHAnsi" w:cstheme="minorHAnsi"/>
          <w:sz w:val="24"/>
        </w:rPr>
        <w:t xml:space="preserve"> school</w:t>
      </w:r>
      <w:r w:rsidR="007B1540" w:rsidRPr="004601D5">
        <w:rPr>
          <w:rFonts w:asciiTheme="minorHAnsi" w:hAnsiTheme="minorHAnsi" w:cstheme="minorHAnsi"/>
          <w:sz w:val="24"/>
        </w:rPr>
        <w:t>’s</w:t>
      </w:r>
      <w:r w:rsidR="00553712" w:rsidRPr="004601D5">
        <w:rPr>
          <w:rFonts w:asciiTheme="minorHAnsi" w:hAnsiTheme="minorHAnsi" w:cstheme="minorHAnsi"/>
          <w:sz w:val="24"/>
        </w:rPr>
        <w:t xml:space="preserve"> ethos</w:t>
      </w:r>
      <w:r w:rsidR="007B1540" w:rsidRPr="004601D5">
        <w:rPr>
          <w:rFonts w:asciiTheme="minorHAnsi" w:hAnsiTheme="minorHAnsi" w:cstheme="minorHAnsi"/>
          <w:sz w:val="24"/>
        </w:rPr>
        <w:t>,</w:t>
      </w:r>
      <w:r w:rsidR="00553712" w:rsidRPr="004601D5">
        <w:rPr>
          <w:rFonts w:asciiTheme="minorHAnsi" w:hAnsiTheme="minorHAnsi" w:cstheme="minorHAnsi"/>
          <w:sz w:val="24"/>
        </w:rPr>
        <w:t xml:space="preserve"> and that specific duties are discharged.  They will assist the </w:t>
      </w:r>
      <w:r w:rsidR="0085041A">
        <w:rPr>
          <w:rFonts w:asciiTheme="minorHAnsi" w:hAnsiTheme="minorHAnsi" w:cstheme="minorHAnsi"/>
          <w:sz w:val="24"/>
        </w:rPr>
        <w:t>d</w:t>
      </w:r>
      <w:r w:rsidR="00553712" w:rsidRPr="004601D5">
        <w:rPr>
          <w:rFonts w:asciiTheme="minorHAnsi" w:hAnsiTheme="minorHAnsi" w:cstheme="minorHAnsi"/>
          <w:sz w:val="24"/>
        </w:rPr>
        <w:t xml:space="preserve">esignated </w:t>
      </w:r>
      <w:r w:rsidR="0085041A">
        <w:rPr>
          <w:rFonts w:asciiTheme="minorHAnsi" w:hAnsiTheme="minorHAnsi" w:cstheme="minorHAnsi"/>
          <w:sz w:val="24"/>
        </w:rPr>
        <w:t>s</w:t>
      </w:r>
      <w:r w:rsidR="00553712" w:rsidRPr="004601D5">
        <w:rPr>
          <w:rFonts w:asciiTheme="minorHAnsi" w:hAnsiTheme="minorHAnsi" w:cstheme="minorHAnsi"/>
          <w:sz w:val="24"/>
        </w:rPr>
        <w:t xml:space="preserve">afeguarding </w:t>
      </w:r>
      <w:r w:rsidR="0085041A">
        <w:rPr>
          <w:rFonts w:asciiTheme="minorHAnsi" w:hAnsiTheme="minorHAnsi" w:cstheme="minorHAnsi"/>
          <w:sz w:val="24"/>
        </w:rPr>
        <w:t>l</w:t>
      </w:r>
      <w:r w:rsidR="00553712" w:rsidRPr="004601D5">
        <w:rPr>
          <w:rFonts w:asciiTheme="minorHAnsi" w:hAnsiTheme="minorHAnsi" w:cstheme="minorHAnsi"/>
          <w:sz w:val="24"/>
        </w:rPr>
        <w:t>ead in managing referra</w:t>
      </w:r>
      <w:r w:rsidR="007B1540" w:rsidRPr="004601D5">
        <w:rPr>
          <w:rFonts w:asciiTheme="minorHAnsi" w:hAnsiTheme="minorHAnsi" w:cstheme="minorHAnsi"/>
          <w:sz w:val="24"/>
        </w:rPr>
        <w:t xml:space="preserve">ls, attending </w:t>
      </w:r>
      <w:r w:rsidR="0085041A">
        <w:rPr>
          <w:rFonts w:asciiTheme="minorHAnsi" w:hAnsiTheme="minorHAnsi" w:cstheme="minorHAnsi"/>
          <w:sz w:val="24"/>
        </w:rPr>
        <w:t>c</w:t>
      </w:r>
      <w:r w:rsidR="007B1540" w:rsidRPr="004601D5">
        <w:rPr>
          <w:rFonts w:asciiTheme="minorHAnsi" w:hAnsiTheme="minorHAnsi" w:cstheme="minorHAnsi"/>
          <w:sz w:val="24"/>
        </w:rPr>
        <w:t xml:space="preserve">hild </w:t>
      </w:r>
      <w:r w:rsidR="0085041A">
        <w:rPr>
          <w:rFonts w:asciiTheme="minorHAnsi" w:hAnsiTheme="minorHAnsi" w:cstheme="minorHAnsi"/>
          <w:sz w:val="24"/>
        </w:rPr>
        <w:t>p</w:t>
      </w:r>
      <w:r w:rsidR="007B1540" w:rsidRPr="004601D5">
        <w:rPr>
          <w:rFonts w:asciiTheme="minorHAnsi" w:hAnsiTheme="minorHAnsi" w:cstheme="minorHAnsi"/>
          <w:sz w:val="24"/>
        </w:rPr>
        <w:t>rotection c</w:t>
      </w:r>
      <w:r w:rsidR="00553712" w:rsidRPr="004601D5">
        <w:rPr>
          <w:rFonts w:asciiTheme="minorHAnsi" w:hAnsiTheme="minorHAnsi" w:cstheme="minorHAnsi"/>
          <w:sz w:val="24"/>
        </w:rPr>
        <w:t xml:space="preserve">onferences and supporting the child/children.  </w:t>
      </w:r>
    </w:p>
    <w:p w14:paraId="29D6B04F" w14:textId="77777777" w:rsidR="00553712" w:rsidRPr="004601D5" w:rsidRDefault="00553712" w:rsidP="00553712">
      <w:pPr>
        <w:autoSpaceDE w:val="0"/>
        <w:autoSpaceDN w:val="0"/>
        <w:adjustRightInd w:val="0"/>
        <w:rPr>
          <w:rFonts w:asciiTheme="minorHAnsi" w:hAnsiTheme="minorHAnsi" w:cstheme="minorHAnsi"/>
          <w:sz w:val="24"/>
        </w:rPr>
      </w:pPr>
      <w:r w:rsidRPr="004601D5">
        <w:rPr>
          <w:rFonts w:asciiTheme="minorHAnsi" w:hAnsiTheme="minorHAnsi" w:cstheme="minorHAnsi"/>
          <w:sz w:val="24"/>
        </w:rPr>
        <w:t xml:space="preserve"> </w:t>
      </w:r>
    </w:p>
    <w:p w14:paraId="499172BA" w14:textId="77777777" w:rsidR="00553712" w:rsidRPr="004601D5" w:rsidRDefault="00257B73" w:rsidP="00C87092">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11</w:t>
      </w:r>
      <w:r w:rsidR="00C87092">
        <w:rPr>
          <w:rFonts w:asciiTheme="minorHAnsi" w:hAnsiTheme="minorHAnsi" w:cstheme="minorHAnsi"/>
          <w:sz w:val="24"/>
        </w:rPr>
        <w:t>.3</w:t>
      </w:r>
      <w:r w:rsidR="00C87092">
        <w:rPr>
          <w:rFonts w:asciiTheme="minorHAnsi" w:hAnsiTheme="minorHAnsi" w:cstheme="minorHAnsi"/>
          <w:sz w:val="24"/>
        </w:rPr>
        <w:tab/>
      </w:r>
      <w:r w:rsidR="00553712" w:rsidRPr="004601D5">
        <w:rPr>
          <w:rFonts w:asciiTheme="minorHAnsi" w:hAnsiTheme="minorHAnsi" w:cstheme="minorHAnsi"/>
          <w:sz w:val="24"/>
        </w:rPr>
        <w:t>We acknowledge the need for effective and appropriate communication between all members of staff in relat</w:t>
      </w:r>
      <w:r w:rsidR="007B1540" w:rsidRPr="004601D5">
        <w:rPr>
          <w:rFonts w:asciiTheme="minorHAnsi" w:hAnsiTheme="minorHAnsi" w:cstheme="minorHAnsi"/>
          <w:sz w:val="24"/>
        </w:rPr>
        <w:t>ion to safeguarding pupils.  Each</w:t>
      </w:r>
      <w:r w:rsidR="00553712" w:rsidRPr="004601D5">
        <w:rPr>
          <w:rFonts w:asciiTheme="minorHAnsi" w:hAnsiTheme="minorHAnsi" w:cstheme="minorHAnsi"/>
          <w:sz w:val="24"/>
        </w:rPr>
        <w:t xml:space="preserve"> </w:t>
      </w:r>
      <w:r w:rsidR="00123271">
        <w:rPr>
          <w:rFonts w:asciiTheme="minorHAnsi" w:hAnsiTheme="minorHAnsi" w:cstheme="minorHAnsi"/>
          <w:sz w:val="24"/>
        </w:rPr>
        <w:t>d</w:t>
      </w:r>
      <w:r w:rsidR="00553712" w:rsidRPr="004601D5">
        <w:rPr>
          <w:rFonts w:asciiTheme="minorHAnsi" w:hAnsiTheme="minorHAnsi" w:cstheme="minorHAnsi"/>
          <w:sz w:val="24"/>
        </w:rPr>
        <w:t xml:space="preserve">esignated </w:t>
      </w:r>
      <w:r w:rsidR="00123271">
        <w:rPr>
          <w:rFonts w:asciiTheme="minorHAnsi" w:hAnsiTheme="minorHAnsi" w:cstheme="minorHAnsi"/>
          <w:sz w:val="24"/>
        </w:rPr>
        <w:t>s</w:t>
      </w:r>
      <w:r w:rsidR="00553712" w:rsidRPr="004601D5">
        <w:rPr>
          <w:rFonts w:asciiTheme="minorHAnsi" w:hAnsiTheme="minorHAnsi" w:cstheme="minorHAnsi"/>
          <w:sz w:val="24"/>
        </w:rPr>
        <w:t xml:space="preserve">afeguarding </w:t>
      </w:r>
      <w:r w:rsidR="00123271">
        <w:rPr>
          <w:rFonts w:asciiTheme="minorHAnsi" w:hAnsiTheme="minorHAnsi" w:cstheme="minorHAnsi"/>
          <w:sz w:val="24"/>
        </w:rPr>
        <w:t>l</w:t>
      </w:r>
      <w:r w:rsidR="00553712" w:rsidRPr="004601D5">
        <w:rPr>
          <w:rFonts w:asciiTheme="minorHAnsi" w:hAnsiTheme="minorHAnsi" w:cstheme="minorHAnsi"/>
          <w:sz w:val="24"/>
        </w:rPr>
        <w:t>ead will ensure there is a structured procedure within the</w:t>
      </w:r>
      <w:r w:rsidR="007B1540" w:rsidRPr="004601D5">
        <w:rPr>
          <w:rFonts w:asciiTheme="minorHAnsi" w:hAnsiTheme="minorHAnsi" w:cstheme="minorHAnsi"/>
          <w:sz w:val="24"/>
        </w:rPr>
        <w:t>ir</w:t>
      </w:r>
      <w:r w:rsidR="00553712" w:rsidRPr="004601D5">
        <w:rPr>
          <w:rFonts w:asciiTheme="minorHAnsi" w:hAnsiTheme="minorHAnsi" w:cstheme="minorHAnsi"/>
          <w:sz w:val="24"/>
        </w:rPr>
        <w:t xml:space="preserve"> school, which will be followed by all of the members of the school community in cases of suspected abuse.</w:t>
      </w:r>
    </w:p>
    <w:p w14:paraId="62199465" w14:textId="77777777" w:rsidR="001F4043" w:rsidRPr="004601D5" w:rsidRDefault="001F4043" w:rsidP="006C5B54">
      <w:pPr>
        <w:autoSpaceDE w:val="0"/>
        <w:autoSpaceDN w:val="0"/>
        <w:adjustRightInd w:val="0"/>
        <w:jc w:val="both"/>
        <w:rPr>
          <w:rFonts w:asciiTheme="minorHAnsi" w:hAnsiTheme="minorHAnsi" w:cstheme="minorHAnsi"/>
          <w:sz w:val="24"/>
        </w:rPr>
      </w:pPr>
    </w:p>
    <w:p w14:paraId="0DA123B1" w14:textId="77777777" w:rsidR="001F4043" w:rsidRPr="004601D5" w:rsidRDefault="001F4043" w:rsidP="006C5B54">
      <w:pPr>
        <w:autoSpaceDE w:val="0"/>
        <w:autoSpaceDN w:val="0"/>
        <w:adjustRightInd w:val="0"/>
        <w:jc w:val="both"/>
        <w:rPr>
          <w:rFonts w:asciiTheme="minorHAnsi" w:hAnsiTheme="minorHAnsi" w:cstheme="minorHAnsi"/>
          <w:sz w:val="24"/>
        </w:rPr>
      </w:pPr>
    </w:p>
    <w:p w14:paraId="4CE33B22" w14:textId="77777777" w:rsidR="00CE1F52" w:rsidRDefault="00257B73" w:rsidP="006C5B54">
      <w:pPr>
        <w:autoSpaceDE w:val="0"/>
        <w:autoSpaceDN w:val="0"/>
        <w:adjustRightInd w:val="0"/>
        <w:jc w:val="both"/>
        <w:rPr>
          <w:rFonts w:asciiTheme="minorHAnsi" w:hAnsiTheme="minorHAnsi" w:cstheme="minorHAnsi"/>
          <w:b/>
          <w:sz w:val="24"/>
        </w:rPr>
      </w:pPr>
      <w:r>
        <w:rPr>
          <w:rFonts w:asciiTheme="minorHAnsi" w:hAnsiTheme="minorHAnsi" w:cstheme="minorHAnsi"/>
          <w:b/>
          <w:sz w:val="24"/>
        </w:rPr>
        <w:t>12</w:t>
      </w:r>
      <w:r w:rsidR="00C87092">
        <w:rPr>
          <w:rFonts w:asciiTheme="minorHAnsi" w:hAnsiTheme="minorHAnsi" w:cstheme="minorHAnsi"/>
          <w:b/>
          <w:sz w:val="24"/>
        </w:rPr>
        <w:t>.0</w:t>
      </w:r>
      <w:r w:rsidR="00C87092">
        <w:rPr>
          <w:rFonts w:asciiTheme="minorHAnsi" w:hAnsiTheme="minorHAnsi" w:cstheme="minorHAnsi"/>
          <w:b/>
          <w:sz w:val="24"/>
        </w:rPr>
        <w:tab/>
      </w:r>
      <w:r w:rsidR="007F253A" w:rsidRPr="004601D5">
        <w:rPr>
          <w:rFonts w:asciiTheme="minorHAnsi" w:hAnsiTheme="minorHAnsi" w:cstheme="minorHAnsi"/>
          <w:b/>
          <w:sz w:val="24"/>
        </w:rPr>
        <w:t>Extra-familial Harm</w:t>
      </w:r>
      <w:r w:rsidR="00CE1F52" w:rsidRPr="004601D5">
        <w:rPr>
          <w:rFonts w:asciiTheme="minorHAnsi" w:hAnsiTheme="minorHAnsi" w:cstheme="minorHAnsi"/>
          <w:b/>
          <w:sz w:val="24"/>
        </w:rPr>
        <w:t xml:space="preserve"> </w:t>
      </w:r>
    </w:p>
    <w:p w14:paraId="4C4CEA3D" w14:textId="77777777" w:rsidR="00C87092" w:rsidRPr="004601D5" w:rsidRDefault="00C87092" w:rsidP="006C5B54">
      <w:pPr>
        <w:autoSpaceDE w:val="0"/>
        <w:autoSpaceDN w:val="0"/>
        <w:adjustRightInd w:val="0"/>
        <w:jc w:val="both"/>
        <w:rPr>
          <w:rFonts w:asciiTheme="minorHAnsi" w:hAnsiTheme="minorHAnsi" w:cstheme="minorHAnsi"/>
          <w:b/>
          <w:sz w:val="24"/>
        </w:rPr>
      </w:pPr>
    </w:p>
    <w:p w14:paraId="15E2530A" w14:textId="77777777" w:rsidR="00CE1F52" w:rsidRPr="004601D5" w:rsidRDefault="00257B73" w:rsidP="00C87092">
      <w:pPr>
        <w:autoSpaceDE w:val="0"/>
        <w:autoSpaceDN w:val="0"/>
        <w:adjustRightInd w:val="0"/>
        <w:ind w:left="720" w:hanging="720"/>
        <w:jc w:val="both"/>
        <w:rPr>
          <w:rFonts w:asciiTheme="minorHAnsi" w:hAnsiTheme="minorHAnsi" w:cstheme="minorHAnsi"/>
          <w:color w:val="FF0000"/>
          <w:sz w:val="24"/>
        </w:rPr>
      </w:pPr>
      <w:r>
        <w:rPr>
          <w:rFonts w:asciiTheme="minorHAnsi" w:hAnsiTheme="minorHAnsi" w:cstheme="minorHAnsi"/>
          <w:sz w:val="24"/>
        </w:rPr>
        <w:t>12</w:t>
      </w:r>
      <w:r w:rsidR="00C87092">
        <w:rPr>
          <w:rFonts w:asciiTheme="minorHAnsi" w:hAnsiTheme="minorHAnsi" w:cstheme="minorHAnsi"/>
          <w:sz w:val="24"/>
        </w:rPr>
        <w:t>.1</w:t>
      </w:r>
      <w:r w:rsidR="00C87092">
        <w:rPr>
          <w:rFonts w:asciiTheme="minorHAnsi" w:hAnsiTheme="minorHAnsi" w:cstheme="minorHAnsi"/>
          <w:sz w:val="24"/>
        </w:rPr>
        <w:tab/>
      </w:r>
      <w:r w:rsidR="007F253A" w:rsidRPr="004601D5">
        <w:rPr>
          <w:rFonts w:asciiTheme="minorHAnsi" w:hAnsiTheme="minorHAnsi" w:cstheme="minorHAnsi"/>
          <w:sz w:val="24"/>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0895670" w14:textId="77777777" w:rsidR="003B453C" w:rsidRPr="004601D5" w:rsidRDefault="003B453C" w:rsidP="00553712">
      <w:pPr>
        <w:rPr>
          <w:rFonts w:asciiTheme="minorHAnsi" w:hAnsiTheme="minorHAnsi" w:cstheme="minorHAnsi"/>
          <w:sz w:val="24"/>
        </w:rPr>
      </w:pPr>
    </w:p>
    <w:p w14:paraId="43556504" w14:textId="77777777" w:rsidR="003B453C" w:rsidRPr="004601D5" w:rsidRDefault="00257B73" w:rsidP="003B453C">
      <w:pPr>
        <w:rPr>
          <w:rFonts w:asciiTheme="minorHAnsi" w:hAnsiTheme="minorHAnsi" w:cstheme="minorHAnsi"/>
          <w:sz w:val="24"/>
        </w:rPr>
      </w:pPr>
      <w:r>
        <w:rPr>
          <w:rFonts w:asciiTheme="minorHAnsi" w:hAnsiTheme="minorHAnsi" w:cstheme="minorHAnsi"/>
          <w:sz w:val="24"/>
        </w:rPr>
        <w:t>12</w:t>
      </w:r>
      <w:r w:rsidR="00C87092">
        <w:rPr>
          <w:rFonts w:asciiTheme="minorHAnsi" w:hAnsiTheme="minorHAnsi" w:cstheme="minorHAnsi"/>
          <w:sz w:val="24"/>
        </w:rPr>
        <w:t>.2</w:t>
      </w:r>
      <w:r w:rsidR="00C87092">
        <w:rPr>
          <w:rFonts w:asciiTheme="minorHAnsi" w:hAnsiTheme="minorHAnsi" w:cstheme="minorHAnsi"/>
          <w:sz w:val="24"/>
        </w:rPr>
        <w:tab/>
      </w:r>
      <w:r w:rsidR="003B453C" w:rsidRPr="004601D5">
        <w:rPr>
          <w:rFonts w:asciiTheme="minorHAnsi" w:hAnsiTheme="minorHAnsi" w:cstheme="minorHAnsi"/>
          <w:sz w:val="24"/>
        </w:rPr>
        <w:t>Our staff will be alert to the potential needs for early help for a child who</w:t>
      </w:r>
    </w:p>
    <w:p w14:paraId="38C1F859" w14:textId="77777777" w:rsidR="003B453C" w:rsidRPr="004601D5" w:rsidRDefault="003B453C" w:rsidP="003B453C">
      <w:pPr>
        <w:rPr>
          <w:rFonts w:asciiTheme="minorHAnsi" w:hAnsiTheme="minorHAnsi" w:cstheme="minorHAnsi"/>
          <w:sz w:val="24"/>
        </w:rPr>
      </w:pPr>
    </w:p>
    <w:p w14:paraId="1ABF1748" w14:textId="77777777" w:rsidR="003B453C"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a.</w:t>
      </w:r>
      <w:r>
        <w:rPr>
          <w:rFonts w:asciiTheme="minorHAnsi" w:hAnsiTheme="minorHAnsi" w:cstheme="minorHAnsi"/>
          <w:sz w:val="24"/>
          <w:szCs w:val="22"/>
        </w:rPr>
        <w:tab/>
      </w:r>
      <w:r w:rsidR="003B453C" w:rsidRPr="004601D5">
        <w:rPr>
          <w:rFonts w:asciiTheme="minorHAnsi" w:hAnsiTheme="minorHAnsi" w:cstheme="minorHAnsi"/>
          <w:sz w:val="24"/>
          <w:szCs w:val="22"/>
        </w:rPr>
        <w:t>Is disabled and has specific additional needs</w:t>
      </w:r>
    </w:p>
    <w:p w14:paraId="1E198CA2" w14:textId="77777777" w:rsidR="003B453C" w:rsidRPr="004601D5" w:rsidRDefault="002262FB" w:rsidP="002262FB">
      <w:pPr>
        <w:pStyle w:val="ListParagraph"/>
        <w:ind w:left="1440" w:hanging="360"/>
        <w:rPr>
          <w:rFonts w:asciiTheme="minorHAnsi" w:hAnsiTheme="minorHAnsi" w:cstheme="minorHAnsi"/>
          <w:sz w:val="32"/>
        </w:rPr>
      </w:pPr>
      <w:r>
        <w:rPr>
          <w:rFonts w:asciiTheme="minorHAnsi" w:hAnsiTheme="minorHAnsi" w:cstheme="minorHAnsi"/>
          <w:sz w:val="24"/>
          <w:szCs w:val="22"/>
        </w:rPr>
        <w:t>b.</w:t>
      </w:r>
      <w:r>
        <w:rPr>
          <w:rFonts w:asciiTheme="minorHAnsi" w:hAnsiTheme="minorHAnsi" w:cstheme="minorHAnsi"/>
          <w:sz w:val="24"/>
          <w:szCs w:val="22"/>
        </w:rPr>
        <w:tab/>
      </w:r>
      <w:r w:rsidR="003B453C" w:rsidRPr="004601D5">
        <w:rPr>
          <w:rFonts w:asciiTheme="minorHAnsi" w:hAnsiTheme="minorHAnsi" w:cstheme="minorHAnsi"/>
          <w:sz w:val="24"/>
          <w:szCs w:val="22"/>
        </w:rPr>
        <w:t>Has special educational needs (whether or not they have a statutory education, health and care plan (EH</w:t>
      </w:r>
      <w:r w:rsidR="007F253A" w:rsidRPr="004601D5">
        <w:rPr>
          <w:rFonts w:asciiTheme="minorHAnsi" w:hAnsiTheme="minorHAnsi" w:cstheme="minorHAnsi"/>
          <w:sz w:val="24"/>
          <w:szCs w:val="22"/>
        </w:rPr>
        <w:t>CP</w:t>
      </w:r>
      <w:r w:rsidR="003B453C" w:rsidRPr="004601D5">
        <w:rPr>
          <w:rFonts w:asciiTheme="minorHAnsi" w:hAnsiTheme="minorHAnsi" w:cstheme="minorHAnsi"/>
          <w:sz w:val="24"/>
          <w:szCs w:val="22"/>
        </w:rPr>
        <w:t>)</w:t>
      </w:r>
    </w:p>
    <w:p w14:paraId="038915AA" w14:textId="77777777" w:rsidR="003B453C"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c.</w:t>
      </w:r>
      <w:r>
        <w:rPr>
          <w:rFonts w:asciiTheme="minorHAnsi" w:hAnsiTheme="minorHAnsi" w:cstheme="minorHAnsi"/>
          <w:sz w:val="24"/>
          <w:szCs w:val="22"/>
        </w:rPr>
        <w:tab/>
      </w:r>
      <w:r w:rsidR="003B453C" w:rsidRPr="004601D5">
        <w:rPr>
          <w:rFonts w:asciiTheme="minorHAnsi" w:hAnsiTheme="minorHAnsi" w:cstheme="minorHAnsi"/>
          <w:sz w:val="24"/>
          <w:szCs w:val="22"/>
        </w:rPr>
        <w:t>Is a young carer</w:t>
      </w:r>
    </w:p>
    <w:p w14:paraId="101E15BD" w14:textId="77777777" w:rsidR="003B453C" w:rsidRPr="004601D5" w:rsidRDefault="002262FB" w:rsidP="002262FB">
      <w:pPr>
        <w:pStyle w:val="ListParagraph"/>
        <w:ind w:left="1440" w:hanging="360"/>
        <w:rPr>
          <w:rFonts w:asciiTheme="minorHAnsi" w:hAnsiTheme="minorHAnsi" w:cstheme="minorHAnsi"/>
          <w:sz w:val="32"/>
        </w:rPr>
      </w:pPr>
      <w:r>
        <w:rPr>
          <w:rFonts w:asciiTheme="minorHAnsi" w:hAnsiTheme="minorHAnsi" w:cstheme="minorHAnsi"/>
          <w:sz w:val="24"/>
          <w:szCs w:val="22"/>
        </w:rPr>
        <w:t>d.</w:t>
      </w:r>
      <w:r>
        <w:rPr>
          <w:rFonts w:asciiTheme="minorHAnsi" w:hAnsiTheme="minorHAnsi" w:cstheme="minorHAnsi"/>
          <w:sz w:val="24"/>
          <w:szCs w:val="22"/>
        </w:rPr>
        <w:tab/>
      </w:r>
      <w:r w:rsidR="003B453C" w:rsidRPr="004601D5">
        <w:rPr>
          <w:rFonts w:asciiTheme="minorHAnsi" w:hAnsiTheme="minorHAnsi" w:cstheme="minorHAnsi"/>
          <w:sz w:val="24"/>
          <w:szCs w:val="22"/>
        </w:rPr>
        <w:t>Is showing signs of being drawn into anti-s</w:t>
      </w:r>
      <w:r w:rsidR="007F253A" w:rsidRPr="004601D5">
        <w:rPr>
          <w:rFonts w:asciiTheme="minorHAnsi" w:hAnsiTheme="minorHAnsi" w:cstheme="minorHAnsi"/>
          <w:sz w:val="24"/>
          <w:szCs w:val="22"/>
        </w:rPr>
        <w:t>o</w:t>
      </w:r>
      <w:r w:rsidR="003B453C" w:rsidRPr="004601D5">
        <w:rPr>
          <w:rFonts w:asciiTheme="minorHAnsi" w:hAnsiTheme="minorHAnsi" w:cstheme="minorHAnsi"/>
          <w:sz w:val="24"/>
          <w:szCs w:val="22"/>
        </w:rPr>
        <w:t>cial behaviour, including gang involvement and association with organised crime groups</w:t>
      </w:r>
    </w:p>
    <w:p w14:paraId="23E528DF" w14:textId="77777777" w:rsidR="003B453C"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e.</w:t>
      </w:r>
      <w:r>
        <w:rPr>
          <w:rFonts w:asciiTheme="minorHAnsi" w:hAnsiTheme="minorHAnsi" w:cstheme="minorHAnsi"/>
          <w:sz w:val="24"/>
          <w:szCs w:val="22"/>
        </w:rPr>
        <w:tab/>
      </w:r>
      <w:r w:rsidR="003B453C" w:rsidRPr="004601D5">
        <w:rPr>
          <w:rFonts w:asciiTheme="minorHAnsi" w:hAnsiTheme="minorHAnsi" w:cstheme="minorHAnsi"/>
          <w:sz w:val="24"/>
          <w:szCs w:val="22"/>
        </w:rPr>
        <w:t>Is frequently missing/goes missing from care or from home</w:t>
      </w:r>
    </w:p>
    <w:p w14:paraId="42BAB882" w14:textId="77777777" w:rsidR="003B453C"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f.</w:t>
      </w:r>
      <w:r>
        <w:rPr>
          <w:rFonts w:asciiTheme="minorHAnsi" w:hAnsiTheme="minorHAnsi" w:cstheme="minorHAnsi"/>
          <w:sz w:val="24"/>
          <w:szCs w:val="22"/>
        </w:rPr>
        <w:tab/>
      </w:r>
      <w:r w:rsidR="003B453C" w:rsidRPr="004601D5">
        <w:rPr>
          <w:rFonts w:asciiTheme="minorHAnsi" w:hAnsiTheme="minorHAnsi" w:cstheme="minorHAnsi"/>
          <w:sz w:val="24"/>
          <w:szCs w:val="22"/>
        </w:rPr>
        <w:t>Is misusing drugs or alcohol themselves</w:t>
      </w:r>
    </w:p>
    <w:p w14:paraId="3F68D4EE" w14:textId="77777777" w:rsidR="003B453C"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g.</w:t>
      </w:r>
      <w:r>
        <w:rPr>
          <w:rFonts w:asciiTheme="minorHAnsi" w:hAnsiTheme="minorHAnsi" w:cstheme="minorHAnsi"/>
          <w:sz w:val="24"/>
          <w:szCs w:val="22"/>
        </w:rPr>
        <w:tab/>
      </w:r>
      <w:r w:rsidR="003B453C" w:rsidRPr="004601D5">
        <w:rPr>
          <w:rFonts w:asciiTheme="minorHAnsi" w:hAnsiTheme="minorHAnsi" w:cstheme="minorHAnsi"/>
          <w:sz w:val="24"/>
          <w:szCs w:val="22"/>
        </w:rPr>
        <w:t>Is at risk of modern-day slavery, trafficking or exploitation</w:t>
      </w:r>
    </w:p>
    <w:p w14:paraId="72E33586" w14:textId="77777777" w:rsidR="003B453C" w:rsidRPr="004601D5" w:rsidRDefault="002262FB" w:rsidP="002262FB">
      <w:pPr>
        <w:pStyle w:val="ListParagraph"/>
        <w:ind w:left="1440" w:hanging="360"/>
        <w:rPr>
          <w:rFonts w:asciiTheme="minorHAnsi" w:hAnsiTheme="minorHAnsi" w:cstheme="minorHAnsi"/>
          <w:sz w:val="32"/>
        </w:rPr>
      </w:pPr>
      <w:r>
        <w:rPr>
          <w:rFonts w:asciiTheme="minorHAnsi" w:hAnsiTheme="minorHAnsi" w:cstheme="minorHAnsi"/>
          <w:sz w:val="24"/>
          <w:szCs w:val="22"/>
        </w:rPr>
        <w:t>h.</w:t>
      </w:r>
      <w:r>
        <w:rPr>
          <w:rFonts w:asciiTheme="minorHAnsi" w:hAnsiTheme="minorHAnsi" w:cstheme="minorHAnsi"/>
          <w:sz w:val="24"/>
          <w:szCs w:val="22"/>
        </w:rPr>
        <w:tab/>
      </w:r>
      <w:r w:rsidR="003B453C" w:rsidRPr="004601D5">
        <w:rPr>
          <w:rFonts w:asciiTheme="minorHAnsi" w:hAnsiTheme="minorHAnsi" w:cstheme="minorHAnsi"/>
          <w:sz w:val="24"/>
          <w:szCs w:val="22"/>
        </w:rPr>
        <w:t>Is in a family circumstance presenting challenges for the child, such as substance abuse, adult mental health problems or domestic abuse</w:t>
      </w:r>
    </w:p>
    <w:p w14:paraId="5FCC917B" w14:textId="77777777" w:rsidR="003B453C"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i.</w:t>
      </w:r>
      <w:r>
        <w:rPr>
          <w:rFonts w:asciiTheme="minorHAnsi" w:hAnsiTheme="minorHAnsi" w:cstheme="minorHAnsi"/>
          <w:sz w:val="24"/>
          <w:szCs w:val="22"/>
        </w:rPr>
        <w:tab/>
      </w:r>
      <w:r w:rsidR="003B453C" w:rsidRPr="004601D5">
        <w:rPr>
          <w:rFonts w:asciiTheme="minorHAnsi" w:hAnsiTheme="minorHAnsi" w:cstheme="minorHAnsi"/>
          <w:sz w:val="24"/>
          <w:szCs w:val="22"/>
        </w:rPr>
        <w:t>Has returned home to their family from care</w:t>
      </w:r>
    </w:p>
    <w:p w14:paraId="0E2C7A09" w14:textId="77777777" w:rsidR="003B453C"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j.</w:t>
      </w:r>
      <w:r>
        <w:rPr>
          <w:rFonts w:asciiTheme="minorHAnsi" w:hAnsiTheme="minorHAnsi" w:cstheme="minorHAnsi"/>
          <w:sz w:val="24"/>
          <w:szCs w:val="22"/>
        </w:rPr>
        <w:tab/>
      </w:r>
      <w:r w:rsidR="00580081" w:rsidRPr="004601D5">
        <w:rPr>
          <w:rFonts w:asciiTheme="minorHAnsi" w:hAnsiTheme="minorHAnsi" w:cstheme="minorHAnsi"/>
          <w:sz w:val="24"/>
          <w:szCs w:val="22"/>
        </w:rPr>
        <w:t>Is showing early signs of abuse and/or neglect</w:t>
      </w:r>
    </w:p>
    <w:p w14:paraId="6C8E2847" w14:textId="77777777" w:rsidR="00580081"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k.</w:t>
      </w:r>
      <w:r>
        <w:rPr>
          <w:rFonts w:asciiTheme="minorHAnsi" w:hAnsiTheme="minorHAnsi" w:cstheme="minorHAnsi"/>
          <w:sz w:val="24"/>
          <w:szCs w:val="22"/>
        </w:rPr>
        <w:tab/>
      </w:r>
      <w:r w:rsidR="00580081" w:rsidRPr="004601D5">
        <w:rPr>
          <w:rFonts w:asciiTheme="minorHAnsi" w:hAnsiTheme="minorHAnsi" w:cstheme="minorHAnsi"/>
          <w:sz w:val="24"/>
          <w:szCs w:val="22"/>
        </w:rPr>
        <w:t>Is at risk of being radicalised or exploited</w:t>
      </w:r>
    </w:p>
    <w:p w14:paraId="58BA2FA9" w14:textId="77777777" w:rsidR="00580081"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l.</w:t>
      </w:r>
      <w:r>
        <w:rPr>
          <w:rFonts w:asciiTheme="minorHAnsi" w:hAnsiTheme="minorHAnsi" w:cstheme="minorHAnsi"/>
          <w:sz w:val="24"/>
          <w:szCs w:val="22"/>
        </w:rPr>
        <w:tab/>
      </w:r>
      <w:r w:rsidR="00580081" w:rsidRPr="004601D5">
        <w:rPr>
          <w:rFonts w:asciiTheme="minorHAnsi" w:hAnsiTheme="minorHAnsi" w:cstheme="minorHAnsi"/>
          <w:sz w:val="24"/>
          <w:szCs w:val="22"/>
        </w:rPr>
        <w:t>Has an age inappropriate understanding of sexualised behaviours</w:t>
      </w:r>
    </w:p>
    <w:p w14:paraId="50018F8D" w14:textId="77777777" w:rsidR="00580081"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m.</w:t>
      </w:r>
      <w:r>
        <w:rPr>
          <w:rFonts w:asciiTheme="minorHAnsi" w:hAnsiTheme="minorHAnsi" w:cstheme="minorHAnsi"/>
          <w:sz w:val="24"/>
          <w:szCs w:val="22"/>
        </w:rPr>
        <w:tab/>
      </w:r>
      <w:r w:rsidR="00580081" w:rsidRPr="004601D5">
        <w:rPr>
          <w:rFonts w:asciiTheme="minorHAnsi" w:hAnsiTheme="minorHAnsi" w:cstheme="minorHAnsi"/>
          <w:sz w:val="24"/>
          <w:szCs w:val="22"/>
        </w:rPr>
        <w:t>Is privately fostered</w:t>
      </w:r>
    </w:p>
    <w:p w14:paraId="783A242C" w14:textId="77777777" w:rsidR="001A1AE7"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n.</w:t>
      </w:r>
      <w:r>
        <w:rPr>
          <w:rFonts w:asciiTheme="minorHAnsi" w:hAnsiTheme="minorHAnsi" w:cstheme="minorHAnsi"/>
          <w:sz w:val="24"/>
          <w:szCs w:val="22"/>
        </w:rPr>
        <w:tab/>
      </w:r>
      <w:r w:rsidR="001A1AE7" w:rsidRPr="004601D5">
        <w:rPr>
          <w:rFonts w:asciiTheme="minorHAnsi" w:hAnsiTheme="minorHAnsi" w:cstheme="minorHAnsi"/>
          <w:sz w:val="24"/>
          <w:szCs w:val="22"/>
        </w:rPr>
        <w:t>Misusing drugs or alcohol themselves</w:t>
      </w:r>
    </w:p>
    <w:p w14:paraId="0AD1AD47" w14:textId="77777777" w:rsidR="001A1AE7"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o.</w:t>
      </w:r>
      <w:r>
        <w:rPr>
          <w:rFonts w:asciiTheme="minorHAnsi" w:hAnsiTheme="minorHAnsi" w:cstheme="minorHAnsi"/>
          <w:sz w:val="24"/>
          <w:szCs w:val="22"/>
        </w:rPr>
        <w:tab/>
      </w:r>
      <w:r w:rsidR="001A1AE7" w:rsidRPr="004601D5">
        <w:rPr>
          <w:rFonts w:asciiTheme="minorHAnsi" w:hAnsiTheme="minorHAnsi" w:cstheme="minorHAnsi"/>
          <w:sz w:val="24"/>
          <w:szCs w:val="22"/>
        </w:rPr>
        <w:t>Not attending school or at risk of exclusion from school</w:t>
      </w:r>
    </w:p>
    <w:p w14:paraId="422A0C95" w14:textId="77777777" w:rsidR="001A1AE7" w:rsidRPr="004601D5" w:rsidRDefault="002262FB" w:rsidP="002262FB">
      <w:pPr>
        <w:pStyle w:val="ListParagraph"/>
        <w:ind w:left="1080"/>
        <w:rPr>
          <w:rFonts w:asciiTheme="minorHAnsi" w:hAnsiTheme="minorHAnsi" w:cstheme="minorHAnsi"/>
          <w:sz w:val="32"/>
        </w:rPr>
      </w:pPr>
      <w:r>
        <w:rPr>
          <w:rFonts w:asciiTheme="minorHAnsi" w:hAnsiTheme="minorHAnsi" w:cstheme="minorHAnsi"/>
          <w:sz w:val="24"/>
          <w:szCs w:val="22"/>
        </w:rPr>
        <w:t>p.</w:t>
      </w:r>
      <w:r>
        <w:rPr>
          <w:rFonts w:asciiTheme="minorHAnsi" w:hAnsiTheme="minorHAnsi" w:cstheme="minorHAnsi"/>
          <w:sz w:val="24"/>
          <w:szCs w:val="22"/>
        </w:rPr>
        <w:tab/>
      </w:r>
      <w:r w:rsidR="001A1AE7" w:rsidRPr="004601D5">
        <w:rPr>
          <w:rFonts w:asciiTheme="minorHAnsi" w:hAnsiTheme="minorHAnsi" w:cstheme="minorHAnsi"/>
          <w:sz w:val="24"/>
          <w:szCs w:val="22"/>
        </w:rPr>
        <w:t>Not in education, employment of training after the age of 16 (NEET)</w:t>
      </w:r>
    </w:p>
    <w:p w14:paraId="0C8FE7CE" w14:textId="77777777" w:rsidR="00580081" w:rsidRPr="004601D5" w:rsidRDefault="00580081" w:rsidP="003B453C">
      <w:pPr>
        <w:rPr>
          <w:rFonts w:asciiTheme="minorHAnsi" w:hAnsiTheme="minorHAnsi" w:cstheme="minorHAnsi"/>
          <w:sz w:val="24"/>
        </w:rPr>
      </w:pPr>
    </w:p>
    <w:p w14:paraId="15A774FB" w14:textId="77777777" w:rsidR="00F02D2F" w:rsidRDefault="00257B73" w:rsidP="00F02D2F">
      <w:pPr>
        <w:ind w:left="720" w:hanging="720"/>
        <w:rPr>
          <w:rFonts w:asciiTheme="minorHAnsi" w:hAnsiTheme="minorHAnsi" w:cstheme="minorHAnsi"/>
          <w:sz w:val="24"/>
        </w:rPr>
      </w:pPr>
      <w:r>
        <w:rPr>
          <w:rFonts w:asciiTheme="minorHAnsi" w:hAnsiTheme="minorHAnsi" w:cstheme="minorHAnsi"/>
          <w:sz w:val="24"/>
        </w:rPr>
        <w:t>12</w:t>
      </w:r>
      <w:r w:rsidR="00C87092">
        <w:rPr>
          <w:rFonts w:asciiTheme="minorHAnsi" w:hAnsiTheme="minorHAnsi" w:cstheme="minorHAnsi"/>
          <w:sz w:val="24"/>
        </w:rPr>
        <w:t>.3</w:t>
      </w:r>
      <w:r w:rsidR="00C87092">
        <w:rPr>
          <w:rFonts w:asciiTheme="minorHAnsi" w:hAnsiTheme="minorHAnsi" w:cstheme="minorHAnsi"/>
          <w:sz w:val="24"/>
        </w:rPr>
        <w:tab/>
      </w:r>
      <w:r w:rsidR="00580081" w:rsidRPr="004601D5">
        <w:rPr>
          <w:rFonts w:asciiTheme="minorHAnsi" w:hAnsiTheme="minorHAnsi" w:cstheme="minorHAnsi"/>
          <w:sz w:val="24"/>
        </w:rPr>
        <w:t xml:space="preserve">All our staff are aware they must always act in the ‘best interest of the child’ and report or refer concerns in accordance with our policies and procedures. </w:t>
      </w:r>
    </w:p>
    <w:p w14:paraId="41004F19" w14:textId="77777777" w:rsidR="009B6B29" w:rsidRDefault="009B6B29" w:rsidP="00F02D2F">
      <w:pPr>
        <w:ind w:left="720" w:hanging="720"/>
        <w:rPr>
          <w:rFonts w:asciiTheme="minorHAnsi" w:hAnsiTheme="minorHAnsi" w:cstheme="minorHAnsi"/>
          <w:sz w:val="24"/>
        </w:rPr>
      </w:pPr>
    </w:p>
    <w:p w14:paraId="67C0C651" w14:textId="77777777" w:rsidR="00F02D2F" w:rsidRDefault="00F02D2F" w:rsidP="00F02D2F">
      <w:pPr>
        <w:ind w:left="720" w:hanging="720"/>
        <w:rPr>
          <w:rFonts w:asciiTheme="minorHAnsi" w:hAnsiTheme="minorHAnsi" w:cstheme="minorHAnsi"/>
          <w:sz w:val="24"/>
        </w:rPr>
      </w:pPr>
    </w:p>
    <w:p w14:paraId="2EE36D40" w14:textId="77777777" w:rsidR="00553712" w:rsidRPr="004601D5" w:rsidRDefault="00F02D2F" w:rsidP="00F02D2F">
      <w:pPr>
        <w:ind w:left="720" w:hanging="720"/>
        <w:rPr>
          <w:rFonts w:asciiTheme="minorHAnsi" w:hAnsiTheme="minorHAnsi" w:cstheme="minorHAnsi"/>
          <w:b/>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.0</w:t>
      </w:r>
      <w:r>
        <w:rPr>
          <w:rFonts w:asciiTheme="minorHAnsi" w:hAnsiTheme="minorHAnsi" w:cstheme="minorHAnsi"/>
          <w:sz w:val="24"/>
        </w:rPr>
        <w:tab/>
      </w:r>
      <w:r w:rsidR="00553712" w:rsidRPr="004601D5">
        <w:rPr>
          <w:rFonts w:asciiTheme="minorHAnsi" w:hAnsiTheme="minorHAnsi" w:cstheme="minorHAnsi"/>
          <w:b/>
          <w:sz w:val="24"/>
        </w:rPr>
        <w:t>The Designated Safeguarding Lead is expected to:</w:t>
      </w:r>
    </w:p>
    <w:p w14:paraId="308D56CC" w14:textId="77777777" w:rsidR="00553712" w:rsidRPr="004601D5" w:rsidRDefault="00553712" w:rsidP="00553712">
      <w:pPr>
        <w:rPr>
          <w:rFonts w:asciiTheme="minorHAnsi" w:hAnsiTheme="minorHAnsi" w:cstheme="minorHAnsi"/>
          <w:b/>
          <w:sz w:val="24"/>
        </w:rPr>
      </w:pPr>
    </w:p>
    <w:p w14:paraId="5C5A6A9F" w14:textId="77777777" w:rsidR="00553712" w:rsidRPr="004601D5" w:rsidRDefault="00F02D2F" w:rsidP="007B1540">
      <w:pPr>
        <w:pStyle w:val="ListParagraph"/>
        <w:ind w:left="0"/>
        <w:rPr>
          <w:rFonts w:asciiTheme="minorHAnsi" w:hAnsiTheme="minorHAnsi" w:cstheme="minorHAnsi"/>
          <w:b/>
          <w:sz w:val="24"/>
          <w:szCs w:val="22"/>
        </w:rPr>
      </w:pPr>
      <w:r w:rsidRPr="00F02D2F">
        <w:rPr>
          <w:rFonts w:asciiTheme="minorHAnsi" w:hAnsiTheme="minorHAnsi" w:cstheme="minorHAnsi"/>
          <w:sz w:val="24"/>
          <w:szCs w:val="22"/>
        </w:rPr>
        <w:t>1</w:t>
      </w:r>
      <w:r w:rsidR="00257B73">
        <w:rPr>
          <w:rFonts w:asciiTheme="minorHAnsi" w:hAnsiTheme="minorHAnsi" w:cstheme="minorHAnsi"/>
          <w:sz w:val="24"/>
          <w:szCs w:val="22"/>
        </w:rPr>
        <w:t>3</w:t>
      </w:r>
      <w:r w:rsidRPr="00F02D2F">
        <w:rPr>
          <w:rFonts w:asciiTheme="minorHAnsi" w:hAnsiTheme="minorHAnsi" w:cstheme="minorHAnsi"/>
          <w:sz w:val="24"/>
          <w:szCs w:val="22"/>
        </w:rPr>
        <w:t>.1</w:t>
      </w:r>
      <w:r>
        <w:rPr>
          <w:rFonts w:asciiTheme="minorHAnsi" w:hAnsiTheme="minorHAnsi" w:cstheme="minorHAnsi"/>
          <w:b/>
          <w:sz w:val="24"/>
          <w:szCs w:val="22"/>
        </w:rPr>
        <w:tab/>
      </w:r>
      <w:r w:rsidR="00553712" w:rsidRPr="004601D5">
        <w:rPr>
          <w:rFonts w:asciiTheme="minorHAnsi" w:hAnsiTheme="minorHAnsi" w:cstheme="minorHAnsi"/>
          <w:b/>
          <w:sz w:val="24"/>
          <w:szCs w:val="22"/>
        </w:rPr>
        <w:t>Manage Referrals</w:t>
      </w:r>
    </w:p>
    <w:p w14:paraId="797E50C6" w14:textId="77777777" w:rsidR="007B1540" w:rsidRPr="004601D5" w:rsidRDefault="007B1540" w:rsidP="007B1540">
      <w:pPr>
        <w:pStyle w:val="ListParagraph"/>
        <w:ind w:left="0"/>
        <w:rPr>
          <w:rFonts w:asciiTheme="minorHAnsi" w:hAnsiTheme="minorHAnsi" w:cstheme="minorHAnsi"/>
          <w:b/>
          <w:sz w:val="24"/>
          <w:szCs w:val="22"/>
        </w:rPr>
      </w:pPr>
    </w:p>
    <w:p w14:paraId="4618A3D8" w14:textId="77777777" w:rsidR="00553712" w:rsidRPr="002262FB" w:rsidRDefault="002262FB" w:rsidP="002262FB">
      <w:pPr>
        <w:ind w:left="360" w:firstLine="720"/>
        <w:rPr>
          <w:rFonts w:asciiTheme="minorHAnsi" w:hAnsiTheme="minorHAnsi" w:cstheme="minorHAnsi"/>
          <w:b/>
          <w:sz w:val="24"/>
        </w:rPr>
      </w:pPr>
      <w:r>
        <w:rPr>
          <w:rFonts w:asciiTheme="minorHAnsi" w:hAnsiTheme="minorHAnsi" w:cstheme="minorHAnsi"/>
          <w:sz w:val="24"/>
        </w:rPr>
        <w:t>a.</w:t>
      </w:r>
      <w:r>
        <w:rPr>
          <w:rFonts w:asciiTheme="minorHAnsi" w:hAnsiTheme="minorHAnsi" w:cstheme="minorHAnsi"/>
          <w:sz w:val="24"/>
        </w:rPr>
        <w:tab/>
      </w:r>
      <w:r w:rsidR="00553712" w:rsidRPr="002262FB">
        <w:rPr>
          <w:rFonts w:asciiTheme="minorHAnsi" w:hAnsiTheme="minorHAnsi" w:cstheme="minorHAnsi"/>
          <w:sz w:val="24"/>
        </w:rPr>
        <w:t>Refer cases of suspected abuse or allegations to the relevant investigating agencies.</w:t>
      </w:r>
    </w:p>
    <w:p w14:paraId="7FD91EE8" w14:textId="77777777" w:rsidR="00553712" w:rsidRPr="002262FB" w:rsidRDefault="002262FB" w:rsidP="002262FB">
      <w:pPr>
        <w:ind w:left="360" w:firstLine="720"/>
        <w:rPr>
          <w:rFonts w:asciiTheme="minorHAnsi" w:hAnsiTheme="minorHAnsi" w:cstheme="minorHAnsi"/>
          <w:b/>
          <w:sz w:val="24"/>
        </w:rPr>
      </w:pPr>
      <w:r>
        <w:rPr>
          <w:rFonts w:asciiTheme="minorHAnsi" w:hAnsiTheme="minorHAnsi" w:cstheme="minorHAnsi"/>
          <w:sz w:val="24"/>
        </w:rPr>
        <w:t>b.</w:t>
      </w:r>
      <w:r>
        <w:rPr>
          <w:rFonts w:asciiTheme="minorHAnsi" w:hAnsiTheme="minorHAnsi" w:cstheme="minorHAnsi"/>
          <w:sz w:val="24"/>
        </w:rPr>
        <w:tab/>
      </w:r>
      <w:r w:rsidR="00553712" w:rsidRPr="002262FB">
        <w:rPr>
          <w:rFonts w:asciiTheme="minorHAnsi" w:hAnsiTheme="minorHAnsi" w:cstheme="minorHAnsi"/>
          <w:sz w:val="24"/>
        </w:rPr>
        <w:t>Support staff who make referrals to children’s social care and other referral pathways</w:t>
      </w:r>
      <w:r w:rsidR="0033122F" w:rsidRPr="002262FB">
        <w:rPr>
          <w:rFonts w:asciiTheme="minorHAnsi" w:hAnsiTheme="minorHAnsi" w:cstheme="minorHAnsi"/>
          <w:sz w:val="24"/>
        </w:rPr>
        <w:t>.</w:t>
      </w:r>
    </w:p>
    <w:p w14:paraId="35944E83" w14:textId="77777777" w:rsidR="0033122F" w:rsidRPr="002262FB" w:rsidRDefault="002262FB" w:rsidP="002262FB">
      <w:pPr>
        <w:ind w:left="1440" w:hanging="360"/>
        <w:rPr>
          <w:rFonts w:asciiTheme="minorHAnsi" w:hAnsiTheme="minorHAnsi" w:cstheme="minorHAnsi"/>
          <w:b/>
          <w:sz w:val="24"/>
        </w:rPr>
      </w:pPr>
      <w:r>
        <w:rPr>
          <w:rFonts w:asciiTheme="minorHAnsi" w:hAnsiTheme="minorHAnsi" w:cstheme="minorHAnsi"/>
          <w:sz w:val="24"/>
        </w:rPr>
        <w:t>c.</w:t>
      </w:r>
      <w:r>
        <w:rPr>
          <w:rFonts w:asciiTheme="minorHAnsi" w:hAnsiTheme="minorHAnsi" w:cstheme="minorHAnsi"/>
          <w:sz w:val="24"/>
        </w:rPr>
        <w:tab/>
      </w:r>
      <w:r w:rsidR="0033122F" w:rsidRPr="002262FB">
        <w:rPr>
          <w:rFonts w:asciiTheme="minorHAnsi" w:hAnsiTheme="minorHAnsi" w:cstheme="minorHAnsi"/>
          <w:sz w:val="24"/>
        </w:rPr>
        <w:t>Refer cases where a person is dismissed or left due to risk/harm to a child and the DBS is required.</w:t>
      </w:r>
    </w:p>
    <w:p w14:paraId="7B04FA47" w14:textId="77777777" w:rsidR="00CE133C" w:rsidRPr="004601D5" w:rsidRDefault="00CE133C" w:rsidP="00E81D86">
      <w:pPr>
        <w:pStyle w:val="ListParagraph"/>
        <w:ind w:left="1080"/>
        <w:rPr>
          <w:rFonts w:asciiTheme="minorHAnsi" w:hAnsiTheme="minorHAnsi" w:cstheme="minorHAnsi"/>
          <w:b/>
          <w:sz w:val="24"/>
          <w:szCs w:val="22"/>
        </w:rPr>
      </w:pPr>
    </w:p>
    <w:p w14:paraId="30F3FD83" w14:textId="77777777" w:rsidR="00553712" w:rsidRPr="004601D5" w:rsidRDefault="00F02D2F" w:rsidP="007B1540">
      <w:pPr>
        <w:pStyle w:val="ListParagraph"/>
        <w:ind w:left="0"/>
        <w:rPr>
          <w:rFonts w:asciiTheme="minorHAnsi" w:hAnsiTheme="minorHAnsi" w:cstheme="minorHAnsi"/>
          <w:b/>
          <w:sz w:val="24"/>
          <w:szCs w:val="22"/>
        </w:rPr>
      </w:pPr>
      <w:r w:rsidRPr="00F02D2F">
        <w:rPr>
          <w:rFonts w:asciiTheme="minorHAnsi" w:hAnsiTheme="minorHAnsi" w:cstheme="minorHAnsi"/>
          <w:sz w:val="24"/>
          <w:szCs w:val="22"/>
        </w:rPr>
        <w:t>1</w:t>
      </w:r>
      <w:r w:rsidR="00257B73">
        <w:rPr>
          <w:rFonts w:asciiTheme="minorHAnsi" w:hAnsiTheme="minorHAnsi" w:cstheme="minorHAnsi"/>
          <w:sz w:val="24"/>
          <w:szCs w:val="22"/>
        </w:rPr>
        <w:t>3</w:t>
      </w:r>
      <w:r w:rsidRPr="00F02D2F">
        <w:rPr>
          <w:rFonts w:asciiTheme="minorHAnsi" w:hAnsiTheme="minorHAnsi" w:cstheme="minorHAnsi"/>
          <w:sz w:val="24"/>
          <w:szCs w:val="22"/>
        </w:rPr>
        <w:t>.2</w:t>
      </w:r>
      <w:r>
        <w:rPr>
          <w:rFonts w:asciiTheme="minorHAnsi" w:hAnsiTheme="minorHAnsi" w:cstheme="minorHAnsi"/>
          <w:b/>
          <w:sz w:val="24"/>
          <w:szCs w:val="22"/>
        </w:rPr>
        <w:tab/>
      </w:r>
      <w:r w:rsidR="00553712" w:rsidRPr="004601D5">
        <w:rPr>
          <w:rFonts w:asciiTheme="minorHAnsi" w:hAnsiTheme="minorHAnsi" w:cstheme="minorHAnsi"/>
          <w:b/>
          <w:sz w:val="24"/>
          <w:szCs w:val="22"/>
        </w:rPr>
        <w:t>Work with others</w:t>
      </w:r>
      <w:r w:rsidR="00553712" w:rsidRPr="004601D5">
        <w:rPr>
          <w:rFonts w:asciiTheme="minorHAnsi" w:hAnsiTheme="minorHAnsi" w:cstheme="minorHAnsi"/>
          <w:b/>
          <w:sz w:val="24"/>
          <w:szCs w:val="22"/>
        </w:rPr>
        <w:br/>
      </w:r>
    </w:p>
    <w:p w14:paraId="46934FCD" w14:textId="77777777" w:rsidR="00553712" w:rsidRDefault="002262FB" w:rsidP="002262FB">
      <w:pPr>
        <w:ind w:left="1440" w:hanging="36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553712" w:rsidRPr="002262FB">
        <w:rPr>
          <w:rFonts w:asciiTheme="minorHAnsi" w:hAnsiTheme="minorHAnsi" w:cstheme="minorHAnsi"/>
          <w:sz w:val="24"/>
        </w:rPr>
        <w:t xml:space="preserve">Liaise with the </w:t>
      </w:r>
      <w:r w:rsidR="009374DF" w:rsidRPr="002262FB">
        <w:rPr>
          <w:rFonts w:asciiTheme="minorHAnsi" w:hAnsiTheme="minorHAnsi" w:cstheme="minorHAnsi"/>
          <w:sz w:val="24"/>
        </w:rPr>
        <w:t>Principal/Head Teacher</w:t>
      </w:r>
      <w:r w:rsidR="00553712" w:rsidRPr="002262FB">
        <w:rPr>
          <w:rFonts w:asciiTheme="minorHAnsi" w:hAnsiTheme="minorHAnsi" w:cstheme="minorHAnsi"/>
          <w:sz w:val="24"/>
        </w:rPr>
        <w:t xml:space="preserve"> </w:t>
      </w:r>
      <w:r w:rsidR="0033122F" w:rsidRPr="002262FB">
        <w:rPr>
          <w:rFonts w:asciiTheme="minorHAnsi" w:hAnsiTheme="minorHAnsi" w:cstheme="minorHAnsi"/>
          <w:sz w:val="24"/>
        </w:rPr>
        <w:t xml:space="preserve">(where the designated senior safeguarding lead role is not carried out by the head teacher) </w:t>
      </w:r>
      <w:r w:rsidR="00553712" w:rsidRPr="002262FB">
        <w:rPr>
          <w:rFonts w:asciiTheme="minorHAnsi" w:hAnsiTheme="minorHAnsi" w:cstheme="minorHAnsi"/>
          <w:sz w:val="24"/>
        </w:rPr>
        <w:t xml:space="preserve">to inform him/her of any issues </w:t>
      </w:r>
      <w:r w:rsidR="004B0C92">
        <w:rPr>
          <w:rFonts w:asciiTheme="minorHAnsi" w:hAnsiTheme="minorHAnsi" w:cstheme="minorHAnsi"/>
          <w:sz w:val="24"/>
        </w:rPr>
        <w:t>especially</w:t>
      </w:r>
      <w:r w:rsidR="00553712" w:rsidRPr="002262FB">
        <w:rPr>
          <w:rFonts w:asciiTheme="minorHAnsi" w:hAnsiTheme="minorHAnsi" w:cstheme="minorHAnsi"/>
          <w:sz w:val="24"/>
        </w:rPr>
        <w:t xml:space="preserve"> ongoing </w:t>
      </w:r>
      <w:r w:rsidR="004B0C92">
        <w:rPr>
          <w:rFonts w:asciiTheme="minorHAnsi" w:hAnsiTheme="minorHAnsi" w:cstheme="minorHAnsi"/>
          <w:sz w:val="24"/>
        </w:rPr>
        <w:t>enquiries</w:t>
      </w:r>
      <w:r w:rsidR="0046137D">
        <w:rPr>
          <w:rFonts w:asciiTheme="minorHAnsi" w:hAnsiTheme="minorHAnsi" w:cstheme="minorHAnsi"/>
          <w:sz w:val="24"/>
        </w:rPr>
        <w:t xml:space="preserve"> under section 47 of the Children Act 1989 and police investigations</w:t>
      </w:r>
      <w:r w:rsidR="00553712" w:rsidRPr="002262FB">
        <w:rPr>
          <w:rFonts w:asciiTheme="minorHAnsi" w:hAnsiTheme="minorHAnsi" w:cstheme="minorHAnsi"/>
          <w:sz w:val="24"/>
        </w:rPr>
        <w:t>.</w:t>
      </w:r>
      <w:r w:rsidR="0046137D">
        <w:rPr>
          <w:rFonts w:asciiTheme="minorHAnsi" w:hAnsiTheme="minorHAnsi" w:cstheme="minorHAnsi"/>
          <w:sz w:val="24"/>
        </w:rPr>
        <w:t xml:space="preserve"> This should include being aware of the requirement for children to have an Appropriate Adult</w:t>
      </w:r>
      <w:r w:rsidR="00123271">
        <w:rPr>
          <w:rFonts w:asciiTheme="minorHAnsi" w:hAnsiTheme="minorHAnsi" w:cstheme="minorHAnsi"/>
          <w:sz w:val="24"/>
        </w:rPr>
        <w:t xml:space="preserve"> present.</w:t>
      </w:r>
      <w:r w:rsidR="0046137D">
        <w:rPr>
          <w:rFonts w:asciiTheme="minorHAnsi" w:hAnsiTheme="minorHAnsi" w:cstheme="minorHAnsi"/>
          <w:sz w:val="24"/>
        </w:rPr>
        <w:t xml:space="preserve"> Further information can be found in the Statutory guidance - </w:t>
      </w:r>
      <w:hyperlink r:id="rId14" w:history="1">
        <w:r w:rsidR="000947D4">
          <w:rPr>
            <w:rStyle w:val="Hyperlink"/>
            <w:rFonts w:asciiTheme="minorHAnsi" w:hAnsiTheme="minorHAnsi" w:cstheme="minorHAnsi"/>
            <w:sz w:val="24"/>
          </w:rPr>
          <w:t>PACE Code C 2019</w:t>
        </w:r>
      </w:hyperlink>
    </w:p>
    <w:p w14:paraId="028E709D" w14:textId="265B5EBD" w:rsidR="002827E7" w:rsidRPr="002262FB" w:rsidRDefault="002827E7" w:rsidP="002262FB">
      <w:pPr>
        <w:ind w:left="1440" w:hanging="360"/>
        <w:rPr>
          <w:rFonts w:asciiTheme="minorHAnsi" w:hAnsiTheme="minorHAnsi" w:cstheme="minorHAnsi"/>
          <w:b/>
          <w:sz w:val="24"/>
        </w:rPr>
      </w:pPr>
      <w:r>
        <w:rPr>
          <w:rFonts w:asciiTheme="minorHAnsi" w:hAnsiTheme="minorHAnsi" w:cstheme="minorHAnsi"/>
          <w:sz w:val="24"/>
        </w:rPr>
        <w:t xml:space="preserve">       The guidance is summarised in Appendix </w:t>
      </w:r>
      <w:r w:rsidR="002325C0">
        <w:rPr>
          <w:rFonts w:asciiTheme="minorHAnsi" w:hAnsiTheme="minorHAnsi" w:cstheme="minorHAnsi"/>
          <w:sz w:val="24"/>
        </w:rPr>
        <w:t>V.</w:t>
      </w:r>
    </w:p>
    <w:p w14:paraId="2E1EC761" w14:textId="77777777" w:rsidR="00553712" w:rsidRPr="002262FB" w:rsidRDefault="002262FB" w:rsidP="002262FB">
      <w:pPr>
        <w:ind w:left="1440" w:hanging="360"/>
        <w:rPr>
          <w:rFonts w:asciiTheme="minorHAnsi" w:hAnsiTheme="minorHAnsi" w:cstheme="minorHAnsi"/>
          <w:b/>
          <w:sz w:val="24"/>
        </w:rPr>
      </w:pPr>
      <w:r>
        <w:rPr>
          <w:rFonts w:asciiTheme="minorHAnsi" w:hAnsiTheme="minorHAnsi" w:cstheme="minorHAnsi"/>
          <w:sz w:val="24"/>
        </w:rPr>
        <w:t>b.</w:t>
      </w:r>
      <w:r>
        <w:rPr>
          <w:rFonts w:asciiTheme="minorHAnsi" w:hAnsiTheme="minorHAnsi" w:cstheme="minorHAnsi"/>
          <w:sz w:val="24"/>
        </w:rPr>
        <w:tab/>
      </w:r>
      <w:r w:rsidR="00553712" w:rsidRPr="002262FB">
        <w:rPr>
          <w:rFonts w:asciiTheme="minorHAnsi" w:hAnsiTheme="minorHAnsi" w:cstheme="minorHAnsi"/>
          <w:sz w:val="24"/>
        </w:rPr>
        <w:t>Liaise with staff on matters of safety and safeguarding and deciding when to make a referral by liaising with other agencies.  Act as a source of support, advice and expertise for other staff</w:t>
      </w:r>
    </w:p>
    <w:p w14:paraId="47BD8278" w14:textId="77777777" w:rsidR="00553712" w:rsidRPr="002262FB" w:rsidRDefault="002262FB" w:rsidP="002262FB">
      <w:pPr>
        <w:ind w:left="1440" w:hanging="36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553712" w:rsidRPr="002262FB">
        <w:rPr>
          <w:rFonts w:asciiTheme="minorHAnsi" w:hAnsiTheme="minorHAnsi" w:cstheme="minorHAnsi"/>
          <w:sz w:val="24"/>
        </w:rPr>
        <w:t>Take part in strategy discussions or attend inter-agency meetings and/or support other staff to do so and to contribute to the assessment of children.</w:t>
      </w:r>
    </w:p>
    <w:p w14:paraId="3992FC59" w14:textId="77777777" w:rsidR="00553712" w:rsidRPr="002262FB" w:rsidRDefault="002262FB" w:rsidP="002262FB">
      <w:pPr>
        <w:ind w:left="1440" w:hanging="36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553712" w:rsidRPr="002262FB">
        <w:rPr>
          <w:rFonts w:asciiTheme="minorHAnsi" w:hAnsiTheme="minorHAnsi" w:cstheme="minorHAnsi"/>
          <w:sz w:val="24"/>
        </w:rPr>
        <w:t>Liaise with the local authority and other agencies in line with Working Tog</w:t>
      </w:r>
      <w:r w:rsidR="00786198" w:rsidRPr="002262FB">
        <w:rPr>
          <w:rFonts w:asciiTheme="minorHAnsi" w:hAnsiTheme="minorHAnsi" w:cstheme="minorHAnsi"/>
          <w:sz w:val="24"/>
        </w:rPr>
        <w:t>ether to Safeguard Children 201</w:t>
      </w:r>
      <w:r w:rsidR="00701311" w:rsidRPr="002262FB">
        <w:rPr>
          <w:rFonts w:asciiTheme="minorHAnsi" w:hAnsiTheme="minorHAnsi" w:cstheme="minorHAnsi"/>
          <w:sz w:val="24"/>
        </w:rPr>
        <w:t>8</w:t>
      </w:r>
      <w:r w:rsidR="00553712" w:rsidRPr="002262FB">
        <w:rPr>
          <w:rFonts w:asciiTheme="minorHAnsi" w:hAnsiTheme="minorHAnsi" w:cstheme="minorHAnsi"/>
          <w:sz w:val="24"/>
        </w:rPr>
        <w:t>.</w:t>
      </w:r>
    </w:p>
    <w:p w14:paraId="568C698B" w14:textId="77777777" w:rsidR="00553712" w:rsidRPr="004601D5" w:rsidRDefault="00553712" w:rsidP="00553712">
      <w:pPr>
        <w:rPr>
          <w:rFonts w:asciiTheme="minorHAnsi" w:hAnsiTheme="minorHAnsi" w:cstheme="minorHAnsi"/>
          <w:sz w:val="24"/>
        </w:rPr>
      </w:pPr>
    </w:p>
    <w:p w14:paraId="1C09BB37" w14:textId="77777777" w:rsidR="00553712" w:rsidRPr="004601D5" w:rsidRDefault="00F02D2F" w:rsidP="007B1540">
      <w:pPr>
        <w:pStyle w:val="ListParagraph"/>
        <w:ind w:left="0"/>
        <w:rPr>
          <w:rFonts w:asciiTheme="minorHAnsi" w:hAnsiTheme="minorHAnsi" w:cstheme="minorHAnsi"/>
          <w:b/>
          <w:sz w:val="24"/>
          <w:szCs w:val="22"/>
        </w:rPr>
      </w:pPr>
      <w:r>
        <w:rPr>
          <w:rFonts w:asciiTheme="minorHAnsi" w:hAnsiTheme="minorHAnsi" w:cstheme="minorHAnsi"/>
          <w:sz w:val="24"/>
          <w:szCs w:val="22"/>
        </w:rPr>
        <w:t>1</w:t>
      </w:r>
      <w:r w:rsidR="00257B73">
        <w:rPr>
          <w:rFonts w:asciiTheme="minorHAnsi" w:hAnsiTheme="minorHAnsi" w:cstheme="minorHAnsi"/>
          <w:sz w:val="24"/>
          <w:szCs w:val="22"/>
        </w:rPr>
        <w:t>3</w:t>
      </w:r>
      <w:r>
        <w:rPr>
          <w:rFonts w:asciiTheme="minorHAnsi" w:hAnsiTheme="minorHAnsi" w:cstheme="minorHAnsi"/>
          <w:sz w:val="24"/>
          <w:szCs w:val="22"/>
        </w:rPr>
        <w:t>.3</w:t>
      </w:r>
      <w:r>
        <w:rPr>
          <w:rFonts w:asciiTheme="minorHAnsi" w:hAnsiTheme="minorHAnsi" w:cstheme="minorHAnsi"/>
          <w:sz w:val="24"/>
          <w:szCs w:val="22"/>
        </w:rPr>
        <w:tab/>
      </w:r>
      <w:r w:rsidR="00553712" w:rsidRPr="004601D5">
        <w:rPr>
          <w:rFonts w:asciiTheme="minorHAnsi" w:hAnsiTheme="minorHAnsi" w:cstheme="minorHAnsi"/>
          <w:b/>
          <w:sz w:val="24"/>
          <w:szCs w:val="22"/>
        </w:rPr>
        <w:t>Undertake training</w:t>
      </w:r>
    </w:p>
    <w:p w14:paraId="1A939487" w14:textId="77777777" w:rsidR="00553712" w:rsidRPr="004601D5" w:rsidRDefault="00553712" w:rsidP="00553712">
      <w:pPr>
        <w:rPr>
          <w:rFonts w:asciiTheme="minorHAnsi" w:hAnsiTheme="minorHAnsi" w:cstheme="minorHAnsi"/>
          <w:sz w:val="24"/>
        </w:rPr>
      </w:pPr>
    </w:p>
    <w:p w14:paraId="38EDAAB1" w14:textId="77777777" w:rsidR="00553712" w:rsidRPr="002262FB" w:rsidRDefault="002262FB" w:rsidP="002262FB">
      <w:pPr>
        <w:ind w:left="1440" w:hanging="720"/>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3.3</w:t>
      </w:r>
      <w:r>
        <w:rPr>
          <w:rFonts w:asciiTheme="minorHAnsi" w:hAnsiTheme="minorHAnsi" w:cstheme="minorHAnsi"/>
          <w:sz w:val="24"/>
        </w:rPr>
        <w:t>.1</w:t>
      </w:r>
      <w:r>
        <w:rPr>
          <w:rFonts w:asciiTheme="minorHAnsi" w:hAnsiTheme="minorHAnsi" w:cstheme="minorHAnsi"/>
          <w:sz w:val="24"/>
        </w:rPr>
        <w:tab/>
      </w:r>
      <w:r w:rsidR="00553712" w:rsidRPr="002262FB">
        <w:rPr>
          <w:rFonts w:asciiTheme="minorHAnsi" w:hAnsiTheme="minorHAnsi" w:cstheme="minorHAnsi"/>
          <w:sz w:val="24"/>
        </w:rPr>
        <w:t>Formal designated safeguarding lead training will be undertaken every two years.  Informal training and updating of knowledge and skills will be at regular intervals, undertaken at least annually.  The designated safeguarding lead is responsible for their own training and should obtain access to resources or any relevant refresher training.</w:t>
      </w:r>
    </w:p>
    <w:p w14:paraId="6AA258D8" w14:textId="77777777" w:rsidR="002262FB" w:rsidRDefault="002262FB" w:rsidP="002262FB">
      <w:pPr>
        <w:rPr>
          <w:rFonts w:asciiTheme="minorHAnsi" w:hAnsiTheme="minorHAnsi" w:cstheme="minorHAnsi"/>
          <w:sz w:val="24"/>
        </w:rPr>
      </w:pPr>
    </w:p>
    <w:p w14:paraId="6FFBD3EC" w14:textId="77777777" w:rsidR="00AA41B0" w:rsidRDefault="00AA41B0" w:rsidP="002262FB">
      <w:pPr>
        <w:rPr>
          <w:rFonts w:asciiTheme="minorHAnsi" w:hAnsiTheme="minorHAnsi" w:cstheme="minorHAnsi"/>
          <w:sz w:val="24"/>
        </w:rPr>
      </w:pPr>
    </w:p>
    <w:p w14:paraId="30DCCCAD" w14:textId="77777777" w:rsidR="00AA41B0" w:rsidRDefault="00AA41B0" w:rsidP="002262FB">
      <w:pPr>
        <w:rPr>
          <w:rFonts w:asciiTheme="minorHAnsi" w:hAnsiTheme="minorHAnsi" w:cstheme="minorHAnsi"/>
          <w:sz w:val="24"/>
        </w:rPr>
      </w:pPr>
    </w:p>
    <w:p w14:paraId="36AF6883" w14:textId="77777777" w:rsidR="00AA41B0" w:rsidRDefault="00AA41B0" w:rsidP="002262FB">
      <w:pPr>
        <w:rPr>
          <w:rFonts w:asciiTheme="minorHAnsi" w:hAnsiTheme="minorHAnsi" w:cstheme="minorHAnsi"/>
          <w:sz w:val="24"/>
        </w:rPr>
      </w:pPr>
    </w:p>
    <w:p w14:paraId="54C529ED" w14:textId="77777777" w:rsidR="00AA41B0" w:rsidRDefault="00AA41B0" w:rsidP="002262FB">
      <w:pPr>
        <w:rPr>
          <w:rFonts w:asciiTheme="minorHAnsi" w:hAnsiTheme="minorHAnsi" w:cstheme="minorHAnsi"/>
          <w:sz w:val="24"/>
        </w:rPr>
      </w:pPr>
    </w:p>
    <w:p w14:paraId="1C0157D6" w14:textId="77777777" w:rsidR="00AA41B0" w:rsidRDefault="00AA41B0" w:rsidP="002262FB">
      <w:pPr>
        <w:rPr>
          <w:rFonts w:asciiTheme="minorHAnsi" w:hAnsiTheme="minorHAnsi" w:cstheme="minorHAnsi"/>
          <w:sz w:val="24"/>
        </w:rPr>
      </w:pPr>
    </w:p>
    <w:p w14:paraId="3691E7B2" w14:textId="77777777" w:rsidR="00AA41B0" w:rsidRDefault="00AA41B0" w:rsidP="002262FB">
      <w:pPr>
        <w:rPr>
          <w:rFonts w:asciiTheme="minorHAnsi" w:hAnsiTheme="minorHAnsi" w:cstheme="minorHAnsi"/>
          <w:sz w:val="24"/>
        </w:rPr>
      </w:pPr>
    </w:p>
    <w:p w14:paraId="0089A711" w14:textId="77777777" w:rsidR="00553712" w:rsidRPr="002262FB" w:rsidRDefault="002262FB" w:rsidP="002262FB">
      <w:pPr>
        <w:ind w:firstLine="720"/>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.3.2</w:t>
      </w:r>
      <w:r>
        <w:rPr>
          <w:rFonts w:asciiTheme="minorHAnsi" w:hAnsiTheme="minorHAnsi" w:cstheme="minorHAnsi"/>
          <w:sz w:val="24"/>
        </w:rPr>
        <w:tab/>
      </w:r>
      <w:r w:rsidR="00553712" w:rsidRPr="002262FB">
        <w:rPr>
          <w:rFonts w:asciiTheme="minorHAnsi" w:hAnsiTheme="minorHAnsi" w:cstheme="minorHAnsi"/>
          <w:sz w:val="24"/>
        </w:rPr>
        <w:t>The training undertaken should enable the designated safeguarding lead to:</w:t>
      </w:r>
    </w:p>
    <w:p w14:paraId="526770CE" w14:textId="77777777" w:rsidR="001F4043" w:rsidRPr="004601D5" w:rsidRDefault="001F4043" w:rsidP="001F4043">
      <w:pPr>
        <w:pStyle w:val="ListParagraph"/>
        <w:ind w:left="1440"/>
        <w:rPr>
          <w:rFonts w:asciiTheme="minorHAnsi" w:hAnsiTheme="minorHAnsi" w:cstheme="minorHAnsi"/>
          <w:sz w:val="24"/>
          <w:szCs w:val="22"/>
        </w:rPr>
      </w:pPr>
    </w:p>
    <w:p w14:paraId="3C6B4182" w14:textId="77777777" w:rsidR="00553712" w:rsidRPr="002262FB" w:rsidRDefault="002262FB" w:rsidP="002262FB">
      <w:pPr>
        <w:ind w:left="2160" w:hanging="720"/>
        <w:rPr>
          <w:rFonts w:asciiTheme="minorHAnsi" w:hAnsiTheme="minorHAnsi" w:cstheme="minorHAnsi"/>
          <w:sz w:val="24"/>
        </w:rPr>
      </w:pPr>
      <w:r w:rsidRPr="002262FB">
        <w:rPr>
          <w:rFonts w:asciiTheme="minorHAnsi" w:hAnsiTheme="minorHAnsi" w:cstheme="minorHAnsi"/>
          <w:sz w:val="24"/>
        </w:rPr>
        <w:t>a.</w:t>
      </w:r>
      <w:r w:rsidRPr="002262FB">
        <w:rPr>
          <w:rFonts w:asciiTheme="minorHAnsi" w:hAnsiTheme="minorHAnsi" w:cstheme="minorHAnsi"/>
          <w:sz w:val="24"/>
        </w:rPr>
        <w:tab/>
        <w:t>U</w:t>
      </w:r>
      <w:r w:rsidR="00553712" w:rsidRPr="002262FB">
        <w:rPr>
          <w:rFonts w:asciiTheme="minorHAnsi" w:hAnsiTheme="minorHAnsi" w:cstheme="minorHAnsi"/>
          <w:sz w:val="24"/>
        </w:rPr>
        <w:t xml:space="preserve">nderstand the assessment process for providing early help and intervention through the </w:t>
      </w:r>
      <w:r w:rsidR="002628FF" w:rsidRPr="002262FB">
        <w:rPr>
          <w:rFonts w:asciiTheme="minorHAnsi" w:hAnsiTheme="minorHAnsi" w:cstheme="minorHAnsi"/>
          <w:sz w:val="24"/>
        </w:rPr>
        <w:t>Local Authority mechanisms</w:t>
      </w:r>
      <w:r w:rsidR="00553712" w:rsidRPr="002262FB">
        <w:rPr>
          <w:rFonts w:asciiTheme="minorHAnsi" w:hAnsiTheme="minorHAnsi" w:cstheme="minorHAnsi"/>
          <w:sz w:val="24"/>
        </w:rPr>
        <w:t>.</w:t>
      </w:r>
    </w:p>
    <w:p w14:paraId="4CB4F1E6" w14:textId="77777777" w:rsidR="00553712" w:rsidRPr="002262FB" w:rsidRDefault="002262FB" w:rsidP="002262FB">
      <w:pPr>
        <w:ind w:left="2160" w:hanging="720"/>
        <w:rPr>
          <w:rFonts w:asciiTheme="minorHAnsi" w:hAnsiTheme="minorHAnsi" w:cstheme="minorHAnsi"/>
          <w:sz w:val="24"/>
        </w:rPr>
      </w:pPr>
      <w:r w:rsidRPr="002262FB">
        <w:rPr>
          <w:rFonts w:asciiTheme="minorHAnsi" w:hAnsiTheme="minorHAnsi" w:cstheme="minorHAnsi"/>
          <w:sz w:val="24"/>
        </w:rPr>
        <w:t>b.</w:t>
      </w:r>
      <w:r w:rsidRPr="002262FB">
        <w:rPr>
          <w:rFonts w:asciiTheme="minorHAnsi" w:hAnsiTheme="minorHAnsi" w:cstheme="minorHAnsi"/>
          <w:sz w:val="24"/>
        </w:rPr>
        <w:tab/>
      </w:r>
      <w:r w:rsidR="00553712" w:rsidRPr="002262FB">
        <w:rPr>
          <w:rFonts w:asciiTheme="minorHAnsi" w:hAnsiTheme="minorHAnsi" w:cstheme="minorHAnsi"/>
          <w:sz w:val="24"/>
        </w:rPr>
        <w:t xml:space="preserve">Have a working knowledge of how the </w:t>
      </w:r>
      <w:r w:rsidR="002628FF" w:rsidRPr="002262FB">
        <w:rPr>
          <w:rFonts w:asciiTheme="minorHAnsi" w:hAnsiTheme="minorHAnsi" w:cstheme="minorHAnsi"/>
          <w:sz w:val="24"/>
        </w:rPr>
        <w:t>Local Authority</w:t>
      </w:r>
      <w:r w:rsidR="007B1540" w:rsidRPr="002262FB">
        <w:rPr>
          <w:rFonts w:asciiTheme="minorHAnsi" w:hAnsiTheme="minorHAnsi" w:cstheme="minorHAnsi"/>
          <w:sz w:val="24"/>
        </w:rPr>
        <w:t>’s</w:t>
      </w:r>
      <w:r w:rsidR="00553712" w:rsidRPr="002262FB">
        <w:rPr>
          <w:rFonts w:asciiTheme="minorHAnsi" w:hAnsiTheme="minorHAnsi" w:cstheme="minorHAnsi"/>
          <w:sz w:val="24"/>
        </w:rPr>
        <w:t xml:space="preserve"> Safeguarding </w:t>
      </w:r>
      <w:r w:rsidR="00701311" w:rsidRPr="002262FB">
        <w:rPr>
          <w:rFonts w:asciiTheme="minorHAnsi" w:hAnsiTheme="minorHAnsi" w:cstheme="minorHAnsi"/>
          <w:sz w:val="24"/>
        </w:rPr>
        <w:t>Partners</w:t>
      </w:r>
      <w:r w:rsidR="00553712" w:rsidRPr="002262FB">
        <w:rPr>
          <w:rFonts w:asciiTheme="minorHAnsi" w:hAnsiTheme="minorHAnsi" w:cstheme="minorHAnsi"/>
          <w:sz w:val="24"/>
        </w:rPr>
        <w:t xml:space="preserve"> operates, the conduct of a child protection conference, and be able to attend and contribute to these effectively when required to do so.  </w:t>
      </w:r>
    </w:p>
    <w:p w14:paraId="69AE7026" w14:textId="77777777" w:rsidR="00553712" w:rsidRPr="002262FB" w:rsidRDefault="002262FB" w:rsidP="002262FB">
      <w:pPr>
        <w:ind w:left="2160" w:hanging="720"/>
        <w:rPr>
          <w:rFonts w:asciiTheme="minorHAnsi" w:hAnsiTheme="minorHAnsi" w:cstheme="minorHAnsi"/>
          <w:sz w:val="24"/>
        </w:rPr>
      </w:pPr>
      <w:r w:rsidRPr="002262FB">
        <w:rPr>
          <w:rFonts w:asciiTheme="minorHAnsi" w:hAnsiTheme="minorHAnsi" w:cstheme="minorHAnsi"/>
          <w:sz w:val="24"/>
        </w:rPr>
        <w:t>c.</w:t>
      </w:r>
      <w:r w:rsidRPr="002262FB">
        <w:rPr>
          <w:rFonts w:asciiTheme="minorHAnsi" w:hAnsiTheme="minorHAnsi" w:cstheme="minorHAnsi"/>
          <w:sz w:val="24"/>
        </w:rPr>
        <w:tab/>
      </w:r>
      <w:r w:rsidR="00553712" w:rsidRPr="002262FB">
        <w:rPr>
          <w:rFonts w:asciiTheme="minorHAnsi" w:hAnsiTheme="minorHAnsi" w:cstheme="minorHAnsi"/>
          <w:sz w:val="24"/>
        </w:rPr>
        <w:t xml:space="preserve">Ensure that each member of staff has access to the </w:t>
      </w:r>
      <w:r w:rsidR="00731258" w:rsidRPr="002262FB">
        <w:rPr>
          <w:rFonts w:asciiTheme="minorHAnsi" w:hAnsiTheme="minorHAnsi" w:cstheme="minorHAnsi"/>
          <w:sz w:val="24"/>
        </w:rPr>
        <w:t>Safeguarding and Child Protection</w:t>
      </w:r>
      <w:r w:rsidR="00553712" w:rsidRPr="002262FB">
        <w:rPr>
          <w:rFonts w:asciiTheme="minorHAnsi" w:hAnsiTheme="minorHAnsi" w:cstheme="minorHAnsi"/>
          <w:sz w:val="24"/>
        </w:rPr>
        <w:t xml:space="preserve"> policy and procedures</w:t>
      </w:r>
    </w:p>
    <w:p w14:paraId="7B3EEEB2" w14:textId="77777777" w:rsidR="00553712" w:rsidRPr="002262FB" w:rsidRDefault="002262FB" w:rsidP="002262FB">
      <w:pPr>
        <w:ind w:left="2160" w:hanging="720"/>
        <w:rPr>
          <w:rFonts w:asciiTheme="minorHAnsi" w:hAnsiTheme="minorHAnsi" w:cstheme="minorHAnsi"/>
          <w:sz w:val="24"/>
        </w:rPr>
      </w:pPr>
      <w:r w:rsidRPr="002262FB">
        <w:rPr>
          <w:rFonts w:asciiTheme="minorHAnsi" w:hAnsiTheme="minorHAnsi" w:cstheme="minorHAnsi"/>
          <w:sz w:val="24"/>
        </w:rPr>
        <w:t>d.</w:t>
      </w:r>
      <w:r w:rsidRPr="002262FB">
        <w:rPr>
          <w:rFonts w:asciiTheme="minorHAnsi" w:hAnsiTheme="minorHAnsi" w:cstheme="minorHAnsi"/>
          <w:sz w:val="24"/>
        </w:rPr>
        <w:tab/>
      </w:r>
      <w:r w:rsidR="00553712" w:rsidRPr="002262FB">
        <w:rPr>
          <w:rFonts w:asciiTheme="minorHAnsi" w:hAnsiTheme="minorHAnsi" w:cstheme="minorHAnsi"/>
          <w:sz w:val="24"/>
        </w:rPr>
        <w:t>Be alert to the specific needs of children in need, including those with special educational needs and or disabilities and young carers</w:t>
      </w:r>
    </w:p>
    <w:p w14:paraId="58D6BAFE" w14:textId="77777777" w:rsidR="00553712" w:rsidRPr="002262FB" w:rsidRDefault="002262FB" w:rsidP="002262FB">
      <w:pPr>
        <w:ind w:left="720" w:firstLine="720"/>
        <w:rPr>
          <w:rFonts w:asciiTheme="minorHAnsi" w:hAnsiTheme="minorHAnsi" w:cstheme="minorHAnsi"/>
          <w:sz w:val="24"/>
        </w:rPr>
      </w:pPr>
      <w:r w:rsidRPr="002262FB">
        <w:rPr>
          <w:rFonts w:asciiTheme="minorHAnsi" w:hAnsiTheme="minorHAnsi" w:cstheme="minorHAnsi"/>
          <w:sz w:val="24"/>
        </w:rPr>
        <w:t>e.</w:t>
      </w:r>
      <w:r w:rsidRPr="002262FB">
        <w:rPr>
          <w:rFonts w:asciiTheme="minorHAnsi" w:hAnsiTheme="minorHAnsi" w:cstheme="minorHAnsi"/>
          <w:sz w:val="24"/>
        </w:rPr>
        <w:tab/>
      </w:r>
      <w:r w:rsidR="00553712" w:rsidRPr="002262FB">
        <w:rPr>
          <w:rFonts w:asciiTheme="minorHAnsi" w:hAnsiTheme="minorHAnsi" w:cstheme="minorHAnsi"/>
          <w:sz w:val="24"/>
        </w:rPr>
        <w:t>Be able to keep detailed, accurate, secure written records of concerns and referrals.</w:t>
      </w:r>
    </w:p>
    <w:p w14:paraId="454B4991" w14:textId="77777777" w:rsidR="002262FB" w:rsidRDefault="002262FB" w:rsidP="002262FB">
      <w:pPr>
        <w:ind w:left="2160" w:hanging="720"/>
        <w:rPr>
          <w:rFonts w:asciiTheme="minorHAnsi" w:hAnsiTheme="minorHAnsi" w:cstheme="minorHAnsi"/>
          <w:sz w:val="24"/>
        </w:rPr>
      </w:pPr>
      <w:r w:rsidRPr="002262FB">
        <w:rPr>
          <w:rFonts w:asciiTheme="minorHAnsi" w:hAnsiTheme="minorHAnsi" w:cstheme="minorHAnsi"/>
          <w:sz w:val="24"/>
        </w:rPr>
        <w:t>f.</w:t>
      </w:r>
      <w:r w:rsidRPr="002262FB">
        <w:rPr>
          <w:rFonts w:asciiTheme="minorHAnsi" w:hAnsiTheme="minorHAnsi" w:cstheme="minorHAnsi"/>
          <w:sz w:val="24"/>
        </w:rPr>
        <w:tab/>
      </w:r>
      <w:r w:rsidR="00553712" w:rsidRPr="002262FB">
        <w:rPr>
          <w:rFonts w:asciiTheme="minorHAnsi" w:hAnsiTheme="minorHAnsi" w:cstheme="minorHAnsi"/>
          <w:sz w:val="24"/>
        </w:rPr>
        <w:t>Understand the Prevent Duty and provide advice and support to staff on protecting children from the risk of radicalisation.</w:t>
      </w:r>
    </w:p>
    <w:p w14:paraId="6DA80DEF" w14:textId="77777777" w:rsidR="00201102" w:rsidRPr="002262FB" w:rsidRDefault="002262FB" w:rsidP="002262FB">
      <w:pPr>
        <w:ind w:left="2160" w:hanging="720"/>
        <w:rPr>
          <w:rFonts w:asciiTheme="minorHAnsi" w:hAnsiTheme="minorHAnsi" w:cstheme="minorHAnsi"/>
          <w:sz w:val="24"/>
        </w:rPr>
      </w:pPr>
      <w:r w:rsidRPr="002262FB">
        <w:rPr>
          <w:rFonts w:asciiTheme="minorHAnsi" w:hAnsiTheme="minorHAnsi" w:cstheme="minorHAnsi"/>
          <w:sz w:val="24"/>
        </w:rPr>
        <w:t>g.</w:t>
      </w:r>
      <w:r w:rsidRPr="002262FB">
        <w:rPr>
          <w:rFonts w:asciiTheme="minorHAnsi" w:hAnsiTheme="minorHAnsi" w:cstheme="minorHAnsi"/>
          <w:sz w:val="24"/>
        </w:rPr>
        <w:tab/>
      </w:r>
      <w:r w:rsidR="00201102" w:rsidRPr="002262FB">
        <w:rPr>
          <w:rFonts w:asciiTheme="minorHAnsi" w:hAnsiTheme="minorHAnsi" w:cstheme="minorHAnsi"/>
          <w:sz w:val="24"/>
        </w:rPr>
        <w:t>Understand the reporting requirements for FGM.</w:t>
      </w:r>
    </w:p>
    <w:p w14:paraId="298C135E" w14:textId="77777777" w:rsidR="00553712" w:rsidRPr="002262FB" w:rsidRDefault="002262FB" w:rsidP="002262FB">
      <w:pPr>
        <w:ind w:left="2160" w:hanging="720"/>
        <w:rPr>
          <w:rFonts w:asciiTheme="minorHAnsi" w:hAnsiTheme="minorHAnsi" w:cstheme="minorHAnsi"/>
          <w:sz w:val="24"/>
        </w:rPr>
      </w:pPr>
      <w:r w:rsidRPr="002262FB">
        <w:rPr>
          <w:rFonts w:asciiTheme="minorHAnsi" w:hAnsiTheme="minorHAnsi" w:cstheme="minorHAnsi"/>
          <w:sz w:val="24"/>
        </w:rPr>
        <w:t>h.</w:t>
      </w:r>
      <w:r w:rsidRPr="002262FB">
        <w:rPr>
          <w:rFonts w:asciiTheme="minorHAnsi" w:hAnsiTheme="minorHAnsi" w:cstheme="minorHAnsi"/>
          <w:sz w:val="24"/>
        </w:rPr>
        <w:tab/>
      </w:r>
      <w:r w:rsidR="00553712" w:rsidRPr="002262FB">
        <w:rPr>
          <w:rFonts w:asciiTheme="minorHAnsi" w:hAnsiTheme="minorHAnsi" w:cstheme="minorHAnsi"/>
          <w:sz w:val="24"/>
        </w:rPr>
        <w:t>Encourage a culture of protecting children; listening to children and their wishes and feelings.</w:t>
      </w:r>
    </w:p>
    <w:p w14:paraId="7CBEED82" w14:textId="77777777" w:rsidR="00553712" w:rsidRPr="004601D5" w:rsidRDefault="00553712" w:rsidP="00553712">
      <w:pPr>
        <w:rPr>
          <w:rFonts w:asciiTheme="minorHAnsi" w:hAnsiTheme="minorHAnsi" w:cstheme="minorHAnsi"/>
          <w:b/>
          <w:sz w:val="24"/>
        </w:rPr>
      </w:pPr>
    </w:p>
    <w:p w14:paraId="39A175A8" w14:textId="77777777" w:rsidR="00553712" w:rsidRPr="004601D5" w:rsidRDefault="00F02D2F" w:rsidP="00731258">
      <w:pPr>
        <w:pStyle w:val="ListParagraph"/>
        <w:ind w:left="0"/>
        <w:rPr>
          <w:rFonts w:asciiTheme="minorHAnsi" w:hAnsiTheme="minorHAnsi" w:cstheme="minorHAnsi"/>
          <w:sz w:val="24"/>
          <w:szCs w:val="22"/>
        </w:rPr>
      </w:pPr>
      <w:r>
        <w:rPr>
          <w:rFonts w:asciiTheme="minorHAnsi" w:hAnsiTheme="minorHAnsi" w:cstheme="minorHAnsi"/>
          <w:sz w:val="24"/>
          <w:szCs w:val="22"/>
        </w:rPr>
        <w:t>1</w:t>
      </w:r>
      <w:r w:rsidR="00257B73">
        <w:rPr>
          <w:rFonts w:asciiTheme="minorHAnsi" w:hAnsiTheme="minorHAnsi" w:cstheme="minorHAnsi"/>
          <w:sz w:val="24"/>
          <w:szCs w:val="22"/>
        </w:rPr>
        <w:t>3</w:t>
      </w:r>
      <w:r>
        <w:rPr>
          <w:rFonts w:asciiTheme="minorHAnsi" w:hAnsiTheme="minorHAnsi" w:cstheme="minorHAnsi"/>
          <w:sz w:val="24"/>
          <w:szCs w:val="22"/>
        </w:rPr>
        <w:t>.4</w:t>
      </w:r>
      <w:r>
        <w:rPr>
          <w:rFonts w:asciiTheme="minorHAnsi" w:hAnsiTheme="minorHAnsi" w:cstheme="minorHAnsi"/>
          <w:sz w:val="24"/>
          <w:szCs w:val="22"/>
        </w:rPr>
        <w:tab/>
      </w:r>
      <w:r w:rsidR="00553712" w:rsidRPr="004601D5">
        <w:rPr>
          <w:rFonts w:asciiTheme="minorHAnsi" w:hAnsiTheme="minorHAnsi" w:cstheme="minorHAnsi"/>
          <w:b/>
          <w:sz w:val="24"/>
          <w:szCs w:val="22"/>
        </w:rPr>
        <w:t>Raise awareness</w:t>
      </w:r>
    </w:p>
    <w:p w14:paraId="6E36661F" w14:textId="77777777" w:rsidR="00553712" w:rsidRPr="004601D5" w:rsidRDefault="00553712" w:rsidP="00553712">
      <w:pPr>
        <w:rPr>
          <w:rFonts w:asciiTheme="minorHAnsi" w:hAnsiTheme="minorHAnsi" w:cstheme="minorHAnsi"/>
          <w:sz w:val="24"/>
        </w:rPr>
      </w:pPr>
    </w:p>
    <w:p w14:paraId="2311D46E" w14:textId="77777777" w:rsidR="00553712" w:rsidRPr="002262FB" w:rsidRDefault="002262FB" w:rsidP="002262FB">
      <w:pPr>
        <w:ind w:firstLine="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553712" w:rsidRPr="002262FB">
        <w:rPr>
          <w:rFonts w:asciiTheme="minorHAnsi" w:hAnsiTheme="minorHAnsi" w:cstheme="minorHAnsi"/>
          <w:sz w:val="24"/>
        </w:rPr>
        <w:t>Ensure that the child protection policies are known, understood and used appropriately</w:t>
      </w:r>
    </w:p>
    <w:p w14:paraId="5B06B1DA" w14:textId="77777777" w:rsidR="00553712" w:rsidRPr="002262FB" w:rsidRDefault="002262FB" w:rsidP="002262FB">
      <w:pPr>
        <w:ind w:left="1440" w:hanging="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731258" w:rsidRPr="002262FB">
        <w:rPr>
          <w:rFonts w:asciiTheme="minorHAnsi" w:hAnsiTheme="minorHAnsi" w:cstheme="minorHAnsi"/>
          <w:sz w:val="24"/>
        </w:rPr>
        <w:t>Ensure that the Safeguarding and Child P</w:t>
      </w:r>
      <w:r w:rsidR="00553712" w:rsidRPr="002262FB">
        <w:rPr>
          <w:rFonts w:asciiTheme="minorHAnsi" w:hAnsiTheme="minorHAnsi" w:cstheme="minorHAnsi"/>
          <w:sz w:val="24"/>
        </w:rPr>
        <w:t xml:space="preserve">rotection policy is reviewed annually, procedures and implementation are updated and reviewed regularly and work with </w:t>
      </w:r>
      <w:r w:rsidR="00731258" w:rsidRPr="002262FB">
        <w:rPr>
          <w:rFonts w:asciiTheme="minorHAnsi" w:hAnsiTheme="minorHAnsi" w:cstheme="minorHAnsi"/>
          <w:sz w:val="24"/>
        </w:rPr>
        <w:t>the Trust</w:t>
      </w:r>
      <w:r w:rsidR="00553712" w:rsidRPr="002262FB">
        <w:rPr>
          <w:rFonts w:asciiTheme="minorHAnsi" w:hAnsiTheme="minorHAnsi" w:cstheme="minorHAnsi"/>
          <w:sz w:val="24"/>
        </w:rPr>
        <w:t xml:space="preserve"> regarding this </w:t>
      </w:r>
    </w:p>
    <w:p w14:paraId="19664AE5" w14:textId="77777777" w:rsidR="00553712" w:rsidRPr="002262FB" w:rsidRDefault="002262FB" w:rsidP="002262FB">
      <w:pPr>
        <w:ind w:left="1440" w:hanging="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553712" w:rsidRPr="002262FB">
        <w:rPr>
          <w:rFonts w:asciiTheme="minorHAnsi" w:hAnsiTheme="minorHAnsi" w:cstheme="minorHAnsi"/>
          <w:sz w:val="24"/>
        </w:rPr>
        <w:t>Work strategically to ensure</w:t>
      </w:r>
      <w:r w:rsidR="00731258" w:rsidRPr="002262FB">
        <w:rPr>
          <w:rFonts w:asciiTheme="minorHAnsi" w:hAnsiTheme="minorHAnsi" w:cstheme="minorHAnsi"/>
          <w:sz w:val="24"/>
        </w:rPr>
        <w:t xml:space="preserve"> policies and procedures are up-to-</w:t>
      </w:r>
      <w:r w:rsidR="00553712" w:rsidRPr="002262FB">
        <w:rPr>
          <w:rFonts w:asciiTheme="minorHAnsi" w:hAnsiTheme="minorHAnsi" w:cstheme="minorHAnsi"/>
          <w:sz w:val="24"/>
        </w:rPr>
        <w:t>date and drive and sup</w:t>
      </w:r>
      <w:r w:rsidR="00731258" w:rsidRPr="002262FB">
        <w:rPr>
          <w:rFonts w:asciiTheme="minorHAnsi" w:hAnsiTheme="minorHAnsi" w:cstheme="minorHAnsi"/>
          <w:sz w:val="24"/>
        </w:rPr>
        <w:t>port development work within our</w:t>
      </w:r>
      <w:r w:rsidR="00553712" w:rsidRPr="002262FB">
        <w:rPr>
          <w:rFonts w:asciiTheme="minorHAnsi" w:hAnsiTheme="minorHAnsi" w:cstheme="minorHAnsi"/>
          <w:sz w:val="24"/>
        </w:rPr>
        <w:t xml:space="preserve"> school</w:t>
      </w:r>
      <w:r w:rsidR="00731258" w:rsidRPr="002262FB">
        <w:rPr>
          <w:rFonts w:asciiTheme="minorHAnsi" w:hAnsiTheme="minorHAnsi" w:cstheme="minorHAnsi"/>
          <w:sz w:val="24"/>
        </w:rPr>
        <w:t>s</w:t>
      </w:r>
      <w:r w:rsidR="00553712" w:rsidRPr="002262FB">
        <w:rPr>
          <w:rFonts w:asciiTheme="minorHAnsi" w:hAnsiTheme="minorHAnsi" w:cstheme="minorHAnsi"/>
          <w:sz w:val="24"/>
        </w:rPr>
        <w:t>.</w:t>
      </w:r>
    </w:p>
    <w:p w14:paraId="0918F2CA" w14:textId="77777777" w:rsidR="00553712" w:rsidRPr="002262FB" w:rsidRDefault="002262FB" w:rsidP="002262FB">
      <w:pPr>
        <w:ind w:left="1440" w:hanging="72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553712" w:rsidRPr="002262FB">
        <w:rPr>
          <w:rFonts w:asciiTheme="minorHAnsi" w:hAnsiTheme="minorHAnsi" w:cstheme="minorHAnsi"/>
          <w:sz w:val="24"/>
        </w:rPr>
        <w:t xml:space="preserve">Ensure that the </w:t>
      </w:r>
      <w:r w:rsidR="00731258" w:rsidRPr="002262FB">
        <w:rPr>
          <w:rFonts w:asciiTheme="minorHAnsi" w:hAnsiTheme="minorHAnsi" w:cstheme="minorHAnsi"/>
          <w:sz w:val="24"/>
        </w:rPr>
        <w:t>Safeguarding and Child P</w:t>
      </w:r>
      <w:r w:rsidR="00553712" w:rsidRPr="002262FB">
        <w:rPr>
          <w:rFonts w:asciiTheme="minorHAnsi" w:hAnsiTheme="minorHAnsi" w:cstheme="minorHAnsi"/>
          <w:sz w:val="24"/>
        </w:rPr>
        <w:t>rotection policy is available to parents and carers and make parents/carers aware that referrals may be made about suspected abuse or neglect</w:t>
      </w:r>
    </w:p>
    <w:p w14:paraId="00E99A7A" w14:textId="77777777" w:rsidR="00553712" w:rsidRPr="002262FB" w:rsidRDefault="002262FB" w:rsidP="002262FB">
      <w:pPr>
        <w:ind w:left="1440" w:hanging="720"/>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553712" w:rsidRPr="002262FB">
        <w:rPr>
          <w:rFonts w:asciiTheme="minorHAnsi" w:hAnsiTheme="minorHAnsi" w:cstheme="minorHAnsi"/>
          <w:sz w:val="24"/>
        </w:rPr>
        <w:t xml:space="preserve">Liaise with the </w:t>
      </w:r>
      <w:r w:rsidR="002628FF" w:rsidRPr="002262FB">
        <w:rPr>
          <w:rFonts w:asciiTheme="minorHAnsi" w:hAnsiTheme="minorHAnsi" w:cstheme="minorHAnsi"/>
          <w:sz w:val="24"/>
        </w:rPr>
        <w:t>Local Authority</w:t>
      </w:r>
      <w:r w:rsidR="00553712" w:rsidRPr="002262FB">
        <w:rPr>
          <w:rFonts w:asciiTheme="minorHAnsi" w:hAnsiTheme="minorHAnsi" w:cstheme="minorHAnsi"/>
          <w:sz w:val="24"/>
        </w:rPr>
        <w:t xml:space="preserve"> Safeguarding </w:t>
      </w:r>
      <w:r w:rsidR="00701311" w:rsidRPr="002262FB">
        <w:rPr>
          <w:rFonts w:asciiTheme="minorHAnsi" w:hAnsiTheme="minorHAnsi" w:cstheme="minorHAnsi"/>
          <w:sz w:val="24"/>
        </w:rPr>
        <w:t xml:space="preserve">Partners </w:t>
      </w:r>
      <w:r w:rsidR="00553712" w:rsidRPr="002262FB">
        <w:rPr>
          <w:rFonts w:asciiTheme="minorHAnsi" w:hAnsiTheme="minorHAnsi" w:cstheme="minorHAnsi"/>
          <w:sz w:val="24"/>
        </w:rPr>
        <w:t>and ensure all staff receive induction training covering child protection and are able to recognise and report any concerns immediately as they arise.</w:t>
      </w:r>
    </w:p>
    <w:p w14:paraId="38645DC7" w14:textId="77777777" w:rsidR="006A1E31" w:rsidRPr="004601D5" w:rsidRDefault="006A1E31" w:rsidP="006C099D">
      <w:pPr>
        <w:pStyle w:val="ListParagraph"/>
        <w:ind w:left="1070"/>
        <w:rPr>
          <w:rFonts w:asciiTheme="minorHAnsi" w:hAnsiTheme="minorHAnsi" w:cstheme="minorHAnsi"/>
          <w:sz w:val="24"/>
          <w:szCs w:val="22"/>
        </w:rPr>
      </w:pPr>
    </w:p>
    <w:p w14:paraId="135E58C4" w14:textId="77777777" w:rsidR="006A1E31" w:rsidRPr="004601D5" w:rsidRDefault="006A1E31" w:rsidP="006C099D">
      <w:pPr>
        <w:pStyle w:val="ListParagraph"/>
        <w:ind w:left="1070"/>
        <w:rPr>
          <w:rFonts w:asciiTheme="minorHAnsi" w:hAnsiTheme="minorHAnsi" w:cstheme="minorHAnsi"/>
          <w:sz w:val="24"/>
          <w:szCs w:val="22"/>
        </w:rPr>
      </w:pPr>
    </w:p>
    <w:p w14:paraId="096D3B2A" w14:textId="77777777" w:rsidR="00FF44EC" w:rsidRPr="004601D5" w:rsidRDefault="00F02D2F" w:rsidP="00731258">
      <w:pPr>
        <w:pStyle w:val="ListParagraph"/>
        <w:ind w:left="0"/>
        <w:rPr>
          <w:rFonts w:asciiTheme="minorHAnsi" w:hAnsiTheme="minorHAnsi" w:cstheme="minorHAnsi"/>
          <w:sz w:val="24"/>
          <w:szCs w:val="22"/>
        </w:rPr>
      </w:pPr>
      <w:r>
        <w:rPr>
          <w:rFonts w:asciiTheme="minorHAnsi" w:hAnsiTheme="minorHAnsi" w:cstheme="minorHAnsi"/>
          <w:sz w:val="24"/>
          <w:szCs w:val="22"/>
        </w:rPr>
        <w:t>1</w:t>
      </w:r>
      <w:r w:rsidR="00257B73">
        <w:rPr>
          <w:rFonts w:asciiTheme="minorHAnsi" w:hAnsiTheme="minorHAnsi" w:cstheme="minorHAnsi"/>
          <w:sz w:val="24"/>
          <w:szCs w:val="22"/>
        </w:rPr>
        <w:t>3</w:t>
      </w:r>
      <w:r>
        <w:rPr>
          <w:rFonts w:asciiTheme="minorHAnsi" w:hAnsiTheme="minorHAnsi" w:cstheme="minorHAnsi"/>
          <w:sz w:val="24"/>
          <w:szCs w:val="22"/>
        </w:rPr>
        <w:t>.5</w:t>
      </w:r>
      <w:r>
        <w:rPr>
          <w:rFonts w:asciiTheme="minorHAnsi" w:hAnsiTheme="minorHAnsi" w:cstheme="minorHAnsi"/>
          <w:sz w:val="24"/>
          <w:szCs w:val="22"/>
        </w:rPr>
        <w:tab/>
      </w:r>
      <w:r w:rsidR="00FF44EC" w:rsidRPr="004601D5">
        <w:rPr>
          <w:rFonts w:asciiTheme="minorHAnsi" w:hAnsiTheme="minorHAnsi" w:cstheme="minorHAnsi"/>
          <w:b/>
          <w:sz w:val="24"/>
          <w:szCs w:val="22"/>
        </w:rPr>
        <w:t>Child protection file</w:t>
      </w:r>
    </w:p>
    <w:p w14:paraId="6178A63D" w14:textId="77777777" w:rsidR="00FF44EC" w:rsidRPr="002262FB" w:rsidRDefault="00FF44EC" w:rsidP="002262FB">
      <w:pPr>
        <w:ind w:left="720"/>
        <w:jc w:val="both"/>
        <w:rPr>
          <w:rFonts w:asciiTheme="minorHAnsi" w:hAnsiTheme="minorHAnsi" w:cstheme="minorHAnsi"/>
          <w:sz w:val="24"/>
        </w:rPr>
      </w:pPr>
      <w:r w:rsidRPr="002262FB">
        <w:rPr>
          <w:rFonts w:asciiTheme="minorHAnsi" w:hAnsiTheme="minorHAnsi" w:cstheme="minorHAnsi"/>
          <w:sz w:val="24"/>
        </w:rPr>
        <w:t xml:space="preserve">The </w:t>
      </w:r>
      <w:r w:rsidR="00123271">
        <w:rPr>
          <w:rFonts w:asciiTheme="minorHAnsi" w:hAnsiTheme="minorHAnsi" w:cstheme="minorHAnsi"/>
          <w:sz w:val="24"/>
        </w:rPr>
        <w:t>d</w:t>
      </w:r>
      <w:r w:rsidRPr="002262FB">
        <w:rPr>
          <w:rFonts w:asciiTheme="minorHAnsi" w:hAnsiTheme="minorHAnsi" w:cstheme="minorHAnsi"/>
          <w:sz w:val="24"/>
        </w:rPr>
        <w:t xml:space="preserve">esignated </w:t>
      </w:r>
      <w:r w:rsidR="00123271">
        <w:rPr>
          <w:rFonts w:asciiTheme="minorHAnsi" w:hAnsiTheme="minorHAnsi" w:cstheme="minorHAnsi"/>
          <w:sz w:val="24"/>
        </w:rPr>
        <w:t>s</w:t>
      </w:r>
      <w:r w:rsidRPr="002262FB">
        <w:rPr>
          <w:rFonts w:asciiTheme="minorHAnsi" w:hAnsiTheme="minorHAnsi" w:cstheme="minorHAnsi"/>
          <w:sz w:val="24"/>
        </w:rPr>
        <w:t xml:space="preserve">afeguarding </w:t>
      </w:r>
      <w:r w:rsidR="00123271">
        <w:rPr>
          <w:rFonts w:asciiTheme="minorHAnsi" w:hAnsiTheme="minorHAnsi" w:cstheme="minorHAnsi"/>
          <w:sz w:val="24"/>
        </w:rPr>
        <w:t>l</w:t>
      </w:r>
      <w:r w:rsidRPr="002262FB">
        <w:rPr>
          <w:rFonts w:asciiTheme="minorHAnsi" w:hAnsiTheme="minorHAnsi" w:cstheme="minorHAnsi"/>
          <w:sz w:val="24"/>
        </w:rPr>
        <w:t>ead is responsible for ensuring that where children leave the</w:t>
      </w:r>
      <w:r w:rsidR="00731258" w:rsidRPr="002262FB">
        <w:rPr>
          <w:rFonts w:asciiTheme="minorHAnsi" w:hAnsiTheme="minorHAnsi" w:cstheme="minorHAnsi"/>
          <w:sz w:val="24"/>
        </w:rPr>
        <w:t>ir school or college, the</w:t>
      </w:r>
      <w:r w:rsidRPr="002262FB">
        <w:rPr>
          <w:rFonts w:asciiTheme="minorHAnsi" w:hAnsiTheme="minorHAnsi" w:cstheme="minorHAnsi"/>
          <w:sz w:val="24"/>
        </w:rPr>
        <w:t xml:space="preserve"> child protection file is transferred to the new school or college as soon as possible</w:t>
      </w:r>
      <w:r w:rsidR="00446493" w:rsidRPr="002262FB">
        <w:rPr>
          <w:rFonts w:asciiTheme="minorHAnsi" w:hAnsiTheme="minorHAnsi" w:cstheme="minorHAnsi"/>
          <w:sz w:val="24"/>
        </w:rPr>
        <w:t xml:space="preserve"> ensuring secure transit and confirmation of receipt is obtained.</w:t>
      </w:r>
      <w:r w:rsidR="00E9579B" w:rsidRPr="002262FB">
        <w:rPr>
          <w:rFonts w:asciiTheme="minorHAnsi" w:hAnsiTheme="minorHAnsi" w:cstheme="minorHAnsi"/>
          <w:sz w:val="24"/>
        </w:rPr>
        <w:t xml:space="preserve"> </w:t>
      </w:r>
      <w:r w:rsidR="00446493" w:rsidRPr="002262FB">
        <w:rPr>
          <w:rFonts w:asciiTheme="minorHAnsi" w:hAnsiTheme="minorHAnsi" w:cstheme="minorHAnsi"/>
          <w:sz w:val="24"/>
        </w:rPr>
        <w:t>The child protection file will be transferred separately from the main pupil file.</w:t>
      </w:r>
      <w:r w:rsidR="00E9579B" w:rsidRPr="002262FB">
        <w:rPr>
          <w:rFonts w:asciiTheme="minorHAnsi" w:hAnsiTheme="minorHAnsi" w:cstheme="minorHAnsi"/>
          <w:sz w:val="24"/>
        </w:rPr>
        <w:t xml:space="preserve"> </w:t>
      </w:r>
      <w:r w:rsidR="005C6497" w:rsidRPr="002262FB">
        <w:rPr>
          <w:rFonts w:asciiTheme="minorHAnsi" w:hAnsiTheme="minorHAnsi" w:cstheme="minorHAnsi"/>
          <w:sz w:val="24"/>
        </w:rPr>
        <w:t xml:space="preserve">The </w:t>
      </w:r>
      <w:r w:rsidR="00123271">
        <w:rPr>
          <w:rFonts w:asciiTheme="minorHAnsi" w:hAnsiTheme="minorHAnsi" w:cstheme="minorHAnsi"/>
          <w:sz w:val="24"/>
        </w:rPr>
        <w:t>d</w:t>
      </w:r>
      <w:r w:rsidR="005C6497" w:rsidRPr="002262FB">
        <w:rPr>
          <w:rFonts w:asciiTheme="minorHAnsi" w:hAnsiTheme="minorHAnsi" w:cstheme="minorHAnsi"/>
          <w:sz w:val="24"/>
        </w:rPr>
        <w:t xml:space="preserve">esignated </w:t>
      </w:r>
      <w:r w:rsidR="00123271">
        <w:rPr>
          <w:rFonts w:asciiTheme="minorHAnsi" w:hAnsiTheme="minorHAnsi" w:cstheme="minorHAnsi"/>
          <w:sz w:val="24"/>
        </w:rPr>
        <w:t>s</w:t>
      </w:r>
      <w:r w:rsidR="005C6497" w:rsidRPr="002262FB">
        <w:rPr>
          <w:rFonts w:asciiTheme="minorHAnsi" w:hAnsiTheme="minorHAnsi" w:cstheme="minorHAnsi"/>
          <w:sz w:val="24"/>
        </w:rPr>
        <w:t xml:space="preserve">afeguarding </w:t>
      </w:r>
      <w:r w:rsidR="00123271">
        <w:rPr>
          <w:rFonts w:asciiTheme="minorHAnsi" w:hAnsiTheme="minorHAnsi" w:cstheme="minorHAnsi"/>
          <w:sz w:val="24"/>
        </w:rPr>
        <w:t>l</w:t>
      </w:r>
      <w:r w:rsidR="005C6497" w:rsidRPr="002262FB">
        <w:rPr>
          <w:rFonts w:asciiTheme="minorHAnsi" w:hAnsiTheme="minorHAnsi" w:cstheme="minorHAnsi"/>
          <w:sz w:val="24"/>
        </w:rPr>
        <w:t>ead of the transferring school will also consider whether it would be appropriate to share information with a new school in advance of a pupil leaving.</w:t>
      </w:r>
    </w:p>
    <w:p w14:paraId="62EBF9A1" w14:textId="77777777" w:rsidR="00FF44EC" w:rsidRPr="004601D5" w:rsidRDefault="00FF44EC" w:rsidP="00FF44EC">
      <w:pPr>
        <w:rPr>
          <w:rFonts w:asciiTheme="minorHAnsi" w:hAnsiTheme="minorHAnsi" w:cstheme="minorHAnsi"/>
          <w:b/>
          <w:sz w:val="24"/>
        </w:rPr>
      </w:pPr>
    </w:p>
    <w:p w14:paraId="16098115" w14:textId="77777777" w:rsidR="00FF44EC" w:rsidRPr="002262FB" w:rsidRDefault="00F02D2F" w:rsidP="002262FB">
      <w:pPr>
        <w:pStyle w:val="ListParagraph"/>
        <w:ind w:hanging="720"/>
        <w:rPr>
          <w:rFonts w:asciiTheme="minorHAnsi" w:hAnsiTheme="minorHAnsi" w:cstheme="minorHAnsi"/>
          <w:b/>
          <w:sz w:val="24"/>
          <w:szCs w:val="22"/>
        </w:rPr>
      </w:pPr>
      <w:r>
        <w:rPr>
          <w:rFonts w:asciiTheme="minorHAnsi" w:hAnsiTheme="minorHAnsi" w:cstheme="minorHAnsi"/>
          <w:sz w:val="24"/>
          <w:szCs w:val="22"/>
        </w:rPr>
        <w:t>1</w:t>
      </w:r>
      <w:r w:rsidR="00257B73">
        <w:rPr>
          <w:rFonts w:asciiTheme="minorHAnsi" w:hAnsiTheme="minorHAnsi" w:cstheme="minorHAnsi"/>
          <w:sz w:val="24"/>
          <w:szCs w:val="22"/>
        </w:rPr>
        <w:t>3</w:t>
      </w:r>
      <w:r>
        <w:rPr>
          <w:rFonts w:asciiTheme="minorHAnsi" w:hAnsiTheme="minorHAnsi" w:cstheme="minorHAnsi"/>
          <w:sz w:val="24"/>
          <w:szCs w:val="22"/>
        </w:rPr>
        <w:t>.6</w:t>
      </w:r>
      <w:r>
        <w:rPr>
          <w:rFonts w:asciiTheme="minorHAnsi" w:hAnsiTheme="minorHAnsi" w:cstheme="minorHAnsi"/>
          <w:sz w:val="24"/>
          <w:szCs w:val="22"/>
        </w:rPr>
        <w:tab/>
      </w:r>
      <w:r w:rsidR="00FF44EC" w:rsidRPr="004601D5">
        <w:rPr>
          <w:rFonts w:asciiTheme="minorHAnsi" w:hAnsiTheme="minorHAnsi" w:cstheme="minorHAnsi"/>
          <w:b/>
          <w:sz w:val="24"/>
          <w:szCs w:val="22"/>
        </w:rPr>
        <w:t>Availability</w:t>
      </w:r>
      <w:r w:rsidR="00FF44EC" w:rsidRPr="004601D5">
        <w:rPr>
          <w:rFonts w:asciiTheme="minorHAnsi" w:hAnsiTheme="minorHAnsi" w:cstheme="minorHAnsi"/>
          <w:sz w:val="24"/>
          <w:szCs w:val="22"/>
        </w:rPr>
        <w:br/>
      </w:r>
      <w:r w:rsidR="00FF44EC" w:rsidRPr="002262FB">
        <w:rPr>
          <w:rFonts w:asciiTheme="minorHAnsi" w:hAnsiTheme="minorHAnsi" w:cstheme="minorHAnsi"/>
          <w:sz w:val="24"/>
          <w:szCs w:val="22"/>
        </w:rPr>
        <w:t xml:space="preserve">During term time the </w:t>
      </w:r>
      <w:r w:rsidR="00123271">
        <w:rPr>
          <w:rFonts w:asciiTheme="minorHAnsi" w:hAnsiTheme="minorHAnsi" w:cstheme="minorHAnsi"/>
          <w:sz w:val="24"/>
          <w:szCs w:val="22"/>
        </w:rPr>
        <w:t>d</w:t>
      </w:r>
      <w:r w:rsidR="00FF44EC" w:rsidRPr="002262FB">
        <w:rPr>
          <w:rFonts w:asciiTheme="minorHAnsi" w:hAnsiTheme="minorHAnsi" w:cstheme="minorHAnsi"/>
          <w:sz w:val="24"/>
          <w:szCs w:val="22"/>
        </w:rPr>
        <w:t xml:space="preserve">esignated </w:t>
      </w:r>
      <w:r w:rsidR="00123271">
        <w:rPr>
          <w:rFonts w:asciiTheme="minorHAnsi" w:hAnsiTheme="minorHAnsi" w:cstheme="minorHAnsi"/>
          <w:sz w:val="24"/>
          <w:szCs w:val="22"/>
        </w:rPr>
        <w:t>s</w:t>
      </w:r>
      <w:r w:rsidR="00FF44EC" w:rsidRPr="002262FB">
        <w:rPr>
          <w:rFonts w:asciiTheme="minorHAnsi" w:hAnsiTheme="minorHAnsi" w:cstheme="minorHAnsi"/>
          <w:sz w:val="24"/>
          <w:szCs w:val="22"/>
        </w:rPr>
        <w:t xml:space="preserve">afeguarding </w:t>
      </w:r>
      <w:r w:rsidR="00123271">
        <w:rPr>
          <w:rFonts w:asciiTheme="minorHAnsi" w:hAnsiTheme="minorHAnsi" w:cstheme="minorHAnsi"/>
          <w:sz w:val="24"/>
          <w:szCs w:val="22"/>
        </w:rPr>
        <w:t>l</w:t>
      </w:r>
      <w:r w:rsidR="00FF44EC" w:rsidRPr="002262FB">
        <w:rPr>
          <w:rFonts w:asciiTheme="minorHAnsi" w:hAnsiTheme="minorHAnsi" w:cstheme="minorHAnsi"/>
          <w:sz w:val="24"/>
          <w:szCs w:val="22"/>
        </w:rPr>
        <w:t>ead (or a deputy) are always avai</w:t>
      </w:r>
      <w:r w:rsidR="00294EFE" w:rsidRPr="002262FB">
        <w:rPr>
          <w:rFonts w:asciiTheme="minorHAnsi" w:hAnsiTheme="minorHAnsi" w:cstheme="minorHAnsi"/>
          <w:sz w:val="24"/>
          <w:szCs w:val="22"/>
        </w:rPr>
        <w:t xml:space="preserve">lable (during school </w:t>
      </w:r>
      <w:r w:rsidR="00FF44EC" w:rsidRPr="002262FB">
        <w:rPr>
          <w:rFonts w:asciiTheme="minorHAnsi" w:hAnsiTheme="minorHAnsi" w:cstheme="minorHAnsi"/>
          <w:sz w:val="24"/>
          <w:szCs w:val="22"/>
        </w:rPr>
        <w:t>hours) for staff in the school or college to discuss any safeguarding concerns.  Appropriate arrangements are put in place for out of school hours</w:t>
      </w:r>
      <w:r w:rsidR="00201102" w:rsidRPr="002262FB">
        <w:rPr>
          <w:rFonts w:asciiTheme="minorHAnsi" w:hAnsiTheme="minorHAnsi" w:cstheme="minorHAnsi"/>
          <w:sz w:val="24"/>
          <w:szCs w:val="22"/>
        </w:rPr>
        <w:t>’</w:t>
      </w:r>
      <w:r w:rsidR="00FF44EC" w:rsidRPr="002262FB">
        <w:rPr>
          <w:rFonts w:asciiTheme="minorHAnsi" w:hAnsiTheme="minorHAnsi" w:cstheme="minorHAnsi"/>
          <w:sz w:val="24"/>
          <w:szCs w:val="22"/>
        </w:rPr>
        <w:t xml:space="preserve"> activities. </w:t>
      </w:r>
    </w:p>
    <w:p w14:paraId="0C6C2CD5" w14:textId="77777777" w:rsidR="00FF44EC" w:rsidRDefault="00FF44EC" w:rsidP="00FF44EC">
      <w:pPr>
        <w:rPr>
          <w:rFonts w:asciiTheme="minorHAnsi" w:hAnsiTheme="minorHAnsi" w:cstheme="minorHAnsi"/>
          <w:sz w:val="24"/>
        </w:rPr>
      </w:pPr>
    </w:p>
    <w:p w14:paraId="709E88E4" w14:textId="77777777" w:rsidR="00AA41B0" w:rsidRDefault="00AA41B0" w:rsidP="00FF44EC">
      <w:pPr>
        <w:rPr>
          <w:rFonts w:asciiTheme="minorHAnsi" w:hAnsiTheme="minorHAnsi" w:cstheme="minorHAnsi"/>
          <w:sz w:val="24"/>
        </w:rPr>
      </w:pPr>
    </w:p>
    <w:p w14:paraId="508C98E9" w14:textId="77777777" w:rsidR="00AA41B0" w:rsidRDefault="00AA41B0" w:rsidP="00FF44EC">
      <w:pPr>
        <w:rPr>
          <w:rFonts w:asciiTheme="minorHAnsi" w:hAnsiTheme="minorHAnsi" w:cstheme="minorHAnsi"/>
          <w:sz w:val="24"/>
        </w:rPr>
      </w:pPr>
    </w:p>
    <w:p w14:paraId="779F8E76" w14:textId="77777777" w:rsidR="00AA41B0" w:rsidRDefault="00AA41B0" w:rsidP="00FF44EC">
      <w:pPr>
        <w:rPr>
          <w:rFonts w:asciiTheme="minorHAnsi" w:hAnsiTheme="minorHAnsi" w:cstheme="minorHAnsi"/>
          <w:sz w:val="24"/>
        </w:rPr>
      </w:pPr>
    </w:p>
    <w:p w14:paraId="7818863E" w14:textId="77777777" w:rsidR="00AA41B0" w:rsidRPr="004601D5" w:rsidRDefault="00AA41B0" w:rsidP="00FF44EC">
      <w:pPr>
        <w:rPr>
          <w:rFonts w:asciiTheme="minorHAnsi" w:hAnsiTheme="minorHAnsi" w:cstheme="minorHAnsi"/>
          <w:sz w:val="24"/>
        </w:rPr>
      </w:pPr>
    </w:p>
    <w:p w14:paraId="68F738D5" w14:textId="77777777" w:rsidR="005715D0" w:rsidRPr="004601D5" w:rsidRDefault="00F02D2F" w:rsidP="005715D0">
      <w:pPr>
        <w:rPr>
          <w:rFonts w:asciiTheme="minorHAnsi" w:hAnsiTheme="minorHAnsi" w:cstheme="minorHAnsi"/>
          <w:b/>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.7</w:t>
      </w:r>
      <w:r>
        <w:rPr>
          <w:rFonts w:asciiTheme="minorHAnsi" w:hAnsiTheme="minorHAnsi" w:cstheme="minorHAnsi"/>
          <w:sz w:val="24"/>
        </w:rPr>
        <w:tab/>
      </w:r>
      <w:r w:rsidR="005715D0" w:rsidRPr="004601D5">
        <w:rPr>
          <w:rFonts w:asciiTheme="minorHAnsi" w:hAnsiTheme="minorHAnsi" w:cstheme="minorHAnsi"/>
          <w:b/>
          <w:sz w:val="24"/>
        </w:rPr>
        <w:t>Training</w:t>
      </w:r>
    </w:p>
    <w:p w14:paraId="44F69B9A" w14:textId="77777777" w:rsidR="00731258" w:rsidRPr="004601D5" w:rsidRDefault="00731258" w:rsidP="005715D0">
      <w:pPr>
        <w:rPr>
          <w:rFonts w:asciiTheme="minorHAnsi" w:hAnsiTheme="minorHAnsi" w:cstheme="minorHAnsi"/>
          <w:b/>
          <w:sz w:val="24"/>
        </w:rPr>
      </w:pPr>
    </w:p>
    <w:p w14:paraId="4765451E" w14:textId="77777777" w:rsidR="00731258" w:rsidRPr="004601D5" w:rsidRDefault="002262FB" w:rsidP="00F02D2F">
      <w:pPr>
        <w:ind w:firstLine="710"/>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.7.1</w:t>
      </w:r>
      <w:r>
        <w:rPr>
          <w:rFonts w:asciiTheme="minorHAnsi" w:hAnsiTheme="minorHAnsi" w:cstheme="minorHAnsi"/>
          <w:sz w:val="24"/>
        </w:rPr>
        <w:tab/>
      </w:r>
      <w:r w:rsidR="00731258" w:rsidRPr="004601D5">
        <w:rPr>
          <w:rFonts w:asciiTheme="minorHAnsi" w:hAnsiTheme="minorHAnsi" w:cstheme="minorHAnsi"/>
          <w:sz w:val="24"/>
        </w:rPr>
        <w:t>The CEO will ensure that:</w:t>
      </w:r>
    </w:p>
    <w:p w14:paraId="5F07D11E" w14:textId="77777777" w:rsidR="00731258" w:rsidRPr="004601D5" w:rsidRDefault="00731258" w:rsidP="005715D0">
      <w:pPr>
        <w:rPr>
          <w:rFonts w:asciiTheme="minorHAnsi" w:hAnsiTheme="minorHAnsi" w:cstheme="minorHAnsi"/>
          <w:sz w:val="24"/>
        </w:rPr>
      </w:pPr>
    </w:p>
    <w:p w14:paraId="3570649C" w14:textId="77777777" w:rsidR="00731258" w:rsidRDefault="002262FB" w:rsidP="002262FB">
      <w:pPr>
        <w:ind w:left="2160" w:hanging="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731258" w:rsidRPr="004601D5">
        <w:rPr>
          <w:rFonts w:asciiTheme="minorHAnsi" w:hAnsiTheme="minorHAnsi" w:cstheme="minorHAnsi"/>
          <w:sz w:val="24"/>
        </w:rPr>
        <w:t>The policies and procedures adopted by the Trust are fully implemented and followed by all staff.</w:t>
      </w:r>
    </w:p>
    <w:p w14:paraId="41508A3C" w14:textId="77777777" w:rsidR="00F02D2F" w:rsidRDefault="00F02D2F" w:rsidP="00F02D2F">
      <w:pPr>
        <w:ind w:left="1070"/>
        <w:rPr>
          <w:rFonts w:asciiTheme="minorHAnsi" w:hAnsiTheme="minorHAnsi" w:cstheme="minorHAnsi"/>
          <w:sz w:val="24"/>
        </w:rPr>
      </w:pPr>
    </w:p>
    <w:p w14:paraId="3ACA9859" w14:textId="77777777" w:rsidR="00F67E29" w:rsidRPr="004601D5" w:rsidRDefault="002262FB" w:rsidP="00F02D2F">
      <w:pPr>
        <w:ind w:firstLine="710"/>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.7.2</w:t>
      </w:r>
      <w:r>
        <w:rPr>
          <w:rFonts w:asciiTheme="minorHAnsi" w:hAnsiTheme="minorHAnsi" w:cstheme="minorHAnsi"/>
          <w:sz w:val="24"/>
        </w:rPr>
        <w:tab/>
      </w:r>
      <w:r w:rsidR="00F67E29" w:rsidRPr="004601D5">
        <w:rPr>
          <w:rFonts w:asciiTheme="minorHAnsi" w:hAnsiTheme="minorHAnsi" w:cstheme="minorHAnsi"/>
          <w:sz w:val="24"/>
        </w:rPr>
        <w:t xml:space="preserve">The </w:t>
      </w:r>
      <w:r w:rsidR="009374DF" w:rsidRPr="004601D5">
        <w:rPr>
          <w:rFonts w:asciiTheme="minorHAnsi" w:hAnsiTheme="minorHAnsi" w:cstheme="minorHAnsi"/>
          <w:sz w:val="24"/>
        </w:rPr>
        <w:t>Principal/Head Teacher</w:t>
      </w:r>
      <w:r w:rsidR="00731258" w:rsidRPr="004601D5">
        <w:rPr>
          <w:rFonts w:asciiTheme="minorHAnsi" w:hAnsiTheme="minorHAnsi" w:cstheme="minorHAnsi"/>
          <w:sz w:val="24"/>
        </w:rPr>
        <w:t xml:space="preserve"> of each</w:t>
      </w:r>
      <w:r w:rsidR="00F67E29" w:rsidRPr="004601D5">
        <w:rPr>
          <w:rFonts w:asciiTheme="minorHAnsi" w:hAnsiTheme="minorHAnsi" w:cstheme="minorHAnsi"/>
          <w:sz w:val="24"/>
        </w:rPr>
        <w:t xml:space="preserve"> school will ensure that:</w:t>
      </w:r>
    </w:p>
    <w:p w14:paraId="43D6B1D6" w14:textId="77777777" w:rsidR="00F67E29" w:rsidRPr="004601D5" w:rsidRDefault="00F67E29" w:rsidP="00F67E29">
      <w:pPr>
        <w:rPr>
          <w:rFonts w:asciiTheme="minorHAnsi" w:hAnsiTheme="minorHAnsi" w:cstheme="minorHAnsi"/>
          <w:sz w:val="24"/>
        </w:rPr>
      </w:pPr>
    </w:p>
    <w:p w14:paraId="2AF62AE8" w14:textId="77777777" w:rsidR="007F6A0F" w:rsidRPr="004601D5" w:rsidRDefault="002262FB" w:rsidP="002262FB">
      <w:pPr>
        <w:ind w:left="2160" w:hanging="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F67E29" w:rsidRPr="004601D5">
        <w:rPr>
          <w:rFonts w:asciiTheme="minorHAnsi" w:hAnsiTheme="minorHAnsi" w:cstheme="minorHAnsi"/>
          <w:sz w:val="24"/>
        </w:rPr>
        <w:t xml:space="preserve">The policies and procedures </w:t>
      </w:r>
      <w:r w:rsidR="00731258" w:rsidRPr="004601D5">
        <w:rPr>
          <w:rFonts w:asciiTheme="minorHAnsi" w:hAnsiTheme="minorHAnsi" w:cstheme="minorHAnsi"/>
          <w:sz w:val="24"/>
        </w:rPr>
        <w:t>devolved to their local governing body</w:t>
      </w:r>
      <w:r w:rsidR="00F67E29" w:rsidRPr="004601D5">
        <w:rPr>
          <w:rFonts w:asciiTheme="minorHAnsi" w:hAnsiTheme="minorHAnsi" w:cstheme="minorHAnsi"/>
          <w:sz w:val="24"/>
        </w:rPr>
        <w:t xml:space="preserve"> are fully implemented and followed by all staff.</w:t>
      </w:r>
    </w:p>
    <w:p w14:paraId="2D90E34F" w14:textId="77777777" w:rsidR="00201102" w:rsidRPr="004601D5" w:rsidRDefault="002262FB" w:rsidP="002262FB">
      <w:pPr>
        <w:ind w:left="2160" w:hanging="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201102" w:rsidRPr="004601D5">
        <w:rPr>
          <w:rFonts w:asciiTheme="minorHAnsi" w:hAnsiTheme="minorHAnsi" w:cstheme="minorHAnsi"/>
          <w:sz w:val="24"/>
        </w:rPr>
        <w:t xml:space="preserve">The school has an up-to-date Single Central Record (SCR) which is reviewed regularly and </w:t>
      </w:r>
      <w:r>
        <w:rPr>
          <w:rFonts w:asciiTheme="minorHAnsi" w:hAnsiTheme="minorHAnsi" w:cstheme="minorHAnsi"/>
          <w:sz w:val="24"/>
        </w:rPr>
        <w:t>i</w:t>
      </w:r>
      <w:r w:rsidR="00201102" w:rsidRPr="004601D5">
        <w:rPr>
          <w:rFonts w:asciiTheme="minorHAnsi" w:hAnsiTheme="minorHAnsi" w:cstheme="minorHAnsi"/>
          <w:sz w:val="24"/>
        </w:rPr>
        <w:t>s compliant with statutory guidance.</w:t>
      </w:r>
    </w:p>
    <w:p w14:paraId="742B2AEA" w14:textId="77777777" w:rsidR="00CB4B11" w:rsidRPr="004601D5" w:rsidRDefault="002262FB" w:rsidP="002262FB">
      <w:pPr>
        <w:ind w:left="2160" w:hanging="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7F6A0F" w:rsidRPr="004601D5">
        <w:rPr>
          <w:rFonts w:asciiTheme="minorHAnsi" w:hAnsiTheme="minorHAnsi" w:cstheme="minorHAnsi"/>
          <w:sz w:val="24"/>
        </w:rPr>
        <w:t>Liaise with the case manager and the Local Authority Designated Officer where there are concerns about a staff member</w:t>
      </w:r>
    </w:p>
    <w:p w14:paraId="574DDC40" w14:textId="77777777" w:rsidR="00A03344" w:rsidRPr="004601D5" w:rsidRDefault="002262FB" w:rsidP="002262FB">
      <w:pPr>
        <w:ind w:left="2160" w:hanging="72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CB4B11" w:rsidRPr="004601D5">
        <w:rPr>
          <w:rFonts w:asciiTheme="minorHAnsi" w:hAnsiTheme="minorHAnsi" w:cstheme="minorHAnsi"/>
          <w:sz w:val="24"/>
        </w:rPr>
        <w:t xml:space="preserve">Refer cases where a person is dismissed or left due to risk/harm to a child and the DBS as </w:t>
      </w:r>
      <w:r w:rsidR="00A03344" w:rsidRPr="004601D5">
        <w:rPr>
          <w:rFonts w:asciiTheme="minorHAnsi" w:hAnsiTheme="minorHAnsi" w:cstheme="minorHAnsi"/>
          <w:sz w:val="24"/>
        </w:rPr>
        <w:t>r</w:t>
      </w:r>
      <w:r w:rsidR="00CB4B11" w:rsidRPr="004601D5">
        <w:rPr>
          <w:rFonts w:asciiTheme="minorHAnsi" w:hAnsiTheme="minorHAnsi" w:cstheme="minorHAnsi"/>
          <w:sz w:val="24"/>
        </w:rPr>
        <w:t>equired</w:t>
      </w:r>
    </w:p>
    <w:p w14:paraId="27E5C5EE" w14:textId="77777777" w:rsidR="00A03344" w:rsidRPr="004601D5" w:rsidRDefault="00663069" w:rsidP="00663069">
      <w:pPr>
        <w:ind w:left="2160" w:hanging="720"/>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A03344" w:rsidRPr="004601D5">
        <w:rPr>
          <w:rFonts w:asciiTheme="minorHAnsi" w:hAnsiTheme="minorHAnsi" w:cstheme="minorHAnsi"/>
          <w:sz w:val="24"/>
        </w:rPr>
        <w:t>That the curriculum will implement sex, relationship and health</w:t>
      </w:r>
      <w:r w:rsidR="00876C3B">
        <w:rPr>
          <w:rFonts w:asciiTheme="minorHAnsi" w:hAnsiTheme="minorHAnsi" w:cstheme="minorHAnsi"/>
          <w:sz w:val="24"/>
        </w:rPr>
        <w:t xml:space="preserve"> education</w:t>
      </w:r>
      <w:r w:rsidR="00A03344" w:rsidRPr="004601D5">
        <w:rPr>
          <w:rFonts w:asciiTheme="minorHAnsi" w:hAnsiTheme="minorHAnsi" w:cstheme="minorHAnsi"/>
          <w:sz w:val="24"/>
        </w:rPr>
        <w:t xml:space="preserve"> (RSE</w:t>
      </w:r>
      <w:r w:rsidR="00876C3B">
        <w:rPr>
          <w:rFonts w:asciiTheme="minorHAnsi" w:hAnsiTheme="minorHAnsi" w:cstheme="minorHAnsi"/>
          <w:sz w:val="24"/>
        </w:rPr>
        <w:t xml:space="preserve"> in secondary schools and RE in primary schools</w:t>
      </w:r>
      <w:r w:rsidR="00A03344" w:rsidRPr="004601D5">
        <w:rPr>
          <w:rFonts w:asciiTheme="minorHAnsi" w:hAnsiTheme="minorHAnsi" w:cstheme="minorHAnsi"/>
          <w:sz w:val="24"/>
        </w:rPr>
        <w:t>) teaching and make the best use of PSHE to cover safeguarding issues with children in line with the statutory obligations 2020</w:t>
      </w:r>
    </w:p>
    <w:p w14:paraId="58AD04C4" w14:textId="77777777" w:rsidR="00F67E29" w:rsidRPr="004601D5" w:rsidRDefault="00663069" w:rsidP="00663069">
      <w:pPr>
        <w:ind w:left="2160" w:hanging="720"/>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00F67E29" w:rsidRPr="004601D5">
        <w:rPr>
          <w:rFonts w:asciiTheme="minorHAnsi" w:hAnsiTheme="minorHAnsi" w:cstheme="minorHAnsi"/>
          <w:sz w:val="24"/>
        </w:rPr>
        <w:t>Sufficient resources and time are allocated to enable the senior designat</w:t>
      </w:r>
      <w:r>
        <w:rPr>
          <w:rFonts w:asciiTheme="minorHAnsi" w:hAnsiTheme="minorHAnsi" w:cstheme="minorHAnsi"/>
          <w:sz w:val="24"/>
        </w:rPr>
        <w:t>ed person and</w:t>
      </w:r>
      <w:r w:rsidR="00F02D2F">
        <w:rPr>
          <w:rFonts w:asciiTheme="minorHAnsi" w:hAnsiTheme="minorHAnsi" w:cstheme="minorHAnsi"/>
          <w:sz w:val="24"/>
        </w:rPr>
        <w:t xml:space="preserve"> </w:t>
      </w:r>
      <w:r w:rsidR="00F67E29" w:rsidRPr="004601D5">
        <w:rPr>
          <w:rFonts w:asciiTheme="minorHAnsi" w:hAnsiTheme="minorHAnsi" w:cstheme="minorHAnsi"/>
          <w:sz w:val="24"/>
        </w:rPr>
        <w:t>other staff to discharge their responsibilities, including taki</w:t>
      </w:r>
      <w:r>
        <w:rPr>
          <w:rFonts w:asciiTheme="minorHAnsi" w:hAnsiTheme="minorHAnsi" w:cstheme="minorHAnsi"/>
          <w:sz w:val="24"/>
        </w:rPr>
        <w:t>ng part in strategy discussions</w:t>
      </w:r>
      <w:r w:rsidR="00F02D2F">
        <w:rPr>
          <w:rFonts w:asciiTheme="minorHAnsi" w:hAnsiTheme="minorHAnsi" w:cstheme="minorHAnsi"/>
          <w:sz w:val="24"/>
        </w:rPr>
        <w:t xml:space="preserve"> </w:t>
      </w:r>
      <w:r w:rsidR="00F67E29" w:rsidRPr="004601D5">
        <w:rPr>
          <w:rFonts w:asciiTheme="minorHAnsi" w:hAnsiTheme="minorHAnsi" w:cstheme="minorHAnsi"/>
          <w:sz w:val="24"/>
        </w:rPr>
        <w:t>and inter-agency meetings, and contributing to the assessment of children.</w:t>
      </w:r>
    </w:p>
    <w:p w14:paraId="036FD471" w14:textId="77777777" w:rsidR="00F67E29" w:rsidRPr="004601D5" w:rsidRDefault="00663069" w:rsidP="00663069">
      <w:pPr>
        <w:ind w:left="2160" w:hanging="720"/>
        <w:rPr>
          <w:rFonts w:asciiTheme="minorHAnsi" w:hAnsiTheme="minorHAnsi" w:cstheme="minorHAnsi"/>
          <w:sz w:val="24"/>
        </w:rPr>
      </w:pPr>
      <w:r>
        <w:rPr>
          <w:rFonts w:asciiTheme="minorHAnsi" w:hAnsiTheme="minorHAnsi" w:cstheme="minorHAnsi"/>
          <w:sz w:val="24"/>
        </w:rPr>
        <w:t>g.</w:t>
      </w:r>
      <w:r>
        <w:rPr>
          <w:rFonts w:asciiTheme="minorHAnsi" w:hAnsiTheme="minorHAnsi" w:cstheme="minorHAnsi"/>
          <w:sz w:val="24"/>
        </w:rPr>
        <w:tab/>
      </w:r>
      <w:r w:rsidR="00F67E29" w:rsidRPr="004601D5">
        <w:rPr>
          <w:rFonts w:asciiTheme="minorHAnsi" w:hAnsiTheme="minorHAnsi" w:cstheme="minorHAnsi"/>
          <w:sz w:val="24"/>
        </w:rPr>
        <w:t xml:space="preserve">All staff and volunteers feel able to raise concerns </w:t>
      </w:r>
      <w:r w:rsidR="00F17A75" w:rsidRPr="004601D5">
        <w:rPr>
          <w:rFonts w:asciiTheme="minorHAnsi" w:hAnsiTheme="minorHAnsi" w:cstheme="minorHAnsi"/>
          <w:sz w:val="24"/>
        </w:rPr>
        <w:t>about poor or unsafe practice with</w:t>
      </w:r>
      <w:r w:rsidR="00F67E29" w:rsidRPr="004601D5">
        <w:rPr>
          <w:rFonts w:asciiTheme="minorHAnsi" w:hAnsiTheme="minorHAnsi" w:cstheme="minorHAnsi"/>
          <w:sz w:val="24"/>
        </w:rPr>
        <w:t xml:space="preserve"> regard to children, and such concerns are addressed sensitively and effectively in a timely manner in acc</w:t>
      </w:r>
      <w:r w:rsidR="00F17A75" w:rsidRPr="004601D5">
        <w:rPr>
          <w:rFonts w:asciiTheme="minorHAnsi" w:hAnsiTheme="minorHAnsi" w:cstheme="minorHAnsi"/>
          <w:sz w:val="24"/>
        </w:rPr>
        <w:t>ordance with the agreed Whistle</w:t>
      </w:r>
      <w:r w:rsidR="00F67E29" w:rsidRPr="004601D5">
        <w:rPr>
          <w:rFonts w:asciiTheme="minorHAnsi" w:hAnsiTheme="minorHAnsi" w:cstheme="minorHAnsi"/>
          <w:sz w:val="24"/>
        </w:rPr>
        <w:t>blowing policy.</w:t>
      </w:r>
      <w:r w:rsidR="006A5F0F" w:rsidRPr="004601D5">
        <w:rPr>
          <w:rFonts w:asciiTheme="minorHAnsi" w:hAnsiTheme="minorHAnsi" w:cstheme="minorHAnsi"/>
          <w:sz w:val="24"/>
        </w:rPr>
        <w:t xml:space="preserve"> Where a staff member feels unable to raise an issue with their employer, or feels that their genuine concerns are not being addressed, other whistleblowing channels may be open to them including the NSPCC helpline 0800 028 0285 (8AM – 8PM) Monday – Friday and email </w:t>
      </w:r>
      <w:hyperlink r:id="rId15" w:history="1">
        <w:r w:rsidR="006A5F0F" w:rsidRPr="004601D5">
          <w:rPr>
            <w:rStyle w:val="Hyperlink"/>
            <w:rFonts w:asciiTheme="minorHAnsi" w:hAnsiTheme="minorHAnsi" w:cstheme="minorHAnsi"/>
            <w:sz w:val="24"/>
          </w:rPr>
          <w:t>help@nspcc.org.uk</w:t>
        </w:r>
      </w:hyperlink>
      <w:r w:rsidR="006A5F0F" w:rsidRPr="004601D5">
        <w:rPr>
          <w:rFonts w:asciiTheme="minorHAnsi" w:hAnsiTheme="minorHAnsi" w:cstheme="minorHAnsi"/>
          <w:sz w:val="24"/>
        </w:rPr>
        <w:t xml:space="preserve"> .</w:t>
      </w:r>
    </w:p>
    <w:p w14:paraId="391C3DBF" w14:textId="77777777" w:rsidR="00A67B78" w:rsidRPr="004601D5" w:rsidRDefault="00663069" w:rsidP="00663069">
      <w:pPr>
        <w:ind w:left="2160" w:hanging="720"/>
        <w:rPr>
          <w:rFonts w:asciiTheme="minorHAnsi" w:hAnsiTheme="minorHAnsi" w:cstheme="minorHAnsi"/>
          <w:sz w:val="24"/>
        </w:rPr>
      </w:pPr>
      <w:r>
        <w:rPr>
          <w:rFonts w:asciiTheme="minorHAnsi" w:hAnsiTheme="minorHAnsi" w:cstheme="minorHAnsi"/>
          <w:sz w:val="24"/>
        </w:rPr>
        <w:t>h.</w:t>
      </w:r>
      <w:r>
        <w:rPr>
          <w:rFonts w:asciiTheme="minorHAnsi" w:hAnsiTheme="minorHAnsi" w:cstheme="minorHAnsi"/>
          <w:sz w:val="24"/>
        </w:rPr>
        <w:tab/>
      </w:r>
      <w:r w:rsidR="00EA5D58" w:rsidRPr="004601D5">
        <w:rPr>
          <w:rFonts w:asciiTheme="minorHAnsi" w:hAnsiTheme="minorHAnsi" w:cstheme="minorHAnsi"/>
          <w:sz w:val="24"/>
        </w:rPr>
        <w:t xml:space="preserve">The </w:t>
      </w:r>
      <w:r w:rsidR="009374DF" w:rsidRPr="004601D5">
        <w:rPr>
          <w:rFonts w:asciiTheme="minorHAnsi" w:hAnsiTheme="minorHAnsi" w:cstheme="minorHAnsi"/>
          <w:sz w:val="24"/>
        </w:rPr>
        <w:t>Principal/Head Teacher</w:t>
      </w:r>
      <w:r w:rsidR="00A67B78" w:rsidRPr="004601D5">
        <w:rPr>
          <w:rFonts w:asciiTheme="minorHAnsi" w:hAnsiTheme="minorHAnsi" w:cstheme="minorHAnsi"/>
          <w:sz w:val="24"/>
        </w:rPr>
        <w:t xml:space="preserve"> will ensure al</w:t>
      </w:r>
      <w:r w:rsidR="00BE6ECB" w:rsidRPr="004601D5">
        <w:rPr>
          <w:rFonts w:asciiTheme="minorHAnsi" w:hAnsiTheme="minorHAnsi" w:cstheme="minorHAnsi"/>
          <w:sz w:val="24"/>
        </w:rPr>
        <w:t>l staff have access to and read</w:t>
      </w:r>
      <w:r w:rsidR="00A67B78" w:rsidRPr="004601D5">
        <w:rPr>
          <w:rFonts w:asciiTheme="minorHAnsi" w:hAnsiTheme="minorHAnsi" w:cstheme="minorHAnsi"/>
          <w:sz w:val="24"/>
        </w:rPr>
        <w:t xml:space="preserve"> the whole school </w:t>
      </w:r>
      <w:r w:rsidR="00F17A75" w:rsidRPr="004601D5">
        <w:rPr>
          <w:rFonts w:asciiTheme="minorHAnsi" w:hAnsiTheme="minorHAnsi" w:cstheme="minorHAnsi"/>
          <w:sz w:val="24"/>
        </w:rPr>
        <w:t xml:space="preserve">Safeguarding and Child Protection policy, the </w:t>
      </w:r>
      <w:r w:rsidR="00E05499" w:rsidRPr="004601D5">
        <w:rPr>
          <w:rFonts w:asciiTheme="minorHAnsi" w:hAnsiTheme="minorHAnsi" w:cstheme="minorHAnsi"/>
          <w:sz w:val="24"/>
        </w:rPr>
        <w:t>Employee Code of Conduct,</w:t>
      </w:r>
      <w:r w:rsidR="004D0888" w:rsidRPr="004601D5">
        <w:rPr>
          <w:rFonts w:asciiTheme="minorHAnsi" w:hAnsiTheme="minorHAnsi" w:cstheme="minorHAnsi"/>
          <w:sz w:val="24"/>
        </w:rPr>
        <w:t xml:space="preserve"> the</w:t>
      </w:r>
      <w:r w:rsidR="00CC5B19" w:rsidRPr="004601D5">
        <w:rPr>
          <w:rFonts w:asciiTheme="minorHAnsi" w:hAnsiTheme="minorHAnsi" w:cstheme="minorHAnsi"/>
          <w:sz w:val="24"/>
        </w:rPr>
        <w:t xml:space="preserve"> </w:t>
      </w:r>
      <w:r w:rsidR="00E05499" w:rsidRPr="004601D5">
        <w:rPr>
          <w:rFonts w:asciiTheme="minorHAnsi" w:hAnsiTheme="minorHAnsi" w:cstheme="minorHAnsi"/>
          <w:sz w:val="24"/>
        </w:rPr>
        <w:t>Pupil</w:t>
      </w:r>
      <w:r w:rsidR="004D0888" w:rsidRPr="004601D5">
        <w:rPr>
          <w:rFonts w:asciiTheme="minorHAnsi" w:hAnsiTheme="minorHAnsi" w:cstheme="minorHAnsi"/>
          <w:sz w:val="24"/>
        </w:rPr>
        <w:t xml:space="preserve"> Behaviour Policy,</w:t>
      </w:r>
      <w:r w:rsidR="00A67B78" w:rsidRPr="004601D5">
        <w:rPr>
          <w:rFonts w:asciiTheme="minorHAnsi" w:hAnsiTheme="minorHAnsi" w:cstheme="minorHAnsi"/>
          <w:sz w:val="24"/>
        </w:rPr>
        <w:t xml:space="preserve"> Contact between Staff and Pupils outside the usual work context </w:t>
      </w:r>
      <w:r w:rsidR="00F17A75" w:rsidRPr="004601D5">
        <w:rPr>
          <w:rFonts w:asciiTheme="minorHAnsi" w:hAnsiTheme="minorHAnsi" w:cstheme="minorHAnsi"/>
          <w:sz w:val="24"/>
        </w:rPr>
        <w:t>p</w:t>
      </w:r>
      <w:r w:rsidR="00A67B78" w:rsidRPr="004601D5">
        <w:rPr>
          <w:rFonts w:asciiTheme="minorHAnsi" w:hAnsiTheme="minorHAnsi" w:cstheme="minorHAnsi"/>
          <w:sz w:val="24"/>
        </w:rPr>
        <w:t xml:space="preserve">olicy and </w:t>
      </w:r>
      <w:r w:rsidR="00F17A75" w:rsidRPr="004601D5">
        <w:rPr>
          <w:rFonts w:asciiTheme="minorHAnsi" w:hAnsiTheme="minorHAnsi" w:cstheme="minorHAnsi"/>
          <w:sz w:val="24"/>
        </w:rPr>
        <w:t xml:space="preserve">the </w:t>
      </w:r>
      <w:r w:rsidR="00A67B78" w:rsidRPr="004601D5">
        <w:rPr>
          <w:rFonts w:asciiTheme="minorHAnsi" w:hAnsiTheme="minorHAnsi" w:cstheme="minorHAnsi"/>
          <w:sz w:val="24"/>
        </w:rPr>
        <w:t>DfE Keeping Children</w:t>
      </w:r>
      <w:r w:rsidR="00BB39F7" w:rsidRPr="004601D5">
        <w:rPr>
          <w:rFonts w:asciiTheme="minorHAnsi" w:hAnsiTheme="minorHAnsi" w:cstheme="minorHAnsi"/>
          <w:sz w:val="24"/>
        </w:rPr>
        <w:t xml:space="preserve"> </w:t>
      </w:r>
      <w:r w:rsidR="00A67B78" w:rsidRPr="004601D5">
        <w:rPr>
          <w:rFonts w:asciiTheme="minorHAnsi" w:hAnsiTheme="minorHAnsi" w:cstheme="minorHAnsi"/>
          <w:sz w:val="24"/>
        </w:rPr>
        <w:t xml:space="preserve">Safe in Education Guidance </w:t>
      </w:r>
      <w:r w:rsidR="008B3B0D" w:rsidRPr="004601D5">
        <w:rPr>
          <w:rFonts w:asciiTheme="minorHAnsi" w:hAnsiTheme="minorHAnsi" w:cstheme="minorHAnsi"/>
          <w:sz w:val="24"/>
        </w:rPr>
        <w:t>20</w:t>
      </w:r>
      <w:r w:rsidR="00F86EB2" w:rsidRPr="004601D5">
        <w:rPr>
          <w:rFonts w:asciiTheme="minorHAnsi" w:hAnsiTheme="minorHAnsi" w:cstheme="minorHAnsi"/>
          <w:sz w:val="24"/>
        </w:rPr>
        <w:t>2</w:t>
      </w:r>
      <w:r w:rsidR="005E5D85">
        <w:rPr>
          <w:rFonts w:asciiTheme="minorHAnsi" w:hAnsiTheme="minorHAnsi" w:cstheme="minorHAnsi"/>
          <w:sz w:val="24"/>
        </w:rPr>
        <w:t>2</w:t>
      </w:r>
      <w:r w:rsidR="00C24170">
        <w:rPr>
          <w:rFonts w:asciiTheme="minorHAnsi" w:hAnsiTheme="minorHAnsi" w:cstheme="minorHAnsi"/>
          <w:sz w:val="24"/>
        </w:rPr>
        <w:t xml:space="preserve"> </w:t>
      </w:r>
      <w:r w:rsidR="00876C3B">
        <w:rPr>
          <w:rFonts w:asciiTheme="minorHAnsi" w:hAnsiTheme="minorHAnsi" w:cstheme="minorHAnsi"/>
          <w:sz w:val="24"/>
        </w:rPr>
        <w:t xml:space="preserve">Part One </w:t>
      </w:r>
      <w:r w:rsidR="004F2C5C">
        <w:rPr>
          <w:rFonts w:asciiTheme="minorHAnsi" w:hAnsiTheme="minorHAnsi" w:cstheme="minorHAnsi"/>
          <w:sz w:val="24"/>
        </w:rPr>
        <w:t>and</w:t>
      </w:r>
      <w:r w:rsidR="00F86EB2" w:rsidRPr="004601D5">
        <w:rPr>
          <w:rFonts w:asciiTheme="minorHAnsi" w:hAnsiTheme="minorHAnsi" w:cstheme="minorHAnsi"/>
          <w:sz w:val="24"/>
        </w:rPr>
        <w:t xml:space="preserve"> Annex A</w:t>
      </w:r>
      <w:r w:rsidR="00F17A75" w:rsidRPr="004601D5">
        <w:rPr>
          <w:rFonts w:asciiTheme="minorHAnsi" w:hAnsiTheme="minorHAnsi" w:cstheme="minorHAnsi"/>
          <w:sz w:val="24"/>
        </w:rPr>
        <w:t>,</w:t>
      </w:r>
      <w:r w:rsidR="00A67B78" w:rsidRPr="004601D5">
        <w:rPr>
          <w:rFonts w:asciiTheme="minorHAnsi" w:hAnsiTheme="minorHAnsi" w:cstheme="minorHAnsi"/>
          <w:sz w:val="24"/>
        </w:rPr>
        <w:t xml:space="preserve"> as a minimum</w:t>
      </w:r>
      <w:r w:rsidR="00E05499" w:rsidRPr="004601D5">
        <w:rPr>
          <w:rFonts w:asciiTheme="minorHAnsi" w:hAnsiTheme="minorHAnsi" w:cstheme="minorHAnsi"/>
          <w:sz w:val="24"/>
        </w:rPr>
        <w:t xml:space="preserve"> and are aware of the role and names of the </w:t>
      </w:r>
      <w:r w:rsidR="00123271">
        <w:rPr>
          <w:rFonts w:asciiTheme="minorHAnsi" w:hAnsiTheme="minorHAnsi" w:cstheme="minorHAnsi"/>
          <w:sz w:val="24"/>
        </w:rPr>
        <w:t>d</w:t>
      </w:r>
      <w:r w:rsidR="00E05499" w:rsidRPr="004601D5">
        <w:rPr>
          <w:rFonts w:asciiTheme="minorHAnsi" w:hAnsiTheme="minorHAnsi" w:cstheme="minorHAnsi"/>
          <w:sz w:val="24"/>
        </w:rPr>
        <w:t xml:space="preserve">esignated </w:t>
      </w:r>
      <w:r w:rsidR="00123271">
        <w:rPr>
          <w:rFonts w:asciiTheme="minorHAnsi" w:hAnsiTheme="minorHAnsi" w:cstheme="minorHAnsi"/>
          <w:sz w:val="24"/>
        </w:rPr>
        <w:t>s</w:t>
      </w:r>
      <w:r w:rsidR="00E05499" w:rsidRPr="004601D5">
        <w:rPr>
          <w:rFonts w:asciiTheme="minorHAnsi" w:hAnsiTheme="minorHAnsi" w:cstheme="minorHAnsi"/>
          <w:sz w:val="24"/>
        </w:rPr>
        <w:t xml:space="preserve">afeguarding </w:t>
      </w:r>
      <w:r w:rsidR="00123271">
        <w:rPr>
          <w:rFonts w:asciiTheme="minorHAnsi" w:hAnsiTheme="minorHAnsi" w:cstheme="minorHAnsi"/>
          <w:sz w:val="24"/>
        </w:rPr>
        <w:t>l</w:t>
      </w:r>
      <w:r w:rsidR="00E05499" w:rsidRPr="004601D5">
        <w:rPr>
          <w:rFonts w:asciiTheme="minorHAnsi" w:hAnsiTheme="minorHAnsi" w:cstheme="minorHAnsi"/>
          <w:sz w:val="24"/>
        </w:rPr>
        <w:t>eads and their deputies.</w:t>
      </w:r>
    </w:p>
    <w:p w14:paraId="29BA8C57" w14:textId="77777777" w:rsidR="00143DAE" w:rsidRPr="004601D5" w:rsidRDefault="00663069" w:rsidP="00663069">
      <w:pPr>
        <w:ind w:left="2160" w:hanging="720"/>
        <w:rPr>
          <w:rFonts w:asciiTheme="minorHAnsi" w:hAnsiTheme="minorHAnsi" w:cstheme="minorHAnsi"/>
          <w:sz w:val="24"/>
        </w:rPr>
      </w:pPr>
      <w:r>
        <w:rPr>
          <w:rFonts w:asciiTheme="minorHAnsi" w:hAnsiTheme="minorHAnsi" w:cstheme="minorHAnsi"/>
          <w:sz w:val="24"/>
        </w:rPr>
        <w:t>i.</w:t>
      </w:r>
      <w:r>
        <w:rPr>
          <w:rFonts w:asciiTheme="minorHAnsi" w:hAnsiTheme="minorHAnsi" w:cstheme="minorHAnsi"/>
          <w:sz w:val="24"/>
        </w:rPr>
        <w:tab/>
      </w:r>
      <w:r w:rsidR="00EA5D58" w:rsidRPr="004601D5">
        <w:rPr>
          <w:rFonts w:asciiTheme="minorHAnsi" w:hAnsiTheme="minorHAnsi" w:cstheme="minorHAnsi"/>
          <w:sz w:val="24"/>
        </w:rPr>
        <w:t xml:space="preserve">The </w:t>
      </w:r>
      <w:r w:rsidR="009374DF" w:rsidRPr="004601D5">
        <w:rPr>
          <w:rFonts w:asciiTheme="minorHAnsi" w:hAnsiTheme="minorHAnsi" w:cstheme="minorHAnsi"/>
          <w:sz w:val="24"/>
        </w:rPr>
        <w:t>Principal/Head Teacher</w:t>
      </w:r>
      <w:r w:rsidR="00143DAE" w:rsidRPr="004601D5">
        <w:rPr>
          <w:rFonts w:asciiTheme="minorHAnsi" w:hAnsiTheme="minorHAnsi" w:cstheme="minorHAnsi"/>
          <w:sz w:val="24"/>
        </w:rPr>
        <w:t xml:space="preserve"> will ensure there are mechanisms in place to assist staff to understand and discharge their role and responsibilities as</w:t>
      </w:r>
      <w:r w:rsidR="00034E63" w:rsidRPr="004601D5">
        <w:rPr>
          <w:rFonts w:asciiTheme="minorHAnsi" w:hAnsiTheme="minorHAnsi" w:cstheme="minorHAnsi"/>
          <w:sz w:val="24"/>
        </w:rPr>
        <w:t xml:space="preserve"> set</w:t>
      </w:r>
      <w:r w:rsidR="00143DAE" w:rsidRPr="004601D5">
        <w:rPr>
          <w:rFonts w:asciiTheme="minorHAnsi" w:hAnsiTheme="minorHAnsi" w:cstheme="minorHAnsi"/>
          <w:sz w:val="24"/>
        </w:rPr>
        <w:t xml:space="preserve"> out in Part One of Keeping Children Safe in Education 20</w:t>
      </w:r>
      <w:r w:rsidR="00F86EB2" w:rsidRPr="004601D5">
        <w:rPr>
          <w:rFonts w:asciiTheme="minorHAnsi" w:hAnsiTheme="minorHAnsi" w:cstheme="minorHAnsi"/>
          <w:sz w:val="24"/>
        </w:rPr>
        <w:t>2</w:t>
      </w:r>
      <w:r w:rsidR="005E5D85">
        <w:rPr>
          <w:rFonts w:asciiTheme="minorHAnsi" w:hAnsiTheme="minorHAnsi" w:cstheme="minorHAnsi"/>
          <w:sz w:val="24"/>
        </w:rPr>
        <w:t>2</w:t>
      </w:r>
      <w:r w:rsidR="00C24170">
        <w:rPr>
          <w:rFonts w:asciiTheme="minorHAnsi" w:hAnsiTheme="minorHAnsi" w:cstheme="minorHAnsi"/>
          <w:sz w:val="24"/>
        </w:rPr>
        <w:t>.</w:t>
      </w:r>
    </w:p>
    <w:p w14:paraId="17DBC151" w14:textId="77777777" w:rsidR="003F1806" w:rsidRPr="004601D5" w:rsidRDefault="003F1806" w:rsidP="00F67E29">
      <w:pPr>
        <w:rPr>
          <w:rFonts w:asciiTheme="minorHAnsi" w:hAnsiTheme="minorHAnsi" w:cstheme="minorHAnsi"/>
          <w:b/>
          <w:sz w:val="24"/>
        </w:rPr>
      </w:pPr>
    </w:p>
    <w:p w14:paraId="34390142" w14:textId="77777777" w:rsidR="00F455C5" w:rsidRPr="004601D5" w:rsidRDefault="00663069" w:rsidP="00663069">
      <w:pPr>
        <w:ind w:firstLine="720"/>
        <w:rPr>
          <w:rFonts w:asciiTheme="minorHAnsi" w:hAnsiTheme="minorHAnsi" w:cstheme="minorHAnsi"/>
          <w:b/>
          <w:color w:val="FF0000"/>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.7.3</w:t>
      </w:r>
      <w:r>
        <w:rPr>
          <w:rFonts w:asciiTheme="minorHAnsi" w:hAnsiTheme="minorHAnsi" w:cstheme="minorHAnsi"/>
          <w:sz w:val="24"/>
        </w:rPr>
        <w:tab/>
      </w:r>
      <w:r w:rsidR="00F17A75" w:rsidRPr="0086277D">
        <w:rPr>
          <w:rFonts w:asciiTheme="minorHAnsi" w:hAnsiTheme="minorHAnsi" w:cstheme="minorHAnsi"/>
          <w:b/>
          <w:sz w:val="24"/>
        </w:rPr>
        <w:t>Trustees</w:t>
      </w:r>
    </w:p>
    <w:p w14:paraId="21C48FD5" w14:textId="77777777" w:rsidR="00F455C5" w:rsidRPr="004601D5" w:rsidRDefault="00F17A75" w:rsidP="00663069">
      <w:pPr>
        <w:ind w:left="1440"/>
        <w:rPr>
          <w:rFonts w:asciiTheme="minorHAnsi" w:hAnsiTheme="minorHAnsi" w:cstheme="minorHAnsi"/>
          <w:sz w:val="24"/>
        </w:rPr>
      </w:pPr>
      <w:r w:rsidRPr="004601D5">
        <w:rPr>
          <w:rFonts w:asciiTheme="minorHAnsi" w:hAnsiTheme="minorHAnsi" w:cstheme="minorHAnsi"/>
          <w:sz w:val="24"/>
        </w:rPr>
        <w:t>Trustees</w:t>
      </w:r>
      <w:r w:rsidR="00F455C5" w:rsidRPr="004601D5">
        <w:rPr>
          <w:rFonts w:asciiTheme="minorHAnsi" w:hAnsiTheme="minorHAnsi" w:cstheme="minorHAnsi"/>
          <w:color w:val="FF0000"/>
          <w:sz w:val="24"/>
        </w:rPr>
        <w:t xml:space="preserve"> </w:t>
      </w:r>
      <w:r w:rsidRPr="004601D5">
        <w:rPr>
          <w:rFonts w:asciiTheme="minorHAnsi" w:hAnsiTheme="minorHAnsi" w:cstheme="minorHAnsi"/>
          <w:sz w:val="24"/>
        </w:rPr>
        <w:t>are</w:t>
      </w:r>
      <w:r w:rsidR="00F455C5" w:rsidRPr="004601D5">
        <w:rPr>
          <w:rFonts w:asciiTheme="minorHAnsi" w:hAnsiTheme="minorHAnsi" w:cstheme="minorHAnsi"/>
          <w:color w:val="FF0000"/>
          <w:sz w:val="24"/>
        </w:rPr>
        <w:t xml:space="preserve"> </w:t>
      </w:r>
      <w:r w:rsidR="00F455C5" w:rsidRPr="004601D5">
        <w:rPr>
          <w:rFonts w:asciiTheme="minorHAnsi" w:hAnsiTheme="minorHAnsi" w:cstheme="minorHAnsi"/>
          <w:sz w:val="24"/>
        </w:rPr>
        <w:t xml:space="preserve">collectively responsible for ensuring that safeguarding arrangements are fully embedded within the ethos </w:t>
      </w:r>
      <w:r w:rsidR="00BE6ECB" w:rsidRPr="004601D5">
        <w:rPr>
          <w:rFonts w:asciiTheme="minorHAnsi" w:hAnsiTheme="minorHAnsi" w:cstheme="minorHAnsi"/>
          <w:sz w:val="24"/>
        </w:rPr>
        <w:t>of all our schools</w:t>
      </w:r>
      <w:r w:rsidRPr="004601D5">
        <w:rPr>
          <w:rFonts w:asciiTheme="minorHAnsi" w:hAnsiTheme="minorHAnsi" w:cstheme="minorHAnsi"/>
          <w:sz w:val="24"/>
        </w:rPr>
        <w:t xml:space="preserve"> </w:t>
      </w:r>
      <w:r w:rsidR="00F455C5" w:rsidRPr="004601D5">
        <w:rPr>
          <w:rFonts w:asciiTheme="minorHAnsi" w:hAnsiTheme="minorHAnsi" w:cstheme="minorHAnsi"/>
          <w:sz w:val="24"/>
        </w:rPr>
        <w:t xml:space="preserve">and reflected in </w:t>
      </w:r>
      <w:r w:rsidRPr="004601D5">
        <w:rPr>
          <w:rFonts w:asciiTheme="minorHAnsi" w:hAnsiTheme="minorHAnsi" w:cstheme="minorHAnsi"/>
          <w:sz w:val="24"/>
        </w:rPr>
        <w:t>each school’s day-to-day</w:t>
      </w:r>
      <w:r w:rsidR="00F455C5" w:rsidRPr="004601D5">
        <w:rPr>
          <w:rFonts w:asciiTheme="minorHAnsi" w:hAnsiTheme="minorHAnsi" w:cstheme="minorHAnsi"/>
          <w:sz w:val="24"/>
        </w:rPr>
        <w:t xml:space="preserve"> safeguarding practices by: </w:t>
      </w:r>
    </w:p>
    <w:p w14:paraId="6F8BD81B" w14:textId="77777777" w:rsidR="00F455C5" w:rsidRPr="004601D5" w:rsidRDefault="00F455C5" w:rsidP="00F455C5">
      <w:pPr>
        <w:rPr>
          <w:rFonts w:asciiTheme="minorHAnsi" w:hAnsiTheme="minorHAnsi" w:cstheme="minorHAnsi"/>
          <w:b/>
          <w:sz w:val="28"/>
          <w:szCs w:val="24"/>
        </w:rPr>
      </w:pPr>
    </w:p>
    <w:p w14:paraId="74395F5D"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a.</w:t>
      </w:r>
      <w:r>
        <w:rPr>
          <w:rFonts w:asciiTheme="minorHAnsi" w:hAnsiTheme="minorHAnsi" w:cstheme="minorHAnsi"/>
          <w:sz w:val="24"/>
        </w:rPr>
        <w:tab/>
      </w:r>
      <w:r w:rsidR="00F455C5" w:rsidRPr="004601D5">
        <w:rPr>
          <w:rFonts w:asciiTheme="minorHAnsi" w:hAnsiTheme="minorHAnsi" w:cstheme="minorHAnsi"/>
          <w:sz w:val="24"/>
        </w:rPr>
        <w:t>Ensuring ther</w:t>
      </w:r>
      <w:r w:rsidR="00F17A75" w:rsidRPr="004601D5">
        <w:rPr>
          <w:rFonts w:asciiTheme="minorHAnsi" w:hAnsiTheme="minorHAnsi" w:cstheme="minorHAnsi"/>
          <w:sz w:val="24"/>
        </w:rPr>
        <w:t>e is an individual member of a local</w:t>
      </w:r>
      <w:r w:rsidR="00F455C5" w:rsidRPr="004601D5">
        <w:rPr>
          <w:rFonts w:asciiTheme="minorHAnsi" w:hAnsiTheme="minorHAnsi" w:cstheme="minorHAnsi"/>
          <w:sz w:val="24"/>
        </w:rPr>
        <w:t xml:space="preserve"> governing body to take leadership responsibility for safeguarding and champion child protection issues within the</w:t>
      </w:r>
      <w:r w:rsidR="00F17A75" w:rsidRPr="004601D5">
        <w:rPr>
          <w:rFonts w:asciiTheme="minorHAnsi" w:hAnsiTheme="minorHAnsi" w:cstheme="minorHAnsi"/>
          <w:sz w:val="24"/>
        </w:rPr>
        <w:t>ir</w:t>
      </w:r>
      <w:r w:rsidR="00F455C5" w:rsidRPr="004601D5">
        <w:rPr>
          <w:rFonts w:asciiTheme="minorHAnsi" w:hAnsiTheme="minorHAnsi" w:cstheme="minorHAnsi"/>
          <w:sz w:val="24"/>
        </w:rPr>
        <w:t xml:space="preserve"> school.</w:t>
      </w:r>
    </w:p>
    <w:p w14:paraId="405A78B9"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F455C5" w:rsidRPr="004601D5">
        <w:rPr>
          <w:rFonts w:asciiTheme="minorHAnsi" w:hAnsiTheme="minorHAnsi" w:cstheme="minorHAnsi"/>
          <w:sz w:val="24"/>
        </w:rPr>
        <w:t xml:space="preserve">Ensuring </w:t>
      </w:r>
      <w:r w:rsidR="00F17A75" w:rsidRPr="004601D5">
        <w:rPr>
          <w:rFonts w:asciiTheme="minorHAnsi" w:hAnsiTheme="minorHAnsi" w:cstheme="minorHAnsi"/>
          <w:sz w:val="24"/>
        </w:rPr>
        <w:t>each school</w:t>
      </w:r>
      <w:r w:rsidR="00F455C5" w:rsidRPr="004601D5">
        <w:rPr>
          <w:rFonts w:asciiTheme="minorHAnsi" w:hAnsiTheme="minorHAnsi" w:cstheme="minorHAnsi"/>
          <w:sz w:val="24"/>
        </w:rPr>
        <w:t xml:space="preserve"> has effective policies and procedures in line with statutory guidance (Working Together to Safeguard Childr</w:t>
      </w:r>
      <w:r w:rsidR="00EA5D58" w:rsidRPr="004601D5">
        <w:rPr>
          <w:rFonts w:asciiTheme="minorHAnsi" w:hAnsiTheme="minorHAnsi" w:cstheme="minorHAnsi"/>
          <w:sz w:val="24"/>
        </w:rPr>
        <w:t>en 201</w:t>
      </w:r>
      <w:r w:rsidR="00AD4219" w:rsidRPr="004601D5">
        <w:rPr>
          <w:rFonts w:asciiTheme="minorHAnsi" w:hAnsiTheme="minorHAnsi" w:cstheme="minorHAnsi"/>
          <w:sz w:val="24"/>
        </w:rPr>
        <w:t>8</w:t>
      </w:r>
      <w:r w:rsidR="00EA5D58" w:rsidRPr="004601D5">
        <w:rPr>
          <w:rFonts w:asciiTheme="minorHAnsi" w:hAnsiTheme="minorHAnsi" w:cstheme="minorHAnsi"/>
          <w:sz w:val="24"/>
        </w:rPr>
        <w:t xml:space="preserve">) as well as with local </w:t>
      </w:r>
      <w:r w:rsidR="003C5E60" w:rsidRPr="004601D5">
        <w:rPr>
          <w:rFonts w:asciiTheme="minorHAnsi" w:hAnsiTheme="minorHAnsi" w:cstheme="minorHAnsi"/>
          <w:sz w:val="24"/>
        </w:rPr>
        <w:t xml:space="preserve">Safeguarding Partners </w:t>
      </w:r>
      <w:r w:rsidR="00F455C5" w:rsidRPr="004601D5">
        <w:rPr>
          <w:rFonts w:asciiTheme="minorHAnsi" w:hAnsiTheme="minorHAnsi" w:cstheme="minorHAnsi"/>
          <w:sz w:val="24"/>
        </w:rPr>
        <w:t xml:space="preserve">guidance and </w:t>
      </w:r>
      <w:r w:rsidR="00F17A75" w:rsidRPr="004601D5">
        <w:rPr>
          <w:rFonts w:asciiTheme="minorHAnsi" w:hAnsiTheme="minorHAnsi" w:cstheme="minorHAnsi"/>
          <w:sz w:val="24"/>
        </w:rPr>
        <w:t xml:space="preserve">the means to </w:t>
      </w:r>
      <w:r w:rsidR="00F455C5" w:rsidRPr="004601D5">
        <w:rPr>
          <w:rFonts w:asciiTheme="minorHAnsi" w:hAnsiTheme="minorHAnsi" w:cstheme="minorHAnsi"/>
          <w:sz w:val="24"/>
        </w:rPr>
        <w:t>monitor the</w:t>
      </w:r>
      <w:r w:rsidR="00F17A75" w:rsidRPr="004601D5">
        <w:rPr>
          <w:rFonts w:asciiTheme="minorHAnsi" w:hAnsiTheme="minorHAnsi" w:cstheme="minorHAnsi"/>
          <w:sz w:val="24"/>
        </w:rPr>
        <w:t>ir</w:t>
      </w:r>
      <w:r w:rsidR="00F455C5" w:rsidRPr="004601D5">
        <w:rPr>
          <w:rFonts w:asciiTheme="minorHAnsi" w:hAnsiTheme="minorHAnsi" w:cstheme="minorHAnsi"/>
          <w:sz w:val="24"/>
        </w:rPr>
        <w:t xml:space="preserve"> school’s compliance with them.</w:t>
      </w:r>
    </w:p>
    <w:p w14:paraId="03199F10"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F455C5" w:rsidRPr="004601D5">
        <w:rPr>
          <w:rFonts w:asciiTheme="minorHAnsi" w:hAnsiTheme="minorHAnsi" w:cstheme="minorHAnsi"/>
          <w:sz w:val="24"/>
        </w:rPr>
        <w:t xml:space="preserve">Ensuring that safeguarding policies and procedures are in place for </w:t>
      </w:r>
      <w:r w:rsidR="00F455C5" w:rsidRPr="004601D5">
        <w:rPr>
          <w:rFonts w:asciiTheme="minorHAnsi" w:hAnsiTheme="minorHAnsi" w:cstheme="minorHAnsi"/>
          <w:i/>
          <w:sz w:val="24"/>
        </w:rPr>
        <w:t>appropriate</w:t>
      </w:r>
      <w:r w:rsidR="00F455C5" w:rsidRPr="004601D5">
        <w:rPr>
          <w:rFonts w:asciiTheme="minorHAnsi" w:hAnsiTheme="minorHAnsi" w:cstheme="minorHAnsi"/>
          <w:sz w:val="24"/>
        </w:rPr>
        <w:t xml:space="preserve"> action to be taken in a </w:t>
      </w:r>
      <w:r w:rsidR="00F455C5" w:rsidRPr="004601D5">
        <w:rPr>
          <w:rFonts w:asciiTheme="minorHAnsi" w:hAnsiTheme="minorHAnsi" w:cstheme="minorHAnsi"/>
          <w:i/>
          <w:sz w:val="24"/>
        </w:rPr>
        <w:t>timely</w:t>
      </w:r>
      <w:r w:rsidR="00F455C5" w:rsidRPr="004601D5">
        <w:rPr>
          <w:rFonts w:asciiTheme="minorHAnsi" w:hAnsiTheme="minorHAnsi" w:cstheme="minorHAnsi"/>
          <w:sz w:val="24"/>
        </w:rPr>
        <w:t xml:space="preserve"> manner to promote a child’s welfare</w:t>
      </w:r>
      <w:r w:rsidR="00F455C5" w:rsidRPr="004601D5">
        <w:rPr>
          <w:rFonts w:asciiTheme="minorHAnsi" w:hAnsiTheme="minorHAnsi" w:cstheme="minorHAnsi"/>
          <w:sz w:val="24"/>
        </w:rPr>
        <w:tab/>
      </w:r>
    </w:p>
    <w:p w14:paraId="50204806"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d.</w:t>
      </w:r>
      <w:r>
        <w:rPr>
          <w:rFonts w:asciiTheme="minorHAnsi" w:hAnsiTheme="minorHAnsi" w:cstheme="minorHAnsi"/>
          <w:sz w:val="24"/>
        </w:rPr>
        <w:tab/>
      </w:r>
      <w:r w:rsidR="00F455C5" w:rsidRPr="004601D5">
        <w:rPr>
          <w:rFonts w:asciiTheme="minorHAnsi" w:hAnsiTheme="minorHAnsi" w:cstheme="minorHAnsi"/>
          <w:sz w:val="24"/>
        </w:rPr>
        <w:t>Recognising the importance of information sharing between agencies.   Ensuring cooperation with the local authority and other safeguarding partners.</w:t>
      </w:r>
    </w:p>
    <w:p w14:paraId="47911F99"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e.</w:t>
      </w:r>
      <w:r>
        <w:rPr>
          <w:rFonts w:asciiTheme="minorHAnsi" w:hAnsiTheme="minorHAnsi" w:cstheme="minorHAnsi"/>
          <w:sz w:val="24"/>
        </w:rPr>
        <w:tab/>
      </w:r>
      <w:r w:rsidR="00F455C5" w:rsidRPr="004601D5">
        <w:rPr>
          <w:rFonts w:asciiTheme="minorHAnsi" w:hAnsiTheme="minorHAnsi" w:cstheme="minorHAnsi"/>
          <w:sz w:val="24"/>
        </w:rPr>
        <w:t>Appointing a designated safeguarding lead from the leadership team to take lead responsibility for safeguarding and child protection and a designated teacher for looked after children, who is appropriately trained.</w:t>
      </w:r>
    </w:p>
    <w:p w14:paraId="58E5F097"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00F455C5" w:rsidRPr="004601D5">
        <w:rPr>
          <w:rFonts w:asciiTheme="minorHAnsi" w:hAnsiTheme="minorHAnsi" w:cstheme="minorHAnsi"/>
          <w:sz w:val="24"/>
        </w:rPr>
        <w:t xml:space="preserve">Ensuring that all staff </w:t>
      </w:r>
      <w:r w:rsidR="00B07175" w:rsidRPr="004601D5">
        <w:rPr>
          <w:rFonts w:asciiTheme="minorHAnsi" w:hAnsiTheme="minorHAnsi" w:cstheme="minorHAnsi"/>
          <w:sz w:val="24"/>
        </w:rPr>
        <w:t xml:space="preserve">and governors </w:t>
      </w:r>
      <w:r w:rsidR="00F455C5" w:rsidRPr="004601D5">
        <w:rPr>
          <w:rFonts w:asciiTheme="minorHAnsi" w:hAnsiTheme="minorHAnsi" w:cstheme="minorHAnsi"/>
          <w:sz w:val="24"/>
        </w:rPr>
        <w:t>read at least part one of Keeping Children Safe in Education 20</w:t>
      </w:r>
      <w:r w:rsidR="00F86EB2" w:rsidRPr="004601D5">
        <w:rPr>
          <w:rFonts w:asciiTheme="minorHAnsi" w:hAnsiTheme="minorHAnsi" w:cstheme="minorHAnsi"/>
          <w:sz w:val="24"/>
        </w:rPr>
        <w:t>2</w:t>
      </w:r>
      <w:r w:rsidR="00523704">
        <w:rPr>
          <w:rFonts w:asciiTheme="minorHAnsi" w:hAnsiTheme="minorHAnsi" w:cstheme="minorHAnsi"/>
          <w:sz w:val="24"/>
        </w:rPr>
        <w:t>2</w:t>
      </w:r>
      <w:r w:rsidR="00B07175" w:rsidRPr="004601D5">
        <w:rPr>
          <w:rFonts w:asciiTheme="minorHAnsi" w:hAnsiTheme="minorHAnsi" w:cstheme="minorHAnsi"/>
          <w:sz w:val="24"/>
        </w:rPr>
        <w:t xml:space="preserve"> as a minimum</w:t>
      </w:r>
      <w:r w:rsidR="00F455C5" w:rsidRPr="004601D5">
        <w:rPr>
          <w:rFonts w:asciiTheme="minorHAnsi" w:hAnsiTheme="minorHAnsi" w:cstheme="minorHAnsi"/>
          <w:sz w:val="24"/>
        </w:rPr>
        <w:t xml:space="preserve"> and ensure that there are mechanisms in place to assist staff to understand and discharge their role and responsibilities as set out in part one.</w:t>
      </w:r>
    </w:p>
    <w:p w14:paraId="221D3191"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g.</w:t>
      </w:r>
      <w:r>
        <w:rPr>
          <w:rFonts w:asciiTheme="minorHAnsi" w:hAnsiTheme="minorHAnsi" w:cstheme="minorHAnsi"/>
          <w:sz w:val="24"/>
        </w:rPr>
        <w:tab/>
      </w:r>
      <w:r w:rsidR="00F455C5" w:rsidRPr="004601D5">
        <w:rPr>
          <w:rFonts w:asciiTheme="minorHAnsi" w:hAnsiTheme="minorHAnsi" w:cstheme="minorHAnsi"/>
          <w:sz w:val="24"/>
        </w:rPr>
        <w:t xml:space="preserve">Ensuring that the </w:t>
      </w:r>
      <w:r w:rsidR="00F17A75" w:rsidRPr="004601D5">
        <w:rPr>
          <w:rFonts w:asciiTheme="minorHAnsi" w:hAnsiTheme="minorHAnsi" w:cstheme="minorHAnsi"/>
          <w:sz w:val="24"/>
        </w:rPr>
        <w:t xml:space="preserve">local </w:t>
      </w:r>
      <w:r w:rsidR="00F455C5" w:rsidRPr="004601D5">
        <w:rPr>
          <w:rFonts w:asciiTheme="minorHAnsi" w:hAnsiTheme="minorHAnsi" w:cstheme="minorHAnsi"/>
          <w:sz w:val="24"/>
        </w:rPr>
        <w:t>governing body</w:t>
      </w:r>
      <w:r w:rsidR="00B07175" w:rsidRPr="004601D5">
        <w:rPr>
          <w:rFonts w:asciiTheme="minorHAnsi" w:hAnsiTheme="minorHAnsi" w:cstheme="minorHAnsi"/>
          <w:sz w:val="24"/>
        </w:rPr>
        <w:t xml:space="preserve"> understands it</w:t>
      </w:r>
      <w:r w:rsidR="00F455C5" w:rsidRPr="004601D5">
        <w:rPr>
          <w:rFonts w:asciiTheme="minorHAnsi" w:hAnsiTheme="minorHAnsi" w:cstheme="minorHAnsi"/>
          <w:sz w:val="24"/>
        </w:rPr>
        <w:t xml:space="preserve"> is collectively responsible for the</w:t>
      </w:r>
      <w:r w:rsidR="00F17A75" w:rsidRPr="004601D5">
        <w:rPr>
          <w:rFonts w:asciiTheme="minorHAnsi" w:hAnsiTheme="minorHAnsi" w:cstheme="minorHAnsi"/>
          <w:sz w:val="24"/>
        </w:rPr>
        <w:t>ir</w:t>
      </w:r>
      <w:r w:rsidR="00F455C5" w:rsidRPr="004601D5">
        <w:rPr>
          <w:rFonts w:asciiTheme="minorHAnsi" w:hAnsiTheme="minorHAnsi" w:cstheme="minorHAnsi"/>
          <w:sz w:val="24"/>
        </w:rPr>
        <w:t xml:space="preserve"> school’s safeguarding arrangements</w:t>
      </w:r>
      <w:r w:rsidR="0043679A" w:rsidRPr="004601D5">
        <w:rPr>
          <w:rFonts w:asciiTheme="minorHAnsi" w:hAnsiTheme="minorHAnsi" w:cstheme="minorHAnsi"/>
          <w:sz w:val="24"/>
        </w:rPr>
        <w:t>.</w:t>
      </w:r>
      <w:r w:rsidR="00F455C5" w:rsidRPr="004601D5">
        <w:rPr>
          <w:rFonts w:asciiTheme="minorHAnsi" w:hAnsiTheme="minorHAnsi" w:cstheme="minorHAnsi"/>
          <w:sz w:val="24"/>
        </w:rPr>
        <w:t xml:space="preserve"> </w:t>
      </w:r>
      <w:r w:rsidR="00DF7A53">
        <w:rPr>
          <w:rFonts w:asciiTheme="minorHAnsi" w:hAnsiTheme="minorHAnsi" w:cstheme="minorHAnsi"/>
          <w:sz w:val="24"/>
        </w:rPr>
        <w:t>All new governors and trustees will receive appropriate safeguarding and child protection training on induction. All Safeguarding governors and trustees will have access to annual safeguarding training</w:t>
      </w:r>
      <w:r w:rsidR="00AA41B0">
        <w:rPr>
          <w:rFonts w:asciiTheme="minorHAnsi" w:hAnsiTheme="minorHAnsi" w:cstheme="minorHAnsi"/>
          <w:sz w:val="24"/>
        </w:rPr>
        <w:t xml:space="preserve"> </w:t>
      </w:r>
      <w:r w:rsidR="00DF7A53">
        <w:rPr>
          <w:rFonts w:asciiTheme="minorHAnsi" w:hAnsiTheme="minorHAnsi" w:cstheme="minorHAnsi"/>
          <w:sz w:val="24"/>
        </w:rPr>
        <w:t>(including online). This will equip them with the knowledge to effectively provide strategic challenge to test a school’s safeguarding practices and ensure that schools are robust in all of their safeguarding arrangements. Equally, governors will be enabled to tailor their support for a school’s safeguarding procedures accordingly.</w:t>
      </w:r>
    </w:p>
    <w:p w14:paraId="7A448189"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h.</w:t>
      </w:r>
      <w:r>
        <w:rPr>
          <w:rFonts w:asciiTheme="minorHAnsi" w:hAnsiTheme="minorHAnsi" w:cstheme="minorHAnsi"/>
          <w:sz w:val="24"/>
        </w:rPr>
        <w:tab/>
      </w:r>
      <w:r w:rsidR="00F17A75" w:rsidRPr="00324E3E">
        <w:rPr>
          <w:rFonts w:asciiTheme="minorHAnsi" w:hAnsiTheme="minorHAnsi" w:cstheme="minorHAnsi"/>
          <w:sz w:val="24"/>
        </w:rPr>
        <w:t xml:space="preserve">Ensuring there is a training </w:t>
      </w:r>
      <w:r w:rsidR="00F455C5" w:rsidRPr="00063EBB">
        <w:rPr>
          <w:rFonts w:asciiTheme="minorHAnsi" w:hAnsiTheme="minorHAnsi" w:cstheme="minorHAnsi"/>
          <w:sz w:val="24"/>
        </w:rPr>
        <w:t>strategy</w:t>
      </w:r>
      <w:r w:rsidR="00F455C5" w:rsidRPr="004601D5">
        <w:rPr>
          <w:rFonts w:asciiTheme="minorHAnsi" w:hAnsiTheme="minorHAnsi" w:cstheme="minorHAnsi"/>
          <w:sz w:val="24"/>
        </w:rPr>
        <w:t xml:space="preserve"> in place for all s</w:t>
      </w:r>
      <w:r w:rsidR="006E48FC" w:rsidRPr="004601D5">
        <w:rPr>
          <w:rFonts w:asciiTheme="minorHAnsi" w:hAnsiTheme="minorHAnsi" w:cstheme="minorHAnsi"/>
          <w:sz w:val="24"/>
        </w:rPr>
        <w:t xml:space="preserve">taff, including the </w:t>
      </w:r>
      <w:r w:rsidR="009374DF" w:rsidRPr="004601D5">
        <w:rPr>
          <w:rFonts w:asciiTheme="minorHAnsi" w:hAnsiTheme="minorHAnsi" w:cstheme="minorHAnsi"/>
          <w:sz w:val="24"/>
        </w:rPr>
        <w:t>Principal/Head Teacher</w:t>
      </w:r>
      <w:r w:rsidR="00F455C5" w:rsidRPr="004601D5">
        <w:rPr>
          <w:rFonts w:asciiTheme="minorHAnsi" w:hAnsiTheme="minorHAnsi" w:cstheme="minorHAnsi"/>
          <w:sz w:val="24"/>
        </w:rPr>
        <w:t xml:space="preserve">, so that child protection training is undertaken with refresher training at three yearly intervals.  The designated safeguarding lead should receive refresher training at two yearly intervals.  </w:t>
      </w:r>
    </w:p>
    <w:p w14:paraId="2E34734D"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i.</w:t>
      </w:r>
      <w:r>
        <w:rPr>
          <w:rFonts w:asciiTheme="minorHAnsi" w:hAnsiTheme="minorHAnsi" w:cstheme="minorHAnsi"/>
          <w:sz w:val="24"/>
        </w:rPr>
        <w:tab/>
      </w:r>
      <w:r w:rsidR="00F455C5" w:rsidRPr="004601D5">
        <w:rPr>
          <w:rFonts w:asciiTheme="minorHAnsi" w:hAnsiTheme="minorHAnsi" w:cstheme="minorHAnsi"/>
          <w:sz w:val="24"/>
        </w:rPr>
        <w:t>Ensuring that staff undergo safeguarding child protection</w:t>
      </w:r>
      <w:r w:rsidR="00F17A75" w:rsidRPr="004601D5">
        <w:rPr>
          <w:rFonts w:asciiTheme="minorHAnsi" w:hAnsiTheme="minorHAnsi" w:cstheme="minorHAnsi"/>
          <w:sz w:val="24"/>
        </w:rPr>
        <w:t xml:space="preserve"> training at induction and </w:t>
      </w:r>
      <w:r w:rsidR="00F455C5" w:rsidRPr="004601D5">
        <w:rPr>
          <w:rFonts w:asciiTheme="minorHAnsi" w:hAnsiTheme="minorHAnsi" w:cstheme="minorHAnsi"/>
          <w:sz w:val="24"/>
        </w:rPr>
        <w:t>there are arrangements in place for s</w:t>
      </w:r>
      <w:r w:rsidR="00F17A75" w:rsidRPr="004601D5">
        <w:rPr>
          <w:rFonts w:asciiTheme="minorHAnsi" w:hAnsiTheme="minorHAnsi" w:cstheme="minorHAnsi"/>
          <w:sz w:val="24"/>
        </w:rPr>
        <w:t xml:space="preserve">taff to be regularly updated </w:t>
      </w:r>
      <w:r w:rsidR="00F455C5" w:rsidRPr="004601D5">
        <w:rPr>
          <w:rFonts w:asciiTheme="minorHAnsi" w:hAnsiTheme="minorHAnsi" w:cstheme="minorHAnsi"/>
          <w:sz w:val="24"/>
        </w:rPr>
        <w:t>to ensure that safeguarding remains a priority.</w:t>
      </w:r>
    </w:p>
    <w:p w14:paraId="15BC49A0"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j.</w:t>
      </w:r>
      <w:r>
        <w:rPr>
          <w:rFonts w:asciiTheme="minorHAnsi" w:hAnsiTheme="minorHAnsi" w:cstheme="minorHAnsi"/>
          <w:sz w:val="24"/>
        </w:rPr>
        <w:tab/>
      </w:r>
      <w:r w:rsidR="00F455C5" w:rsidRPr="004601D5">
        <w:rPr>
          <w:rFonts w:asciiTheme="minorHAnsi" w:hAnsiTheme="minorHAnsi" w:cstheme="minorHAnsi"/>
          <w:sz w:val="24"/>
        </w:rPr>
        <w:t>Ensuring that temporary staff and volunteers who work wit</w:t>
      </w:r>
      <w:r w:rsidR="00AC6743" w:rsidRPr="004601D5">
        <w:rPr>
          <w:rFonts w:asciiTheme="minorHAnsi" w:hAnsiTheme="minorHAnsi" w:cstheme="minorHAnsi"/>
          <w:sz w:val="24"/>
        </w:rPr>
        <w:t>h children are made aware of that</w:t>
      </w:r>
      <w:r w:rsidR="00F455C5" w:rsidRPr="004601D5">
        <w:rPr>
          <w:rFonts w:asciiTheme="minorHAnsi" w:hAnsiTheme="minorHAnsi" w:cstheme="minorHAnsi"/>
          <w:sz w:val="24"/>
        </w:rPr>
        <w:t xml:space="preserve"> school’s arrangements for child protection and their responsibilities.</w:t>
      </w:r>
      <w:r w:rsidR="00AA41B0">
        <w:rPr>
          <w:rFonts w:asciiTheme="minorHAnsi" w:hAnsiTheme="minorHAnsi" w:cstheme="minorHAnsi"/>
          <w:sz w:val="24"/>
        </w:rPr>
        <w:t xml:space="preserve"> </w:t>
      </w:r>
      <w:r w:rsidR="00DF7A53">
        <w:rPr>
          <w:rFonts w:asciiTheme="minorHAnsi" w:hAnsiTheme="minorHAnsi" w:cstheme="minorHAnsi"/>
          <w:sz w:val="24"/>
        </w:rPr>
        <w:t>(Reminder that DBS checks on volunteers are free)</w:t>
      </w:r>
    </w:p>
    <w:p w14:paraId="3D1586DE"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k.</w:t>
      </w:r>
      <w:r>
        <w:rPr>
          <w:rFonts w:asciiTheme="minorHAnsi" w:hAnsiTheme="minorHAnsi" w:cstheme="minorHAnsi"/>
          <w:sz w:val="24"/>
        </w:rPr>
        <w:tab/>
      </w:r>
      <w:r w:rsidR="00F455C5" w:rsidRPr="004601D5">
        <w:rPr>
          <w:rFonts w:asciiTheme="minorHAnsi" w:hAnsiTheme="minorHAnsi" w:cstheme="minorHAnsi"/>
          <w:sz w:val="24"/>
        </w:rPr>
        <w:t>Ensuring that there are procedures in place to manage allegations against staff.  Exercising their disciplinary functions in respect of allegations against a member of staff or as a consequence of dealing with a complaint.</w:t>
      </w:r>
    </w:p>
    <w:p w14:paraId="1BE56035"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l.</w:t>
      </w:r>
      <w:r>
        <w:rPr>
          <w:rFonts w:asciiTheme="minorHAnsi" w:hAnsiTheme="minorHAnsi" w:cstheme="minorHAnsi"/>
          <w:sz w:val="24"/>
        </w:rPr>
        <w:tab/>
      </w:r>
      <w:r w:rsidR="00F455C5" w:rsidRPr="004601D5">
        <w:rPr>
          <w:rFonts w:asciiTheme="minorHAnsi" w:hAnsiTheme="minorHAnsi" w:cstheme="minorHAnsi"/>
          <w:sz w:val="24"/>
        </w:rPr>
        <w:t>Ensuring a response if there is an al</w:t>
      </w:r>
      <w:r w:rsidR="006E48FC" w:rsidRPr="004601D5">
        <w:rPr>
          <w:rFonts w:asciiTheme="minorHAnsi" w:hAnsiTheme="minorHAnsi" w:cstheme="minorHAnsi"/>
          <w:sz w:val="24"/>
        </w:rPr>
        <w:t xml:space="preserve">legation against the </w:t>
      </w:r>
      <w:r w:rsidR="009374DF" w:rsidRPr="004601D5">
        <w:rPr>
          <w:rFonts w:asciiTheme="minorHAnsi" w:hAnsiTheme="minorHAnsi" w:cstheme="minorHAnsi"/>
          <w:sz w:val="24"/>
        </w:rPr>
        <w:t>Principal/Head Teacher</w:t>
      </w:r>
      <w:r w:rsidR="00F455C5" w:rsidRPr="004601D5">
        <w:rPr>
          <w:rFonts w:asciiTheme="minorHAnsi" w:hAnsiTheme="minorHAnsi" w:cstheme="minorHAnsi"/>
          <w:sz w:val="24"/>
        </w:rPr>
        <w:t xml:space="preserve"> by liaising with the LADO </w:t>
      </w:r>
      <w:r w:rsidR="006E48FC" w:rsidRPr="004601D5">
        <w:rPr>
          <w:rFonts w:asciiTheme="minorHAnsi" w:hAnsiTheme="minorHAnsi" w:cstheme="minorHAnsi"/>
          <w:sz w:val="24"/>
        </w:rPr>
        <w:t xml:space="preserve">(Local authority designated officer) </w:t>
      </w:r>
      <w:r w:rsidR="00F455C5" w:rsidRPr="004601D5">
        <w:rPr>
          <w:rFonts w:asciiTheme="minorHAnsi" w:hAnsiTheme="minorHAnsi" w:cstheme="minorHAnsi"/>
          <w:sz w:val="24"/>
        </w:rPr>
        <w:t>or other appropriate officers within the</w:t>
      </w:r>
      <w:r w:rsidR="00AC6743" w:rsidRPr="004601D5">
        <w:rPr>
          <w:rFonts w:asciiTheme="minorHAnsi" w:hAnsiTheme="minorHAnsi" w:cstheme="minorHAnsi"/>
          <w:sz w:val="24"/>
        </w:rPr>
        <w:t>ir</w:t>
      </w:r>
      <w:r w:rsidR="00F455C5" w:rsidRPr="004601D5">
        <w:rPr>
          <w:rFonts w:asciiTheme="minorHAnsi" w:hAnsiTheme="minorHAnsi" w:cstheme="minorHAnsi"/>
          <w:sz w:val="24"/>
        </w:rPr>
        <w:t xml:space="preserve"> local authority.  </w:t>
      </w:r>
    </w:p>
    <w:p w14:paraId="13AF4447"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m.</w:t>
      </w:r>
      <w:r>
        <w:rPr>
          <w:rFonts w:asciiTheme="minorHAnsi" w:hAnsiTheme="minorHAnsi" w:cstheme="minorHAnsi"/>
          <w:sz w:val="24"/>
        </w:rPr>
        <w:tab/>
      </w:r>
      <w:r w:rsidR="00F455C5" w:rsidRPr="004601D5">
        <w:rPr>
          <w:rFonts w:asciiTheme="minorHAnsi" w:hAnsiTheme="minorHAnsi" w:cstheme="minorHAnsi"/>
          <w:sz w:val="24"/>
        </w:rPr>
        <w:t>Ensuring appropriate responses to children who go missing from education, particularly on repeat occasions, to help identify the risk of abuse, including child sexual exploitation and to help prevent the risks of their going missing in future.</w:t>
      </w:r>
    </w:p>
    <w:p w14:paraId="14566CE5"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n.</w:t>
      </w:r>
      <w:r>
        <w:rPr>
          <w:rFonts w:asciiTheme="minorHAnsi" w:hAnsiTheme="minorHAnsi" w:cstheme="minorHAnsi"/>
          <w:sz w:val="24"/>
        </w:rPr>
        <w:tab/>
      </w:r>
      <w:r w:rsidR="00F455C5" w:rsidRPr="004601D5">
        <w:rPr>
          <w:rFonts w:asciiTheme="minorHAnsi" w:hAnsiTheme="minorHAnsi" w:cstheme="minorHAnsi"/>
          <w:sz w:val="24"/>
        </w:rPr>
        <w:t xml:space="preserve">Ensuring that appropriate filters and monitoring systems are in place to protect children online. </w:t>
      </w:r>
      <w:r w:rsidR="0044789D">
        <w:rPr>
          <w:rFonts w:asciiTheme="minorHAnsi" w:hAnsiTheme="minorHAnsi" w:cstheme="minorHAnsi"/>
          <w:sz w:val="24"/>
        </w:rPr>
        <w:t>Regularly review the effectiveness of a school’s systems. Ensure that the leadership team and relevant staff have an awareness and understanding of what is in place, manage them effectively</w:t>
      </w:r>
      <w:r w:rsidR="00F455C5" w:rsidRPr="004601D5">
        <w:rPr>
          <w:rFonts w:asciiTheme="minorHAnsi" w:hAnsiTheme="minorHAnsi" w:cstheme="minorHAnsi"/>
          <w:sz w:val="24"/>
        </w:rPr>
        <w:t xml:space="preserve"> </w:t>
      </w:r>
      <w:r w:rsidR="0044789D">
        <w:rPr>
          <w:rFonts w:asciiTheme="minorHAnsi" w:hAnsiTheme="minorHAnsi" w:cstheme="minorHAnsi"/>
          <w:sz w:val="24"/>
        </w:rPr>
        <w:t>and understand how to escalate concerns when identified. Governors should consider the age range of children, number of children, how often they access IT and the proportionality of costs, versus safeguarding risks.</w:t>
      </w:r>
    </w:p>
    <w:p w14:paraId="1ABAFEBC"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o.</w:t>
      </w:r>
      <w:r>
        <w:rPr>
          <w:rFonts w:asciiTheme="minorHAnsi" w:hAnsiTheme="minorHAnsi" w:cstheme="minorHAnsi"/>
          <w:sz w:val="24"/>
        </w:rPr>
        <w:tab/>
      </w:r>
      <w:r w:rsidR="00F455C5" w:rsidRPr="004601D5">
        <w:rPr>
          <w:rFonts w:asciiTheme="minorHAnsi" w:hAnsiTheme="minorHAnsi" w:cstheme="minorHAnsi"/>
          <w:sz w:val="24"/>
        </w:rPr>
        <w:t xml:space="preserve">Ensuring that children </w:t>
      </w:r>
      <w:r w:rsidR="00AC6743" w:rsidRPr="004601D5">
        <w:rPr>
          <w:rFonts w:asciiTheme="minorHAnsi" w:hAnsiTheme="minorHAnsi" w:cstheme="minorHAnsi"/>
          <w:sz w:val="24"/>
        </w:rPr>
        <w:t>learn</w:t>
      </w:r>
      <w:r w:rsidR="00F455C5" w:rsidRPr="004601D5">
        <w:rPr>
          <w:rFonts w:asciiTheme="minorHAnsi" w:hAnsiTheme="minorHAnsi" w:cstheme="minorHAnsi"/>
          <w:sz w:val="24"/>
        </w:rPr>
        <w:t xml:space="preserve"> about safeguarding online through teaching and learning opportunities.  </w:t>
      </w:r>
    </w:p>
    <w:p w14:paraId="441A80E6" w14:textId="77777777" w:rsidR="00F455C5" w:rsidRPr="004601D5" w:rsidRDefault="00796FC2" w:rsidP="00796FC2">
      <w:pPr>
        <w:ind w:left="2160" w:hanging="720"/>
        <w:rPr>
          <w:rFonts w:asciiTheme="minorHAnsi" w:hAnsiTheme="minorHAnsi" w:cstheme="minorHAnsi"/>
          <w:color w:val="FF0000"/>
          <w:sz w:val="24"/>
        </w:rPr>
      </w:pPr>
      <w:r>
        <w:rPr>
          <w:rFonts w:asciiTheme="minorHAnsi" w:hAnsiTheme="minorHAnsi" w:cstheme="minorHAnsi"/>
          <w:sz w:val="24"/>
        </w:rPr>
        <w:t>p.</w:t>
      </w:r>
      <w:r>
        <w:rPr>
          <w:rFonts w:asciiTheme="minorHAnsi" w:hAnsiTheme="minorHAnsi" w:cstheme="minorHAnsi"/>
          <w:sz w:val="24"/>
        </w:rPr>
        <w:tab/>
      </w:r>
      <w:r w:rsidR="00F455C5" w:rsidRPr="004601D5">
        <w:rPr>
          <w:rFonts w:asciiTheme="minorHAnsi" w:hAnsiTheme="minorHAnsi" w:cstheme="minorHAnsi"/>
          <w:sz w:val="24"/>
        </w:rPr>
        <w:t>Giving staff the opportunities to contribute and shape safeguarding arrangements and policy.</w:t>
      </w:r>
    </w:p>
    <w:p w14:paraId="724C0D6B"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q.</w:t>
      </w:r>
      <w:r>
        <w:rPr>
          <w:rFonts w:asciiTheme="minorHAnsi" w:hAnsiTheme="minorHAnsi" w:cstheme="minorHAnsi"/>
          <w:sz w:val="24"/>
        </w:rPr>
        <w:tab/>
      </w:r>
      <w:r w:rsidR="00F455C5" w:rsidRPr="004601D5">
        <w:rPr>
          <w:rFonts w:asciiTheme="minorHAnsi" w:hAnsiTheme="minorHAnsi" w:cstheme="minorHAnsi"/>
          <w:sz w:val="24"/>
        </w:rPr>
        <w:t>Prevent people who pose a risk of harm from working with children by adhering to statutory responsibilities to check staff who work with children, making decisions about additional checks and ensuring volunteers are supervised</w:t>
      </w:r>
      <w:r w:rsidR="00AC6743" w:rsidRPr="004601D5">
        <w:rPr>
          <w:rFonts w:asciiTheme="minorHAnsi" w:hAnsiTheme="minorHAnsi" w:cstheme="minorHAnsi"/>
          <w:sz w:val="24"/>
        </w:rPr>
        <w:t>,</w:t>
      </w:r>
      <w:r w:rsidR="00F455C5" w:rsidRPr="004601D5">
        <w:rPr>
          <w:rFonts w:asciiTheme="minorHAnsi" w:hAnsiTheme="minorHAnsi" w:cstheme="minorHAnsi"/>
          <w:sz w:val="24"/>
        </w:rPr>
        <w:t xml:space="preserve"> as required.    </w:t>
      </w:r>
    </w:p>
    <w:p w14:paraId="4E5DA99B"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r.</w:t>
      </w:r>
      <w:r>
        <w:rPr>
          <w:rFonts w:asciiTheme="minorHAnsi" w:hAnsiTheme="minorHAnsi" w:cstheme="minorHAnsi"/>
          <w:sz w:val="24"/>
        </w:rPr>
        <w:tab/>
      </w:r>
      <w:r w:rsidR="00F455C5" w:rsidRPr="004601D5">
        <w:rPr>
          <w:rFonts w:asciiTheme="minorHAnsi" w:hAnsiTheme="minorHAnsi" w:cstheme="minorHAnsi"/>
          <w:sz w:val="24"/>
        </w:rPr>
        <w:t>Ensuring at least one person on any appointment panel has undertaken safer recruitment training.</w:t>
      </w:r>
    </w:p>
    <w:p w14:paraId="7B26C598" w14:textId="77777777" w:rsidR="00F455C5" w:rsidRPr="004601D5" w:rsidRDefault="00796FC2" w:rsidP="00796FC2">
      <w:pPr>
        <w:ind w:left="2160" w:hanging="720"/>
        <w:rPr>
          <w:rFonts w:asciiTheme="minorHAnsi" w:hAnsiTheme="minorHAnsi" w:cstheme="minorHAnsi"/>
          <w:sz w:val="24"/>
        </w:rPr>
      </w:pPr>
      <w:r>
        <w:rPr>
          <w:rFonts w:asciiTheme="minorHAnsi" w:hAnsiTheme="minorHAnsi" w:cstheme="minorHAnsi"/>
          <w:sz w:val="24"/>
        </w:rPr>
        <w:t>s.</w:t>
      </w:r>
      <w:r>
        <w:rPr>
          <w:rFonts w:asciiTheme="minorHAnsi" w:hAnsiTheme="minorHAnsi" w:cstheme="minorHAnsi"/>
          <w:sz w:val="24"/>
        </w:rPr>
        <w:tab/>
      </w:r>
      <w:r w:rsidR="00F455C5" w:rsidRPr="004601D5">
        <w:rPr>
          <w:rFonts w:asciiTheme="minorHAnsi" w:hAnsiTheme="minorHAnsi" w:cstheme="minorHAnsi"/>
          <w:sz w:val="24"/>
        </w:rPr>
        <w:t xml:space="preserve">Recognising that certain children </w:t>
      </w:r>
      <w:r w:rsidR="00AC6743" w:rsidRPr="004601D5">
        <w:rPr>
          <w:rFonts w:asciiTheme="minorHAnsi" w:hAnsiTheme="minorHAnsi" w:cstheme="minorHAnsi"/>
          <w:sz w:val="24"/>
        </w:rPr>
        <w:t>are more vulnerable than others</w:t>
      </w:r>
      <w:r w:rsidR="00F455C5" w:rsidRPr="004601D5">
        <w:rPr>
          <w:rFonts w:asciiTheme="minorHAnsi" w:hAnsiTheme="minorHAnsi" w:cstheme="minorHAnsi"/>
          <w:sz w:val="24"/>
        </w:rPr>
        <w:t xml:space="preserve"> such as looked after children and children with special educational needs and disabilities.  </w:t>
      </w:r>
    </w:p>
    <w:p w14:paraId="64F325B8" w14:textId="77777777" w:rsidR="00A60CA0" w:rsidRDefault="00796FC2" w:rsidP="00796FC2">
      <w:pPr>
        <w:ind w:left="2160" w:hanging="720"/>
        <w:rPr>
          <w:rFonts w:asciiTheme="minorHAnsi" w:hAnsiTheme="minorHAnsi" w:cstheme="minorHAnsi"/>
          <w:sz w:val="24"/>
        </w:rPr>
      </w:pPr>
      <w:r>
        <w:rPr>
          <w:rFonts w:asciiTheme="minorHAnsi" w:hAnsiTheme="minorHAnsi" w:cstheme="minorHAnsi"/>
          <w:sz w:val="24"/>
        </w:rPr>
        <w:t>t.</w:t>
      </w:r>
      <w:r>
        <w:rPr>
          <w:rFonts w:asciiTheme="minorHAnsi" w:hAnsiTheme="minorHAnsi" w:cstheme="minorHAnsi"/>
          <w:sz w:val="24"/>
        </w:rPr>
        <w:tab/>
      </w:r>
      <w:r w:rsidR="00A60CA0" w:rsidRPr="004601D5">
        <w:rPr>
          <w:rFonts w:asciiTheme="minorHAnsi" w:hAnsiTheme="minorHAnsi" w:cstheme="minorHAnsi"/>
          <w:sz w:val="24"/>
        </w:rPr>
        <w:t>Be open to accepting that child abuse and incidents can happen within the school and be available to act decisively upon them.</w:t>
      </w:r>
    </w:p>
    <w:p w14:paraId="1C01D033" w14:textId="77777777" w:rsidR="00DF7A53" w:rsidRPr="004601D5" w:rsidRDefault="00DF7A53" w:rsidP="00796FC2">
      <w:pPr>
        <w:ind w:left="2160" w:hanging="720"/>
        <w:rPr>
          <w:rFonts w:asciiTheme="minorHAnsi" w:hAnsiTheme="minorHAnsi" w:cstheme="minorHAnsi"/>
          <w:sz w:val="24"/>
        </w:rPr>
      </w:pPr>
      <w:r>
        <w:rPr>
          <w:rFonts w:asciiTheme="minorHAnsi" w:hAnsiTheme="minorHAnsi" w:cstheme="minorHAnsi"/>
          <w:sz w:val="24"/>
        </w:rPr>
        <w:t>u.</w:t>
      </w:r>
      <w:r w:rsidR="00E74999">
        <w:rPr>
          <w:rFonts w:asciiTheme="minorHAnsi" w:hAnsiTheme="minorHAnsi" w:cstheme="minorHAnsi"/>
          <w:sz w:val="24"/>
        </w:rPr>
        <w:t xml:space="preserve">          Ensuring that governing bodies are aware of their obligations under the Human Rights Act 1998, the Equality Act 2010, (including the Public Sector Equality Duty), and their local multi-agency safeguarding arrangements. KCSIE 2022 (pages 24-26)</w:t>
      </w:r>
    </w:p>
    <w:p w14:paraId="2613E9C1" w14:textId="77777777" w:rsidR="006C099D" w:rsidRPr="004601D5" w:rsidRDefault="006C099D" w:rsidP="006C099D">
      <w:pPr>
        <w:ind w:left="720"/>
        <w:rPr>
          <w:rFonts w:asciiTheme="minorHAnsi" w:hAnsiTheme="minorHAnsi" w:cstheme="minorHAnsi"/>
          <w:sz w:val="24"/>
        </w:rPr>
      </w:pPr>
    </w:p>
    <w:p w14:paraId="1037B8A3" w14:textId="77777777" w:rsidR="006C099D" w:rsidRPr="004601D5" w:rsidRDefault="006C099D" w:rsidP="006C099D">
      <w:pPr>
        <w:ind w:left="720"/>
        <w:rPr>
          <w:rFonts w:asciiTheme="minorHAnsi" w:hAnsiTheme="minorHAnsi" w:cstheme="minorHAnsi"/>
          <w:sz w:val="24"/>
        </w:rPr>
      </w:pPr>
    </w:p>
    <w:p w14:paraId="71C7DC94" w14:textId="77777777" w:rsidR="00245FF1" w:rsidRPr="004601D5" w:rsidRDefault="00796FC2" w:rsidP="00245FF1">
      <w:pPr>
        <w:rPr>
          <w:rFonts w:asciiTheme="minorHAnsi" w:hAnsiTheme="minorHAnsi" w:cstheme="minorHAnsi"/>
          <w:b/>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.8</w:t>
      </w:r>
      <w:r w:rsidR="00F02D2F">
        <w:rPr>
          <w:rFonts w:asciiTheme="minorHAnsi" w:hAnsiTheme="minorHAnsi" w:cstheme="minorHAnsi"/>
          <w:sz w:val="24"/>
        </w:rPr>
        <w:tab/>
      </w:r>
      <w:r w:rsidR="00245FF1" w:rsidRPr="004601D5">
        <w:rPr>
          <w:rFonts w:asciiTheme="minorHAnsi" w:hAnsiTheme="minorHAnsi" w:cstheme="minorHAnsi"/>
          <w:b/>
          <w:sz w:val="24"/>
        </w:rPr>
        <w:t>Looke</w:t>
      </w:r>
      <w:r w:rsidR="00E578E7" w:rsidRPr="004601D5">
        <w:rPr>
          <w:rFonts w:asciiTheme="minorHAnsi" w:hAnsiTheme="minorHAnsi" w:cstheme="minorHAnsi"/>
          <w:b/>
          <w:sz w:val="24"/>
        </w:rPr>
        <w:t>d After Children – the role of the D</w:t>
      </w:r>
      <w:r w:rsidR="00245FF1" w:rsidRPr="004601D5">
        <w:rPr>
          <w:rFonts w:asciiTheme="minorHAnsi" w:hAnsiTheme="minorHAnsi" w:cstheme="minorHAnsi"/>
          <w:b/>
          <w:sz w:val="24"/>
        </w:rPr>
        <w:t>esignated teacher and the Designated Safeguarding Lead</w:t>
      </w:r>
    </w:p>
    <w:p w14:paraId="0A6959E7" w14:textId="77777777" w:rsidR="00245FF1" w:rsidRPr="004601D5" w:rsidRDefault="00245FF1" w:rsidP="00245FF1">
      <w:pPr>
        <w:rPr>
          <w:rFonts w:asciiTheme="minorHAnsi" w:hAnsiTheme="minorHAnsi" w:cstheme="minorHAnsi"/>
          <w:sz w:val="24"/>
        </w:rPr>
      </w:pPr>
      <w:r w:rsidRPr="004601D5">
        <w:rPr>
          <w:rFonts w:asciiTheme="minorHAnsi" w:hAnsiTheme="minorHAnsi" w:cstheme="minorHAnsi"/>
          <w:sz w:val="24"/>
        </w:rPr>
        <w:t xml:space="preserve"> </w:t>
      </w:r>
    </w:p>
    <w:p w14:paraId="1591C422" w14:textId="77777777" w:rsidR="00245FF1" w:rsidRPr="004601D5" w:rsidRDefault="00796FC2" w:rsidP="00796FC2">
      <w:pPr>
        <w:ind w:left="1440" w:hanging="720"/>
        <w:jc w:val="both"/>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.8.1</w:t>
      </w:r>
      <w:r>
        <w:rPr>
          <w:rFonts w:asciiTheme="minorHAnsi" w:hAnsiTheme="minorHAnsi" w:cstheme="minorHAnsi"/>
          <w:sz w:val="24"/>
        </w:rPr>
        <w:tab/>
      </w:r>
      <w:r w:rsidR="00245FF1" w:rsidRPr="004601D5">
        <w:rPr>
          <w:rFonts w:asciiTheme="minorHAnsi" w:hAnsiTheme="minorHAnsi" w:cstheme="minorHAnsi"/>
          <w:sz w:val="24"/>
        </w:rPr>
        <w:t>A teacher is appointed who has responsibility for promoting the education achievement of children who are looked after.  They have the appropriate training.   The designated teacher will work with the Virtual School Head to ensure that the progress of the child is supported.</w:t>
      </w:r>
    </w:p>
    <w:p w14:paraId="687C6DE0" w14:textId="77777777" w:rsidR="003C5E60" w:rsidRPr="004601D5" w:rsidRDefault="003C5E60" w:rsidP="004221D5">
      <w:pPr>
        <w:ind w:left="720"/>
        <w:jc w:val="both"/>
        <w:rPr>
          <w:rFonts w:asciiTheme="minorHAnsi" w:hAnsiTheme="minorHAnsi" w:cstheme="minorHAnsi"/>
          <w:sz w:val="24"/>
        </w:rPr>
      </w:pPr>
    </w:p>
    <w:p w14:paraId="0DCAA22A" w14:textId="77777777" w:rsidR="00101EC9" w:rsidRPr="004601D5" w:rsidRDefault="00796FC2" w:rsidP="00796FC2">
      <w:pPr>
        <w:ind w:left="1440" w:hanging="720"/>
        <w:jc w:val="both"/>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.8.2</w:t>
      </w:r>
      <w:r>
        <w:rPr>
          <w:rFonts w:asciiTheme="minorHAnsi" w:hAnsiTheme="minorHAnsi" w:cstheme="minorHAnsi"/>
          <w:sz w:val="24"/>
        </w:rPr>
        <w:tab/>
      </w:r>
      <w:r w:rsidR="00101EC9" w:rsidRPr="004601D5">
        <w:rPr>
          <w:rFonts w:asciiTheme="minorHAnsi" w:hAnsiTheme="minorHAnsi" w:cstheme="minorHAnsi"/>
          <w:sz w:val="24"/>
        </w:rPr>
        <w:t>In line with the Children and Social Work Act 2017 designated teachers also have responsibility for promoting the educational achievement of children who have left care through adoption, special guardianship or child arrangement orders or who were adopted from state care outside England and Wales.</w:t>
      </w:r>
    </w:p>
    <w:p w14:paraId="5B2F9378" w14:textId="77777777" w:rsidR="00245FF1" w:rsidRDefault="00245FF1" w:rsidP="006C5B54">
      <w:pPr>
        <w:ind w:left="360"/>
        <w:jc w:val="both"/>
        <w:rPr>
          <w:rFonts w:asciiTheme="minorHAnsi" w:hAnsiTheme="minorHAnsi" w:cstheme="minorHAnsi"/>
          <w:sz w:val="24"/>
        </w:rPr>
      </w:pPr>
    </w:p>
    <w:p w14:paraId="1E6E8CA9" w14:textId="77777777" w:rsidR="00245FF1" w:rsidRPr="004601D5" w:rsidRDefault="00796FC2" w:rsidP="00796FC2">
      <w:pPr>
        <w:ind w:left="1440" w:hanging="720"/>
        <w:jc w:val="both"/>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3</w:t>
      </w:r>
      <w:r>
        <w:rPr>
          <w:rFonts w:asciiTheme="minorHAnsi" w:hAnsiTheme="minorHAnsi" w:cstheme="minorHAnsi"/>
          <w:sz w:val="24"/>
        </w:rPr>
        <w:t>.8.3</w:t>
      </w:r>
      <w:r>
        <w:rPr>
          <w:rFonts w:asciiTheme="minorHAnsi" w:hAnsiTheme="minorHAnsi" w:cstheme="minorHAnsi"/>
          <w:sz w:val="24"/>
        </w:rPr>
        <w:tab/>
      </w:r>
      <w:r w:rsidR="00245FF1" w:rsidRPr="004601D5">
        <w:rPr>
          <w:rFonts w:asciiTheme="minorHAnsi" w:hAnsiTheme="minorHAnsi" w:cstheme="minorHAnsi"/>
          <w:sz w:val="24"/>
        </w:rPr>
        <w:t xml:space="preserve">The </w:t>
      </w:r>
      <w:r w:rsidR="0032000F">
        <w:rPr>
          <w:rFonts w:asciiTheme="minorHAnsi" w:hAnsiTheme="minorHAnsi" w:cstheme="minorHAnsi"/>
          <w:sz w:val="24"/>
        </w:rPr>
        <w:t>d</w:t>
      </w:r>
      <w:r w:rsidR="00245FF1" w:rsidRPr="004601D5">
        <w:rPr>
          <w:rFonts w:asciiTheme="minorHAnsi" w:hAnsiTheme="minorHAnsi" w:cstheme="minorHAnsi"/>
          <w:sz w:val="24"/>
        </w:rPr>
        <w:t xml:space="preserve">esignated </w:t>
      </w:r>
      <w:r w:rsidR="0032000F">
        <w:rPr>
          <w:rFonts w:asciiTheme="minorHAnsi" w:hAnsiTheme="minorHAnsi" w:cstheme="minorHAnsi"/>
          <w:sz w:val="24"/>
        </w:rPr>
        <w:t>s</w:t>
      </w:r>
      <w:r w:rsidR="00245FF1" w:rsidRPr="004601D5">
        <w:rPr>
          <w:rFonts w:asciiTheme="minorHAnsi" w:hAnsiTheme="minorHAnsi" w:cstheme="minorHAnsi"/>
          <w:sz w:val="24"/>
        </w:rPr>
        <w:t xml:space="preserve">afeguarding </w:t>
      </w:r>
      <w:r w:rsidR="0032000F">
        <w:rPr>
          <w:rFonts w:asciiTheme="minorHAnsi" w:hAnsiTheme="minorHAnsi" w:cstheme="minorHAnsi"/>
          <w:sz w:val="24"/>
        </w:rPr>
        <w:t>l</w:t>
      </w:r>
      <w:r w:rsidR="00245FF1" w:rsidRPr="004601D5">
        <w:rPr>
          <w:rFonts w:asciiTheme="minorHAnsi" w:hAnsiTheme="minorHAnsi" w:cstheme="minorHAnsi"/>
          <w:sz w:val="24"/>
        </w:rPr>
        <w:t>ead will also have details of the child’s social worker and the name of the virtual head.</w:t>
      </w:r>
      <w:r w:rsidR="0032000F">
        <w:rPr>
          <w:rFonts w:asciiTheme="minorHAnsi" w:hAnsiTheme="minorHAnsi" w:cstheme="minorHAnsi"/>
          <w:sz w:val="24"/>
        </w:rPr>
        <w:t xml:space="preserve"> </w:t>
      </w:r>
      <w:r w:rsidR="00245FF1" w:rsidRPr="004601D5">
        <w:rPr>
          <w:rFonts w:asciiTheme="minorHAnsi" w:hAnsiTheme="minorHAnsi" w:cstheme="minorHAnsi"/>
          <w:sz w:val="24"/>
        </w:rPr>
        <w:t xml:space="preserve">The designated safeguarding lead will work closely with the designated teacher as we recognise that children may have been abused or neglected before becoming looked after and we need to ensure their ongoing safety as well as supporting their education and development by linking with the designated safeguarding lead, their social worker and parents where appropriate.  </w:t>
      </w:r>
    </w:p>
    <w:p w14:paraId="58E6DD4E" w14:textId="77777777" w:rsidR="006C5B54" w:rsidRPr="004601D5" w:rsidRDefault="006C5B54" w:rsidP="00486A5D">
      <w:pPr>
        <w:jc w:val="right"/>
        <w:rPr>
          <w:rFonts w:asciiTheme="minorHAnsi" w:hAnsiTheme="minorHAnsi" w:cstheme="minorHAnsi"/>
          <w:b/>
          <w:sz w:val="24"/>
        </w:rPr>
      </w:pPr>
    </w:p>
    <w:p w14:paraId="7D3BEE8F" w14:textId="77777777" w:rsidR="006C5B54" w:rsidRDefault="006C5B54" w:rsidP="00486A5D">
      <w:pPr>
        <w:jc w:val="right"/>
        <w:rPr>
          <w:rFonts w:asciiTheme="minorHAnsi" w:hAnsiTheme="minorHAnsi" w:cstheme="minorHAnsi"/>
          <w:b/>
          <w:sz w:val="24"/>
        </w:rPr>
      </w:pPr>
    </w:p>
    <w:p w14:paraId="3B88899E" w14:textId="77777777" w:rsidR="00AA41B0" w:rsidRDefault="00AA41B0" w:rsidP="00486A5D">
      <w:pPr>
        <w:jc w:val="right"/>
        <w:rPr>
          <w:rFonts w:asciiTheme="minorHAnsi" w:hAnsiTheme="minorHAnsi" w:cstheme="minorHAnsi"/>
          <w:b/>
          <w:sz w:val="24"/>
        </w:rPr>
      </w:pPr>
    </w:p>
    <w:p w14:paraId="69E2BB2B" w14:textId="77777777" w:rsidR="00AA41B0" w:rsidRDefault="00AA41B0" w:rsidP="00486A5D">
      <w:pPr>
        <w:jc w:val="right"/>
        <w:rPr>
          <w:rFonts w:asciiTheme="minorHAnsi" w:hAnsiTheme="minorHAnsi" w:cstheme="minorHAnsi"/>
          <w:b/>
          <w:sz w:val="24"/>
        </w:rPr>
      </w:pPr>
    </w:p>
    <w:p w14:paraId="57C0D796" w14:textId="77777777" w:rsidR="00AA41B0" w:rsidRPr="004601D5" w:rsidRDefault="00AA41B0" w:rsidP="00486A5D">
      <w:pPr>
        <w:jc w:val="right"/>
        <w:rPr>
          <w:rFonts w:asciiTheme="minorHAnsi" w:hAnsiTheme="minorHAnsi" w:cstheme="minorHAnsi"/>
          <w:b/>
          <w:sz w:val="24"/>
        </w:rPr>
      </w:pPr>
    </w:p>
    <w:p w14:paraId="0D142F6F" w14:textId="77777777" w:rsidR="006C5B54" w:rsidRPr="004601D5" w:rsidRDefault="006C5B54" w:rsidP="00486A5D">
      <w:pPr>
        <w:jc w:val="right"/>
        <w:rPr>
          <w:rFonts w:asciiTheme="minorHAnsi" w:hAnsiTheme="minorHAnsi" w:cstheme="minorHAnsi"/>
          <w:b/>
          <w:sz w:val="24"/>
        </w:rPr>
      </w:pPr>
    </w:p>
    <w:p w14:paraId="4475AD14" w14:textId="77777777" w:rsidR="006C5B54" w:rsidRPr="004601D5" w:rsidRDefault="006C5B54" w:rsidP="00486A5D">
      <w:pPr>
        <w:jc w:val="right"/>
        <w:rPr>
          <w:rFonts w:asciiTheme="minorHAnsi" w:hAnsiTheme="minorHAnsi" w:cstheme="minorHAnsi"/>
          <w:b/>
          <w:sz w:val="24"/>
        </w:rPr>
      </w:pPr>
    </w:p>
    <w:p w14:paraId="120C4E94" w14:textId="77777777" w:rsidR="006C5B54" w:rsidRPr="004601D5" w:rsidRDefault="006C5B54" w:rsidP="00486A5D">
      <w:pPr>
        <w:jc w:val="right"/>
        <w:rPr>
          <w:rFonts w:asciiTheme="minorHAnsi" w:hAnsiTheme="minorHAnsi" w:cstheme="minorHAnsi"/>
          <w:b/>
          <w:sz w:val="24"/>
        </w:rPr>
      </w:pPr>
    </w:p>
    <w:p w14:paraId="42AFC42D" w14:textId="77777777" w:rsidR="006C5B54" w:rsidRPr="004601D5" w:rsidRDefault="006C5B54" w:rsidP="00486A5D">
      <w:pPr>
        <w:jc w:val="right"/>
        <w:rPr>
          <w:rFonts w:asciiTheme="minorHAnsi" w:hAnsiTheme="minorHAnsi" w:cstheme="minorHAnsi"/>
          <w:b/>
          <w:sz w:val="24"/>
        </w:rPr>
      </w:pPr>
    </w:p>
    <w:p w14:paraId="271CA723" w14:textId="77777777" w:rsidR="006C5B54" w:rsidRPr="004601D5" w:rsidRDefault="006C5B54" w:rsidP="00486A5D">
      <w:pPr>
        <w:jc w:val="right"/>
        <w:rPr>
          <w:rFonts w:asciiTheme="minorHAnsi" w:hAnsiTheme="minorHAnsi" w:cstheme="minorHAnsi"/>
          <w:b/>
          <w:sz w:val="24"/>
        </w:rPr>
      </w:pPr>
    </w:p>
    <w:p w14:paraId="75FBE423" w14:textId="77777777" w:rsidR="006C5B54" w:rsidRPr="004601D5" w:rsidRDefault="006C5B54" w:rsidP="00486A5D">
      <w:pPr>
        <w:jc w:val="right"/>
        <w:rPr>
          <w:rFonts w:asciiTheme="minorHAnsi" w:hAnsiTheme="minorHAnsi" w:cstheme="minorHAnsi"/>
          <w:b/>
          <w:sz w:val="24"/>
        </w:rPr>
      </w:pPr>
    </w:p>
    <w:p w14:paraId="2D3F0BEC" w14:textId="77777777" w:rsidR="006C5B54" w:rsidRPr="004601D5" w:rsidRDefault="006C5B54" w:rsidP="00486A5D">
      <w:pPr>
        <w:jc w:val="right"/>
        <w:rPr>
          <w:rFonts w:asciiTheme="minorHAnsi" w:hAnsiTheme="minorHAnsi" w:cstheme="minorHAnsi"/>
          <w:b/>
          <w:sz w:val="24"/>
        </w:rPr>
      </w:pPr>
    </w:p>
    <w:p w14:paraId="75CF4315" w14:textId="77777777" w:rsidR="006C5B54" w:rsidRPr="004601D5" w:rsidRDefault="006C5B54" w:rsidP="00486A5D">
      <w:pPr>
        <w:jc w:val="right"/>
        <w:rPr>
          <w:rFonts w:asciiTheme="minorHAnsi" w:hAnsiTheme="minorHAnsi" w:cstheme="minorHAnsi"/>
          <w:b/>
          <w:sz w:val="24"/>
        </w:rPr>
      </w:pPr>
    </w:p>
    <w:p w14:paraId="3CB648E9" w14:textId="77777777" w:rsidR="006C5B54" w:rsidRPr="004601D5" w:rsidRDefault="006C5B54" w:rsidP="00486A5D">
      <w:pPr>
        <w:jc w:val="right"/>
        <w:rPr>
          <w:rFonts w:asciiTheme="minorHAnsi" w:hAnsiTheme="minorHAnsi" w:cstheme="minorHAnsi"/>
          <w:b/>
          <w:sz w:val="24"/>
        </w:rPr>
      </w:pPr>
    </w:p>
    <w:p w14:paraId="0C178E9E" w14:textId="77777777" w:rsidR="006C5B54" w:rsidRPr="004601D5" w:rsidRDefault="006C5B54" w:rsidP="00486A5D">
      <w:pPr>
        <w:jc w:val="right"/>
        <w:rPr>
          <w:rFonts w:asciiTheme="minorHAnsi" w:hAnsiTheme="minorHAnsi" w:cstheme="minorHAnsi"/>
          <w:b/>
          <w:sz w:val="24"/>
        </w:rPr>
      </w:pPr>
    </w:p>
    <w:p w14:paraId="3C0395D3" w14:textId="77777777" w:rsidR="006C5B54" w:rsidRPr="004601D5" w:rsidRDefault="006C5B54" w:rsidP="00486A5D">
      <w:pPr>
        <w:jc w:val="right"/>
        <w:rPr>
          <w:rFonts w:asciiTheme="minorHAnsi" w:hAnsiTheme="minorHAnsi" w:cstheme="minorHAnsi"/>
          <w:b/>
          <w:sz w:val="24"/>
        </w:rPr>
      </w:pPr>
    </w:p>
    <w:p w14:paraId="290C200D" w14:textId="77777777" w:rsidR="00B8433A" w:rsidRPr="004601D5" w:rsidRDefault="00B8433A" w:rsidP="00F02D2F">
      <w:pPr>
        <w:pStyle w:val="Heading1"/>
      </w:pPr>
      <w:bookmarkStart w:id="20" w:name="_Toc112759914"/>
      <w:r w:rsidRPr="004601D5">
        <w:t>Ap</w:t>
      </w:r>
      <w:r w:rsidR="009A2F0D" w:rsidRPr="004601D5">
        <w:t>pendix</w:t>
      </w:r>
      <w:r w:rsidRPr="004601D5">
        <w:t xml:space="preserve"> </w:t>
      </w:r>
      <w:r w:rsidR="006E6A6C">
        <w:t>B</w:t>
      </w:r>
      <w:r w:rsidR="004F2C5C">
        <w:t xml:space="preserve"> </w:t>
      </w:r>
      <w:r w:rsidR="0043145D">
        <w:tab/>
      </w:r>
      <w:r w:rsidR="000C7254">
        <w:tab/>
      </w:r>
      <w:r w:rsidRPr="004601D5">
        <w:t>Identifying concerns</w:t>
      </w:r>
      <w:bookmarkEnd w:id="20"/>
    </w:p>
    <w:p w14:paraId="3254BC2F" w14:textId="77777777" w:rsidR="00486E81" w:rsidRPr="004601D5" w:rsidRDefault="00486E81" w:rsidP="00486E81">
      <w:pPr>
        <w:rPr>
          <w:rFonts w:asciiTheme="minorHAnsi" w:hAnsiTheme="minorHAnsi" w:cstheme="minorHAnsi"/>
          <w:b/>
          <w:sz w:val="24"/>
        </w:rPr>
      </w:pPr>
    </w:p>
    <w:p w14:paraId="18940F37" w14:textId="77777777" w:rsidR="00486E81" w:rsidRPr="004601D5" w:rsidRDefault="00796FC2" w:rsidP="00F02D2F">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w:t>
      </w:r>
      <w:r w:rsidR="00257B73">
        <w:rPr>
          <w:rFonts w:asciiTheme="minorHAnsi" w:hAnsiTheme="minorHAnsi" w:cstheme="minorHAnsi"/>
          <w:sz w:val="24"/>
        </w:rPr>
        <w:t>4.0</w:t>
      </w:r>
      <w:r w:rsidR="00F02D2F">
        <w:rPr>
          <w:rFonts w:asciiTheme="minorHAnsi" w:hAnsiTheme="minorHAnsi" w:cstheme="minorHAnsi"/>
          <w:sz w:val="24"/>
        </w:rPr>
        <w:tab/>
      </w:r>
      <w:r w:rsidR="00486E81" w:rsidRPr="004601D5">
        <w:rPr>
          <w:rFonts w:asciiTheme="minorHAnsi" w:hAnsiTheme="minorHAnsi" w:cstheme="minorHAnsi"/>
          <w:sz w:val="24"/>
        </w:rPr>
        <w:t>All members of staff, volunteers and the designated governor for child protection will know how to identify pupils who may be being harmed and then how to respond to a pupil who discloses abuse, or where others raise concerns about them.  Our staff will be familiar with procedures to be followed.</w:t>
      </w:r>
    </w:p>
    <w:p w14:paraId="651E9592" w14:textId="77777777" w:rsidR="00486E81" w:rsidRPr="004601D5" w:rsidRDefault="00486E81" w:rsidP="00EF28B9">
      <w:pPr>
        <w:jc w:val="both"/>
        <w:rPr>
          <w:rFonts w:asciiTheme="minorHAnsi" w:hAnsiTheme="minorHAnsi" w:cstheme="minorHAnsi"/>
          <w:color w:val="000000"/>
          <w:sz w:val="24"/>
        </w:rPr>
      </w:pPr>
    </w:p>
    <w:p w14:paraId="0BB3D522" w14:textId="77777777" w:rsidR="00486E81" w:rsidRPr="004601D5" w:rsidRDefault="00F02D2F" w:rsidP="00F02D2F">
      <w:pPr>
        <w:ind w:left="720" w:hanging="720"/>
        <w:jc w:val="both"/>
        <w:rPr>
          <w:rFonts w:asciiTheme="minorHAnsi" w:hAnsiTheme="minorHAnsi" w:cstheme="minorHAnsi"/>
          <w:color w:val="000000"/>
          <w:sz w:val="24"/>
        </w:rPr>
      </w:pPr>
      <w:r>
        <w:rPr>
          <w:rFonts w:asciiTheme="minorHAnsi" w:hAnsiTheme="minorHAnsi" w:cstheme="minorHAnsi"/>
          <w:color w:val="000000"/>
          <w:sz w:val="24"/>
        </w:rPr>
        <w:tab/>
      </w:r>
      <w:r w:rsidR="00486E81" w:rsidRPr="004601D5">
        <w:rPr>
          <w:rFonts w:asciiTheme="minorHAnsi" w:hAnsiTheme="minorHAnsi" w:cstheme="minorHAnsi"/>
          <w:color w:val="000000"/>
          <w:sz w:val="24"/>
        </w:rPr>
        <w:t xml:space="preserve">Staff understand that abuse, neglect and safeguarding issues are rarely standalone events </w:t>
      </w:r>
      <w:r w:rsidR="00E578E7" w:rsidRPr="004601D5">
        <w:rPr>
          <w:rFonts w:asciiTheme="minorHAnsi" w:hAnsiTheme="minorHAnsi" w:cstheme="minorHAnsi"/>
          <w:color w:val="000000"/>
          <w:sz w:val="24"/>
        </w:rPr>
        <w:t>covered by one definition</w:t>
      </w:r>
      <w:r w:rsidR="00486E81" w:rsidRPr="004601D5">
        <w:rPr>
          <w:rFonts w:asciiTheme="minorHAnsi" w:hAnsiTheme="minorHAnsi" w:cstheme="minorHAnsi"/>
          <w:color w:val="000000"/>
          <w:sz w:val="24"/>
        </w:rPr>
        <w:t xml:space="preserve"> and that in most cases multiple issues will overlap with each other.</w:t>
      </w:r>
    </w:p>
    <w:p w14:paraId="269E314A" w14:textId="77777777" w:rsidR="00486E81" w:rsidRPr="004601D5" w:rsidRDefault="00486E81" w:rsidP="00486E81">
      <w:pPr>
        <w:rPr>
          <w:rFonts w:asciiTheme="minorHAnsi" w:hAnsiTheme="minorHAnsi" w:cstheme="minorHAnsi"/>
          <w:color w:val="000000"/>
          <w:sz w:val="24"/>
        </w:rPr>
      </w:pPr>
    </w:p>
    <w:p w14:paraId="27E1D9E6" w14:textId="77777777" w:rsidR="00486E81" w:rsidRPr="004601D5" w:rsidRDefault="00F02D2F" w:rsidP="00F02D2F">
      <w:pPr>
        <w:ind w:left="720" w:hanging="720"/>
        <w:rPr>
          <w:rFonts w:asciiTheme="minorHAnsi" w:hAnsiTheme="minorHAnsi" w:cstheme="minorHAnsi"/>
          <w:b/>
          <w:color w:val="0070C0"/>
          <w:sz w:val="24"/>
        </w:rPr>
      </w:pPr>
      <w:r>
        <w:rPr>
          <w:rFonts w:asciiTheme="minorHAnsi" w:hAnsiTheme="minorHAnsi" w:cstheme="minorHAnsi"/>
          <w:color w:val="000000"/>
          <w:sz w:val="24"/>
        </w:rPr>
        <w:tab/>
      </w:r>
      <w:r w:rsidR="00486E81" w:rsidRPr="004601D5">
        <w:rPr>
          <w:rFonts w:asciiTheme="minorHAnsi" w:hAnsiTheme="minorHAnsi" w:cstheme="minorHAnsi"/>
          <w:color w:val="000000"/>
          <w:sz w:val="24"/>
        </w:rPr>
        <w:t>Staff who regularly come into contact with children are aware of the Df</w:t>
      </w:r>
      <w:r w:rsidR="00034E63" w:rsidRPr="004601D5">
        <w:rPr>
          <w:rFonts w:asciiTheme="minorHAnsi" w:hAnsiTheme="minorHAnsi" w:cstheme="minorHAnsi"/>
          <w:color w:val="000000"/>
          <w:sz w:val="24"/>
        </w:rPr>
        <w:t>E</w:t>
      </w:r>
      <w:r w:rsidR="00486E81" w:rsidRPr="004601D5">
        <w:rPr>
          <w:rFonts w:asciiTheme="minorHAnsi" w:hAnsiTheme="minorHAnsi" w:cstheme="minorHAnsi"/>
          <w:color w:val="000000"/>
          <w:sz w:val="24"/>
        </w:rPr>
        <w:t xml:space="preserve"> guidance </w:t>
      </w:r>
      <w:hyperlink r:id="rId16" w:history="1">
        <w:r w:rsidR="00486E81" w:rsidRPr="0086277D">
          <w:rPr>
            <w:rStyle w:val="Hyperlink"/>
            <w:rFonts w:asciiTheme="minorHAnsi" w:hAnsiTheme="minorHAnsi" w:cstheme="minorHAnsi"/>
            <w:b/>
            <w:color w:val="auto"/>
            <w:sz w:val="24"/>
          </w:rPr>
          <w:t>What to do if you're Worried a Child is Being Abused</w:t>
        </w:r>
      </w:hyperlink>
    </w:p>
    <w:p w14:paraId="47341341" w14:textId="77777777" w:rsidR="00486E81" w:rsidRPr="004601D5" w:rsidRDefault="00486E81" w:rsidP="00486E81">
      <w:pPr>
        <w:rPr>
          <w:rFonts w:asciiTheme="minorHAnsi" w:hAnsiTheme="minorHAnsi" w:cstheme="minorHAnsi"/>
          <w:color w:val="000000"/>
          <w:sz w:val="24"/>
        </w:rPr>
      </w:pPr>
    </w:p>
    <w:p w14:paraId="09229D60" w14:textId="77777777" w:rsidR="00486E81" w:rsidRPr="004601D5" w:rsidRDefault="00257B73" w:rsidP="00486E81">
      <w:pPr>
        <w:rPr>
          <w:rFonts w:asciiTheme="minorHAnsi" w:hAnsiTheme="minorHAnsi" w:cstheme="minorHAnsi"/>
          <w:color w:val="000000"/>
          <w:sz w:val="24"/>
        </w:rPr>
      </w:pPr>
      <w:r>
        <w:rPr>
          <w:rFonts w:asciiTheme="minorHAnsi" w:hAnsiTheme="minorHAnsi" w:cstheme="minorHAnsi"/>
          <w:color w:val="000000"/>
          <w:sz w:val="24"/>
        </w:rPr>
        <w:t>14.1</w:t>
      </w:r>
      <w:r>
        <w:rPr>
          <w:rFonts w:asciiTheme="minorHAnsi" w:hAnsiTheme="minorHAnsi" w:cstheme="minorHAnsi"/>
          <w:color w:val="000000"/>
          <w:sz w:val="24"/>
        </w:rPr>
        <w:tab/>
      </w:r>
      <w:r w:rsidR="00486E81" w:rsidRPr="004601D5">
        <w:rPr>
          <w:rFonts w:asciiTheme="minorHAnsi" w:hAnsiTheme="minorHAnsi" w:cstheme="minorHAnsi"/>
          <w:color w:val="000000"/>
          <w:sz w:val="24"/>
        </w:rPr>
        <w:t>Some of the following signs might be indicators of abuse or neglect:</w:t>
      </w:r>
    </w:p>
    <w:p w14:paraId="42EF2083" w14:textId="77777777" w:rsidR="00E578E7" w:rsidRPr="004601D5" w:rsidRDefault="00E578E7" w:rsidP="00486E81">
      <w:pPr>
        <w:rPr>
          <w:rFonts w:asciiTheme="minorHAnsi" w:hAnsiTheme="minorHAnsi" w:cstheme="minorHAnsi"/>
          <w:color w:val="000000"/>
          <w:sz w:val="24"/>
        </w:rPr>
      </w:pPr>
    </w:p>
    <w:p w14:paraId="6B4EFFA6" w14:textId="77777777" w:rsidR="00486E81" w:rsidRPr="00796FC2" w:rsidRDefault="00796FC2" w:rsidP="00796FC2">
      <w:pPr>
        <w:ind w:left="1440" w:hanging="720"/>
        <w:rPr>
          <w:rFonts w:asciiTheme="minorHAnsi" w:hAnsiTheme="minorHAnsi" w:cstheme="minorHAnsi"/>
          <w:color w:val="000000"/>
          <w:sz w:val="24"/>
        </w:rPr>
      </w:pPr>
      <w:r>
        <w:rPr>
          <w:rFonts w:asciiTheme="minorHAnsi" w:hAnsiTheme="minorHAnsi" w:cstheme="minorHAnsi"/>
          <w:color w:val="000000"/>
          <w:sz w:val="24"/>
        </w:rPr>
        <w:t>a.</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whose behaviour changes – they may become aggressive, challenging, disruptive, withdrawn or clingy, or they might have difficulty sleeping or start wetting the bed;</w:t>
      </w:r>
    </w:p>
    <w:p w14:paraId="0F2A07C1"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b.</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with clothes which are ill-fitting and/or dirty;</w:t>
      </w:r>
    </w:p>
    <w:p w14:paraId="1062917B"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c.</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with consistently poor hygiene;</w:t>
      </w:r>
    </w:p>
    <w:p w14:paraId="0DA2EB71" w14:textId="77777777" w:rsidR="00486E81" w:rsidRPr="00796FC2" w:rsidRDefault="00796FC2" w:rsidP="00796FC2">
      <w:pPr>
        <w:ind w:left="1440" w:hanging="720"/>
        <w:rPr>
          <w:rFonts w:asciiTheme="minorHAnsi" w:hAnsiTheme="minorHAnsi" w:cstheme="minorHAnsi"/>
          <w:color w:val="000000"/>
          <w:sz w:val="24"/>
        </w:rPr>
      </w:pPr>
      <w:r>
        <w:rPr>
          <w:rFonts w:asciiTheme="minorHAnsi" w:hAnsiTheme="minorHAnsi" w:cstheme="minorHAnsi"/>
          <w:color w:val="000000"/>
          <w:sz w:val="24"/>
        </w:rPr>
        <w:t>d.</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make strong efforts to avoid specific family members or friends, without an obvious reason;</w:t>
      </w:r>
    </w:p>
    <w:p w14:paraId="2FA47262" w14:textId="77777777" w:rsid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e.</w:t>
      </w:r>
      <w:r>
        <w:rPr>
          <w:rFonts w:asciiTheme="minorHAnsi" w:hAnsiTheme="minorHAnsi" w:cstheme="minorHAnsi"/>
          <w:color w:val="000000"/>
          <w:sz w:val="24"/>
        </w:rPr>
        <w:tab/>
      </w:r>
      <w:r w:rsidR="00486E81" w:rsidRPr="00796FC2">
        <w:rPr>
          <w:rFonts w:asciiTheme="minorHAnsi" w:hAnsiTheme="minorHAnsi" w:cstheme="minorHAnsi"/>
          <w:color w:val="000000"/>
          <w:sz w:val="24"/>
        </w:rPr>
        <w:t xml:space="preserve">Children who don’t want to change clothes in front of others or participate in physical </w:t>
      </w:r>
    </w:p>
    <w:p w14:paraId="2D784D7C" w14:textId="77777777" w:rsidR="00486E81" w:rsidRPr="00796FC2" w:rsidRDefault="00486E81" w:rsidP="00796FC2">
      <w:pPr>
        <w:ind w:left="720" w:firstLine="720"/>
        <w:rPr>
          <w:rFonts w:asciiTheme="minorHAnsi" w:hAnsiTheme="minorHAnsi" w:cstheme="minorHAnsi"/>
          <w:color w:val="000000"/>
          <w:sz w:val="24"/>
        </w:rPr>
      </w:pPr>
      <w:r w:rsidRPr="00796FC2">
        <w:rPr>
          <w:rFonts w:asciiTheme="minorHAnsi" w:hAnsiTheme="minorHAnsi" w:cstheme="minorHAnsi"/>
          <w:color w:val="000000"/>
          <w:sz w:val="24"/>
        </w:rPr>
        <w:t>activities;</w:t>
      </w:r>
    </w:p>
    <w:p w14:paraId="453106CB" w14:textId="77777777" w:rsid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f.</w:t>
      </w:r>
      <w:r>
        <w:rPr>
          <w:rFonts w:asciiTheme="minorHAnsi" w:hAnsiTheme="minorHAnsi" w:cstheme="minorHAnsi"/>
          <w:color w:val="000000"/>
          <w:sz w:val="24"/>
        </w:rPr>
        <w:tab/>
      </w:r>
      <w:r w:rsidR="00486E81" w:rsidRPr="00796FC2">
        <w:rPr>
          <w:rFonts w:asciiTheme="minorHAnsi" w:hAnsiTheme="minorHAnsi" w:cstheme="minorHAnsi"/>
          <w:color w:val="000000"/>
          <w:sz w:val="24"/>
        </w:rPr>
        <w:t xml:space="preserve">Children who are having problems at school, for example, a sudden lack of concentration </w:t>
      </w:r>
    </w:p>
    <w:p w14:paraId="27AEEC69" w14:textId="77777777" w:rsidR="00486E81" w:rsidRPr="00796FC2" w:rsidRDefault="00486E81" w:rsidP="00796FC2">
      <w:pPr>
        <w:ind w:left="720" w:firstLine="720"/>
        <w:rPr>
          <w:rFonts w:asciiTheme="minorHAnsi" w:hAnsiTheme="minorHAnsi" w:cstheme="minorHAnsi"/>
          <w:color w:val="000000"/>
          <w:sz w:val="24"/>
        </w:rPr>
      </w:pPr>
      <w:r w:rsidRPr="00796FC2">
        <w:rPr>
          <w:rFonts w:asciiTheme="minorHAnsi" w:hAnsiTheme="minorHAnsi" w:cstheme="minorHAnsi"/>
          <w:color w:val="000000"/>
          <w:sz w:val="24"/>
        </w:rPr>
        <w:t>and learning or they appear to be tired and hungry;</w:t>
      </w:r>
    </w:p>
    <w:p w14:paraId="3E51CA10"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g.</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talk about being left home alone, with inappropriate carers or with strangers;</w:t>
      </w:r>
    </w:p>
    <w:p w14:paraId="3890F602" w14:textId="77777777" w:rsid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h.</w:t>
      </w:r>
      <w:r>
        <w:rPr>
          <w:rFonts w:asciiTheme="minorHAnsi" w:hAnsiTheme="minorHAnsi" w:cstheme="minorHAnsi"/>
          <w:color w:val="000000"/>
          <w:sz w:val="24"/>
        </w:rPr>
        <w:tab/>
      </w:r>
      <w:r w:rsidR="00486E81" w:rsidRPr="00796FC2">
        <w:rPr>
          <w:rFonts w:asciiTheme="minorHAnsi" w:hAnsiTheme="minorHAnsi" w:cstheme="minorHAnsi"/>
          <w:color w:val="000000"/>
          <w:sz w:val="24"/>
        </w:rPr>
        <w:t xml:space="preserve">Children who reach developmental milestones, such as learning to speak or walk, late, with </w:t>
      </w:r>
    </w:p>
    <w:p w14:paraId="1BE9F3FC" w14:textId="77777777" w:rsidR="00486E81" w:rsidRPr="00796FC2" w:rsidRDefault="00486E81" w:rsidP="00796FC2">
      <w:pPr>
        <w:ind w:left="720" w:firstLine="720"/>
        <w:rPr>
          <w:rFonts w:asciiTheme="minorHAnsi" w:hAnsiTheme="minorHAnsi" w:cstheme="minorHAnsi"/>
          <w:color w:val="000000"/>
          <w:sz w:val="24"/>
        </w:rPr>
      </w:pPr>
      <w:r w:rsidRPr="00796FC2">
        <w:rPr>
          <w:rFonts w:asciiTheme="minorHAnsi" w:hAnsiTheme="minorHAnsi" w:cstheme="minorHAnsi"/>
          <w:color w:val="000000"/>
          <w:sz w:val="24"/>
        </w:rPr>
        <w:t>no medical reason;</w:t>
      </w:r>
    </w:p>
    <w:p w14:paraId="20F1E029"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i.</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are regularly missing from school or education;</w:t>
      </w:r>
    </w:p>
    <w:p w14:paraId="43A3F7C3"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j.</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are reluctant to go home after school;</w:t>
      </w:r>
    </w:p>
    <w:p w14:paraId="67E0F8AF" w14:textId="77777777" w:rsid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k.</w:t>
      </w:r>
      <w:r>
        <w:rPr>
          <w:rFonts w:asciiTheme="minorHAnsi" w:hAnsiTheme="minorHAnsi" w:cstheme="minorHAnsi"/>
          <w:color w:val="000000"/>
          <w:sz w:val="24"/>
        </w:rPr>
        <w:tab/>
      </w:r>
      <w:r w:rsidR="00486E81" w:rsidRPr="00796FC2">
        <w:rPr>
          <w:rFonts w:asciiTheme="minorHAnsi" w:hAnsiTheme="minorHAnsi" w:cstheme="minorHAnsi"/>
          <w:color w:val="000000"/>
          <w:sz w:val="24"/>
        </w:rPr>
        <w:t xml:space="preserve">Children with poor school attendance and punctuality, or who are consistently late being </w:t>
      </w:r>
    </w:p>
    <w:p w14:paraId="600436CB" w14:textId="77777777" w:rsidR="00486E81" w:rsidRPr="00796FC2" w:rsidRDefault="00486E81" w:rsidP="00796FC2">
      <w:pPr>
        <w:ind w:left="720" w:firstLine="720"/>
        <w:rPr>
          <w:rFonts w:asciiTheme="minorHAnsi" w:hAnsiTheme="minorHAnsi" w:cstheme="minorHAnsi"/>
          <w:color w:val="000000"/>
          <w:sz w:val="24"/>
        </w:rPr>
      </w:pPr>
      <w:r w:rsidRPr="00796FC2">
        <w:rPr>
          <w:rFonts w:asciiTheme="minorHAnsi" w:hAnsiTheme="minorHAnsi" w:cstheme="minorHAnsi"/>
          <w:color w:val="000000"/>
          <w:sz w:val="24"/>
        </w:rPr>
        <w:t>picked up;</w:t>
      </w:r>
    </w:p>
    <w:p w14:paraId="3734C20C"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l.</w:t>
      </w:r>
      <w:r>
        <w:rPr>
          <w:rFonts w:asciiTheme="minorHAnsi" w:hAnsiTheme="minorHAnsi" w:cstheme="minorHAnsi"/>
          <w:color w:val="000000"/>
          <w:sz w:val="24"/>
        </w:rPr>
        <w:tab/>
      </w:r>
      <w:r w:rsidR="00486E81" w:rsidRPr="00796FC2">
        <w:rPr>
          <w:rFonts w:asciiTheme="minorHAnsi" w:hAnsiTheme="minorHAnsi" w:cstheme="minorHAnsi"/>
          <w:color w:val="000000"/>
          <w:sz w:val="24"/>
        </w:rPr>
        <w:t>Parents who are dismissive and non-responsive to practitioners’ concerns;</w:t>
      </w:r>
    </w:p>
    <w:p w14:paraId="3B2E8F54"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m.</w:t>
      </w:r>
      <w:r>
        <w:rPr>
          <w:rFonts w:asciiTheme="minorHAnsi" w:hAnsiTheme="minorHAnsi" w:cstheme="minorHAnsi"/>
          <w:color w:val="000000"/>
          <w:sz w:val="24"/>
        </w:rPr>
        <w:tab/>
      </w:r>
      <w:r w:rsidR="00486E81" w:rsidRPr="00796FC2">
        <w:rPr>
          <w:rFonts w:asciiTheme="minorHAnsi" w:hAnsiTheme="minorHAnsi" w:cstheme="minorHAnsi"/>
          <w:color w:val="000000"/>
          <w:sz w:val="24"/>
        </w:rPr>
        <w:t>Parents who collect their children from school when drunk, or under the influence of drugs;</w:t>
      </w:r>
    </w:p>
    <w:p w14:paraId="584D7ED9"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n.</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drink alcohol regularly from an early age;</w:t>
      </w:r>
    </w:p>
    <w:p w14:paraId="2D1D88E2"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o.</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are concerned for younger siblings without explaining why;</w:t>
      </w:r>
    </w:p>
    <w:p w14:paraId="29E2ADC8"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p.</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talk about running away; and</w:t>
      </w:r>
    </w:p>
    <w:p w14:paraId="39F3DEB7" w14:textId="77777777" w:rsidR="00486E81" w:rsidRPr="00796FC2" w:rsidRDefault="00796FC2" w:rsidP="00796FC2">
      <w:pPr>
        <w:ind w:firstLine="720"/>
        <w:rPr>
          <w:rFonts w:asciiTheme="minorHAnsi" w:hAnsiTheme="minorHAnsi" w:cstheme="minorHAnsi"/>
          <w:color w:val="000000"/>
          <w:sz w:val="24"/>
        </w:rPr>
      </w:pPr>
      <w:r>
        <w:rPr>
          <w:rFonts w:asciiTheme="minorHAnsi" w:hAnsiTheme="minorHAnsi" w:cstheme="minorHAnsi"/>
          <w:color w:val="000000"/>
          <w:sz w:val="24"/>
        </w:rPr>
        <w:t>q.</w:t>
      </w:r>
      <w:r>
        <w:rPr>
          <w:rFonts w:asciiTheme="minorHAnsi" w:hAnsiTheme="minorHAnsi" w:cstheme="minorHAnsi"/>
          <w:color w:val="000000"/>
          <w:sz w:val="24"/>
        </w:rPr>
        <w:tab/>
      </w:r>
      <w:r w:rsidR="00486E81" w:rsidRPr="00796FC2">
        <w:rPr>
          <w:rFonts w:asciiTheme="minorHAnsi" w:hAnsiTheme="minorHAnsi" w:cstheme="minorHAnsi"/>
          <w:color w:val="000000"/>
          <w:sz w:val="24"/>
        </w:rPr>
        <w:t>Children who shy away from being touched or flinch at sudden movements.</w:t>
      </w:r>
    </w:p>
    <w:p w14:paraId="7B40C951" w14:textId="77777777" w:rsidR="00486E81" w:rsidRPr="004601D5" w:rsidRDefault="00486E81" w:rsidP="00486E81">
      <w:pPr>
        <w:rPr>
          <w:rFonts w:asciiTheme="minorHAnsi" w:hAnsiTheme="minorHAnsi" w:cstheme="minorHAnsi"/>
          <w:color w:val="000000"/>
          <w:sz w:val="24"/>
        </w:rPr>
      </w:pPr>
    </w:p>
    <w:p w14:paraId="6DCCA61E" w14:textId="77777777" w:rsidR="00486E81" w:rsidRPr="004601D5" w:rsidRDefault="00F02D2F" w:rsidP="00486E81">
      <w:pPr>
        <w:rPr>
          <w:rFonts w:asciiTheme="minorHAnsi" w:hAnsiTheme="minorHAnsi" w:cstheme="minorHAnsi"/>
          <w:color w:val="000000"/>
          <w:sz w:val="24"/>
        </w:rPr>
      </w:pPr>
      <w:r>
        <w:rPr>
          <w:rFonts w:asciiTheme="minorHAnsi" w:hAnsiTheme="minorHAnsi" w:cstheme="minorHAnsi"/>
          <w:color w:val="000000"/>
          <w:sz w:val="24"/>
        </w:rPr>
        <w:t>1</w:t>
      </w:r>
      <w:r w:rsidR="00257B73">
        <w:rPr>
          <w:rFonts w:asciiTheme="minorHAnsi" w:hAnsiTheme="minorHAnsi" w:cstheme="minorHAnsi"/>
          <w:color w:val="000000"/>
          <w:sz w:val="24"/>
        </w:rPr>
        <w:t>4.2</w:t>
      </w:r>
      <w:r>
        <w:rPr>
          <w:rFonts w:asciiTheme="minorHAnsi" w:hAnsiTheme="minorHAnsi" w:cstheme="minorHAnsi"/>
          <w:color w:val="000000"/>
          <w:sz w:val="24"/>
        </w:rPr>
        <w:tab/>
      </w:r>
      <w:r w:rsidR="00486E81" w:rsidRPr="004601D5">
        <w:rPr>
          <w:rFonts w:asciiTheme="minorHAnsi" w:hAnsiTheme="minorHAnsi" w:cstheme="minorHAnsi"/>
          <w:color w:val="000000"/>
          <w:sz w:val="24"/>
        </w:rPr>
        <w:t>The four categories of child abuse are as follows:</w:t>
      </w:r>
    </w:p>
    <w:p w14:paraId="4B4D7232" w14:textId="77777777" w:rsidR="00E578E7" w:rsidRPr="004601D5" w:rsidRDefault="00E578E7" w:rsidP="00486E81">
      <w:pPr>
        <w:rPr>
          <w:rFonts w:asciiTheme="minorHAnsi" w:hAnsiTheme="minorHAnsi" w:cstheme="minorHAnsi"/>
          <w:color w:val="000000"/>
          <w:sz w:val="24"/>
        </w:rPr>
      </w:pPr>
    </w:p>
    <w:p w14:paraId="307ED32B" w14:textId="77777777" w:rsidR="00486E81" w:rsidRPr="004601D5" w:rsidRDefault="00486E81" w:rsidP="00F02D2F">
      <w:pPr>
        <w:pStyle w:val="ListParagraph"/>
        <w:numPr>
          <w:ilvl w:val="0"/>
          <w:numId w:val="57"/>
        </w:numPr>
        <w:rPr>
          <w:rFonts w:asciiTheme="minorHAnsi" w:hAnsiTheme="minorHAnsi" w:cstheme="minorHAnsi"/>
          <w:color w:val="000000"/>
          <w:sz w:val="24"/>
          <w:szCs w:val="22"/>
        </w:rPr>
      </w:pPr>
      <w:r w:rsidRPr="004601D5">
        <w:rPr>
          <w:rFonts w:asciiTheme="minorHAnsi" w:hAnsiTheme="minorHAnsi" w:cstheme="minorHAnsi"/>
          <w:color w:val="000000"/>
          <w:sz w:val="24"/>
          <w:szCs w:val="22"/>
        </w:rPr>
        <w:t>Physical Abuse</w:t>
      </w:r>
    </w:p>
    <w:p w14:paraId="0000D995" w14:textId="77777777" w:rsidR="00486E81" w:rsidRPr="004601D5" w:rsidRDefault="00486E81" w:rsidP="00F02D2F">
      <w:pPr>
        <w:pStyle w:val="ListParagraph"/>
        <w:numPr>
          <w:ilvl w:val="0"/>
          <w:numId w:val="57"/>
        </w:numPr>
        <w:rPr>
          <w:rFonts w:asciiTheme="minorHAnsi" w:hAnsiTheme="minorHAnsi" w:cstheme="minorHAnsi"/>
          <w:color w:val="000000"/>
          <w:sz w:val="24"/>
          <w:szCs w:val="22"/>
        </w:rPr>
      </w:pPr>
      <w:r w:rsidRPr="004601D5">
        <w:rPr>
          <w:rFonts w:asciiTheme="minorHAnsi" w:hAnsiTheme="minorHAnsi" w:cstheme="minorHAnsi"/>
          <w:color w:val="000000"/>
          <w:sz w:val="24"/>
          <w:szCs w:val="22"/>
        </w:rPr>
        <w:t>Emotional Abuse</w:t>
      </w:r>
    </w:p>
    <w:p w14:paraId="456FFE19" w14:textId="77777777" w:rsidR="00486E81" w:rsidRPr="004601D5" w:rsidRDefault="00486E81" w:rsidP="00F02D2F">
      <w:pPr>
        <w:pStyle w:val="ListParagraph"/>
        <w:numPr>
          <w:ilvl w:val="0"/>
          <w:numId w:val="57"/>
        </w:numPr>
        <w:rPr>
          <w:rFonts w:asciiTheme="minorHAnsi" w:hAnsiTheme="minorHAnsi" w:cstheme="minorHAnsi"/>
          <w:color w:val="000000"/>
          <w:sz w:val="24"/>
          <w:szCs w:val="22"/>
        </w:rPr>
      </w:pPr>
      <w:r w:rsidRPr="004601D5">
        <w:rPr>
          <w:rFonts w:asciiTheme="minorHAnsi" w:hAnsiTheme="minorHAnsi" w:cstheme="minorHAnsi"/>
          <w:color w:val="000000"/>
          <w:sz w:val="24"/>
          <w:szCs w:val="22"/>
        </w:rPr>
        <w:t>Sexual Abuse, and</w:t>
      </w:r>
    </w:p>
    <w:p w14:paraId="4BA4E37D" w14:textId="77777777" w:rsidR="00486E81" w:rsidRPr="004601D5" w:rsidRDefault="00486E81" w:rsidP="00F02D2F">
      <w:pPr>
        <w:pStyle w:val="ListParagraph"/>
        <w:numPr>
          <w:ilvl w:val="0"/>
          <w:numId w:val="57"/>
        </w:numPr>
        <w:rPr>
          <w:rFonts w:asciiTheme="minorHAnsi" w:hAnsiTheme="minorHAnsi" w:cstheme="minorHAnsi"/>
          <w:color w:val="000000"/>
          <w:sz w:val="24"/>
          <w:szCs w:val="22"/>
        </w:rPr>
      </w:pPr>
      <w:r w:rsidRPr="004601D5">
        <w:rPr>
          <w:rFonts w:asciiTheme="minorHAnsi" w:hAnsiTheme="minorHAnsi" w:cstheme="minorHAnsi"/>
          <w:color w:val="000000"/>
          <w:sz w:val="24"/>
          <w:szCs w:val="22"/>
        </w:rPr>
        <w:t>Neglect</w:t>
      </w:r>
    </w:p>
    <w:p w14:paraId="2093CA67" w14:textId="77777777" w:rsidR="00F02D2F" w:rsidRDefault="00F02D2F" w:rsidP="00EF28B9">
      <w:pPr>
        <w:jc w:val="both"/>
        <w:rPr>
          <w:rFonts w:asciiTheme="minorHAnsi" w:hAnsiTheme="minorHAnsi" w:cstheme="minorHAnsi"/>
          <w:b/>
          <w:bCs/>
          <w:color w:val="000000"/>
          <w:sz w:val="24"/>
          <w:u w:val="single"/>
        </w:rPr>
      </w:pPr>
    </w:p>
    <w:p w14:paraId="2503B197" w14:textId="77777777" w:rsidR="00F02D2F" w:rsidRDefault="00F02D2F" w:rsidP="00EF28B9">
      <w:pPr>
        <w:jc w:val="both"/>
        <w:rPr>
          <w:rFonts w:asciiTheme="minorHAnsi" w:hAnsiTheme="minorHAnsi" w:cstheme="minorHAnsi"/>
          <w:b/>
          <w:bCs/>
          <w:color w:val="000000"/>
          <w:sz w:val="24"/>
          <w:u w:val="single"/>
        </w:rPr>
      </w:pPr>
    </w:p>
    <w:p w14:paraId="38288749" w14:textId="77777777" w:rsidR="00F02D2F" w:rsidRDefault="00F02D2F" w:rsidP="00EF28B9">
      <w:pPr>
        <w:jc w:val="both"/>
        <w:rPr>
          <w:rFonts w:asciiTheme="minorHAnsi" w:hAnsiTheme="minorHAnsi" w:cstheme="minorHAnsi"/>
          <w:b/>
          <w:bCs/>
          <w:color w:val="000000"/>
          <w:sz w:val="24"/>
          <w:u w:val="single"/>
        </w:rPr>
      </w:pPr>
    </w:p>
    <w:p w14:paraId="20BD9A1A" w14:textId="77777777" w:rsidR="00F02D2F" w:rsidRDefault="00F02D2F" w:rsidP="00EF28B9">
      <w:pPr>
        <w:jc w:val="both"/>
        <w:rPr>
          <w:rFonts w:asciiTheme="minorHAnsi" w:hAnsiTheme="minorHAnsi" w:cstheme="minorHAnsi"/>
          <w:b/>
          <w:bCs/>
          <w:color w:val="000000"/>
          <w:sz w:val="24"/>
          <w:u w:val="single"/>
        </w:rPr>
      </w:pPr>
    </w:p>
    <w:p w14:paraId="0C136CF1" w14:textId="77777777" w:rsidR="00F02D2F" w:rsidRDefault="00F02D2F" w:rsidP="00EF28B9">
      <w:pPr>
        <w:jc w:val="both"/>
        <w:rPr>
          <w:rFonts w:asciiTheme="minorHAnsi" w:hAnsiTheme="minorHAnsi" w:cstheme="minorHAnsi"/>
          <w:b/>
          <w:bCs/>
          <w:color w:val="000000"/>
          <w:sz w:val="24"/>
          <w:u w:val="single"/>
        </w:rPr>
      </w:pPr>
    </w:p>
    <w:p w14:paraId="0A392C6A" w14:textId="77777777" w:rsidR="00F02D2F" w:rsidRDefault="00486E81" w:rsidP="00EF28B9">
      <w:pPr>
        <w:jc w:val="both"/>
        <w:rPr>
          <w:rFonts w:asciiTheme="minorHAnsi" w:hAnsiTheme="minorHAnsi" w:cstheme="minorHAnsi"/>
          <w:b/>
          <w:bCs/>
          <w:color w:val="000000"/>
          <w:sz w:val="24"/>
        </w:rPr>
      </w:pPr>
      <w:r w:rsidRPr="004601D5">
        <w:rPr>
          <w:rFonts w:asciiTheme="minorHAnsi" w:hAnsiTheme="minorHAnsi" w:cstheme="minorHAnsi"/>
          <w:b/>
          <w:bCs/>
          <w:color w:val="000000"/>
          <w:sz w:val="24"/>
          <w:u w:val="single"/>
        </w:rPr>
        <w:br/>
      </w:r>
    </w:p>
    <w:p w14:paraId="46C3345F" w14:textId="77777777" w:rsidR="00486E81" w:rsidRPr="004601D5" w:rsidRDefault="00F02D2F" w:rsidP="00F02D2F">
      <w:pPr>
        <w:ind w:left="567" w:hanging="567"/>
        <w:jc w:val="both"/>
        <w:rPr>
          <w:rFonts w:asciiTheme="minorHAnsi" w:hAnsiTheme="minorHAnsi" w:cstheme="minorHAnsi"/>
          <w:color w:val="000000"/>
          <w:sz w:val="24"/>
        </w:rPr>
      </w:pPr>
      <w:r>
        <w:rPr>
          <w:rFonts w:asciiTheme="minorHAnsi" w:hAnsiTheme="minorHAnsi" w:cstheme="minorHAnsi"/>
          <w:bCs/>
          <w:color w:val="000000"/>
          <w:sz w:val="24"/>
        </w:rPr>
        <w:t>11.0</w:t>
      </w:r>
      <w:r>
        <w:rPr>
          <w:rFonts w:asciiTheme="minorHAnsi" w:hAnsiTheme="minorHAnsi" w:cstheme="minorHAnsi"/>
          <w:bCs/>
          <w:color w:val="000000"/>
          <w:sz w:val="24"/>
        </w:rPr>
        <w:tab/>
      </w:r>
      <w:r w:rsidR="00486E81" w:rsidRPr="004601D5">
        <w:rPr>
          <w:rFonts w:asciiTheme="minorHAnsi" w:hAnsiTheme="minorHAnsi" w:cstheme="minorHAnsi"/>
          <w:b/>
          <w:bCs/>
          <w:color w:val="000000"/>
          <w:sz w:val="24"/>
        </w:rPr>
        <w:t xml:space="preserve">Physical Abuse </w:t>
      </w:r>
      <w:r w:rsidR="00EB303F" w:rsidRPr="004601D5">
        <w:rPr>
          <w:rFonts w:asciiTheme="minorHAnsi" w:hAnsiTheme="minorHAnsi" w:cstheme="minorHAnsi"/>
          <w:b/>
          <w:bCs/>
          <w:color w:val="000000"/>
          <w:sz w:val="24"/>
        </w:rPr>
        <w:t xml:space="preserve">- </w:t>
      </w:r>
      <w:r w:rsidR="00486E81" w:rsidRPr="004601D5">
        <w:rPr>
          <w:rFonts w:asciiTheme="minorHAnsi" w:eastAsia="Calibri" w:hAnsiTheme="minorHAnsi" w:cstheme="minorHAnsi"/>
          <w:color w:val="000000"/>
          <w:sz w:val="24"/>
        </w:rPr>
        <w:t>a form of abuse</w:t>
      </w:r>
      <w:r w:rsidR="00E578E7" w:rsidRPr="004601D5">
        <w:rPr>
          <w:rFonts w:asciiTheme="minorHAnsi" w:eastAsia="Calibri" w:hAnsiTheme="minorHAnsi" w:cstheme="minorHAnsi"/>
          <w:color w:val="000000"/>
          <w:sz w:val="24"/>
        </w:rPr>
        <w:t xml:space="preserve"> that</w:t>
      </w:r>
      <w:r w:rsidR="00486E81" w:rsidRPr="004601D5">
        <w:rPr>
          <w:rFonts w:asciiTheme="minorHAnsi" w:eastAsia="Calibri" w:hAnsiTheme="minorHAnsi" w:cstheme="minorHAnsi"/>
          <w:color w:val="000000"/>
          <w:sz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90583F9" w14:textId="77777777" w:rsidR="00486E81" w:rsidRPr="004601D5" w:rsidRDefault="00486E81" w:rsidP="00EF28B9">
      <w:pPr>
        <w:jc w:val="both"/>
        <w:rPr>
          <w:rFonts w:asciiTheme="minorHAnsi" w:hAnsiTheme="minorHAnsi" w:cstheme="minorHAnsi"/>
          <w:color w:val="000000"/>
          <w:sz w:val="24"/>
        </w:rPr>
      </w:pPr>
    </w:p>
    <w:p w14:paraId="28A572E2" w14:textId="77777777" w:rsidR="00486E81" w:rsidRPr="004601D5" w:rsidRDefault="00486E81" w:rsidP="00F02D2F">
      <w:pPr>
        <w:ind w:left="720" w:right="1110"/>
        <w:jc w:val="both"/>
        <w:rPr>
          <w:rFonts w:asciiTheme="minorHAnsi" w:hAnsiTheme="minorHAnsi" w:cstheme="minorHAnsi"/>
          <w:i/>
          <w:color w:val="000000"/>
          <w:sz w:val="24"/>
        </w:rPr>
      </w:pPr>
      <w:r w:rsidRPr="004601D5">
        <w:rPr>
          <w:rFonts w:asciiTheme="minorHAnsi" w:hAnsiTheme="minorHAnsi" w:cstheme="minorHAnsi"/>
          <w:i/>
          <w:color w:val="000000"/>
          <w:sz w:val="24"/>
        </w:rPr>
        <w:t>May be recognised by:</w:t>
      </w:r>
      <w:r w:rsidRPr="004601D5">
        <w:rPr>
          <w:rFonts w:asciiTheme="minorHAnsi" w:hAnsiTheme="minorHAnsi" w:cstheme="minorHAnsi"/>
          <w:color w:val="000000"/>
          <w:sz w:val="24"/>
        </w:rPr>
        <w:t xml:space="preserve"> </w:t>
      </w:r>
      <w:r w:rsidRPr="004601D5">
        <w:rPr>
          <w:rFonts w:asciiTheme="minorHAnsi" w:hAnsiTheme="minorHAnsi" w:cstheme="minorHAnsi"/>
          <w:i/>
          <w:color w:val="000000"/>
          <w:sz w:val="24"/>
        </w:rPr>
        <w:t>Children with frequent injuries,</w:t>
      </w:r>
      <w:r w:rsidRPr="004601D5">
        <w:rPr>
          <w:rFonts w:asciiTheme="minorHAnsi" w:hAnsiTheme="minorHAnsi" w:cstheme="minorHAnsi"/>
          <w:color w:val="000000"/>
          <w:sz w:val="24"/>
        </w:rPr>
        <w:t xml:space="preserve"> </w:t>
      </w:r>
      <w:r w:rsidRPr="004601D5">
        <w:rPr>
          <w:rFonts w:asciiTheme="minorHAnsi" w:hAnsiTheme="minorHAnsi" w:cstheme="minorHAnsi"/>
          <w:i/>
          <w:color w:val="000000"/>
          <w:sz w:val="24"/>
        </w:rPr>
        <w:t>injury such as bruising, bite marks, burns and scalds, fractures but also by aggressive behaviour.  It may also be an indicator of concern where a parent gives an explanation inconsistent with the injury or gives several different explanations for the injury.</w:t>
      </w:r>
    </w:p>
    <w:p w14:paraId="6E7BEAA2" w14:textId="77777777" w:rsidR="00486E81" w:rsidRPr="004601D5" w:rsidRDefault="00486E81" w:rsidP="00486E81">
      <w:pPr>
        <w:rPr>
          <w:rFonts w:asciiTheme="minorHAnsi" w:hAnsiTheme="minorHAnsi" w:cstheme="minorHAnsi"/>
          <w:color w:val="000000"/>
          <w:sz w:val="24"/>
        </w:rPr>
      </w:pPr>
      <w:r w:rsidRPr="004601D5">
        <w:rPr>
          <w:rFonts w:asciiTheme="minorHAnsi" w:hAnsiTheme="minorHAnsi" w:cstheme="minorHAnsi"/>
          <w:color w:val="000000"/>
          <w:sz w:val="24"/>
        </w:rPr>
        <w:t> </w:t>
      </w:r>
    </w:p>
    <w:p w14:paraId="13268CCF" w14:textId="77777777" w:rsidR="005331CB" w:rsidRPr="004601D5" w:rsidRDefault="00F02D2F" w:rsidP="00F02D2F">
      <w:pPr>
        <w:ind w:left="567" w:hanging="567"/>
        <w:jc w:val="both"/>
        <w:rPr>
          <w:rFonts w:asciiTheme="minorHAnsi" w:eastAsia="Calibri" w:hAnsiTheme="minorHAnsi" w:cstheme="minorHAnsi"/>
          <w:color w:val="000000"/>
          <w:sz w:val="24"/>
        </w:rPr>
      </w:pPr>
      <w:r>
        <w:rPr>
          <w:rFonts w:asciiTheme="minorHAnsi" w:hAnsiTheme="minorHAnsi" w:cstheme="minorHAnsi"/>
          <w:bCs/>
          <w:color w:val="000000"/>
          <w:sz w:val="24"/>
        </w:rPr>
        <w:t>12.0</w:t>
      </w:r>
      <w:r>
        <w:rPr>
          <w:rFonts w:asciiTheme="minorHAnsi" w:hAnsiTheme="minorHAnsi" w:cstheme="minorHAnsi"/>
          <w:bCs/>
          <w:color w:val="000000"/>
          <w:sz w:val="24"/>
        </w:rPr>
        <w:tab/>
      </w:r>
      <w:r w:rsidR="00486E81" w:rsidRPr="004601D5">
        <w:rPr>
          <w:rFonts w:asciiTheme="minorHAnsi" w:hAnsiTheme="minorHAnsi" w:cstheme="minorHAnsi"/>
          <w:b/>
          <w:bCs/>
          <w:color w:val="000000"/>
          <w:sz w:val="24"/>
        </w:rPr>
        <w:t>Emotional Abuse</w:t>
      </w:r>
      <w:r w:rsidR="00486E81" w:rsidRPr="004601D5">
        <w:rPr>
          <w:rFonts w:asciiTheme="minorHAnsi" w:hAnsiTheme="minorHAnsi" w:cstheme="minorHAnsi"/>
          <w:color w:val="000000"/>
          <w:sz w:val="24"/>
        </w:rPr>
        <w:t xml:space="preserve"> </w:t>
      </w:r>
      <w:r w:rsidR="00EB303F" w:rsidRPr="004601D5">
        <w:rPr>
          <w:rFonts w:asciiTheme="minorHAnsi" w:hAnsiTheme="minorHAnsi" w:cstheme="minorHAnsi"/>
          <w:color w:val="000000"/>
          <w:sz w:val="24"/>
        </w:rPr>
        <w:t xml:space="preserve">- </w:t>
      </w:r>
      <w:r w:rsidR="00486E81" w:rsidRPr="004601D5">
        <w:rPr>
          <w:rFonts w:asciiTheme="minorHAnsi" w:eastAsia="Calibri" w:hAnsiTheme="minorHAnsi" w:cstheme="minorHAnsi"/>
          <w:color w:val="000000"/>
          <w:sz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w:t>
      </w:r>
      <w:r w:rsidR="00E578E7" w:rsidRPr="004601D5">
        <w:rPr>
          <w:rFonts w:asciiTheme="minorHAnsi" w:eastAsia="Calibri" w:hAnsiTheme="minorHAnsi" w:cstheme="minorHAnsi"/>
          <w:color w:val="000000"/>
          <w:sz w:val="24"/>
        </w:rPr>
        <w:t>inappropriate expectations</w:t>
      </w:r>
      <w:r w:rsidR="00486E81" w:rsidRPr="004601D5">
        <w:rPr>
          <w:rFonts w:asciiTheme="minorHAnsi" w:eastAsia="Calibri" w:hAnsiTheme="minorHAnsi" w:cstheme="minorHAnsi"/>
          <w:color w:val="000000"/>
          <w:sz w:val="24"/>
        </w:rPr>
        <w:t xml:space="preserve">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w:t>
      </w:r>
    </w:p>
    <w:p w14:paraId="68F21D90" w14:textId="77777777" w:rsidR="005331CB" w:rsidRPr="004601D5" w:rsidRDefault="005331CB" w:rsidP="00EF28B9">
      <w:pPr>
        <w:jc w:val="both"/>
        <w:rPr>
          <w:rFonts w:asciiTheme="minorHAnsi" w:eastAsia="Calibri" w:hAnsiTheme="minorHAnsi" w:cstheme="minorHAnsi"/>
          <w:color w:val="000000"/>
          <w:sz w:val="24"/>
        </w:rPr>
      </w:pPr>
    </w:p>
    <w:p w14:paraId="364EE9B7" w14:textId="77777777" w:rsidR="00486E81" w:rsidRPr="004601D5" w:rsidRDefault="00F02D2F" w:rsidP="00F02D2F">
      <w:pPr>
        <w:ind w:left="567" w:hanging="567"/>
        <w:jc w:val="both"/>
        <w:rPr>
          <w:rFonts w:asciiTheme="minorHAnsi" w:hAnsiTheme="minorHAnsi" w:cstheme="minorHAnsi"/>
          <w:color w:val="000000"/>
          <w:sz w:val="24"/>
        </w:rPr>
      </w:pPr>
      <w:r>
        <w:rPr>
          <w:rFonts w:asciiTheme="minorHAnsi" w:eastAsia="Calibri" w:hAnsiTheme="minorHAnsi" w:cstheme="minorHAnsi"/>
          <w:color w:val="000000"/>
          <w:sz w:val="24"/>
        </w:rPr>
        <w:t>12.1</w:t>
      </w:r>
      <w:r>
        <w:rPr>
          <w:rFonts w:asciiTheme="minorHAnsi" w:eastAsia="Calibri" w:hAnsiTheme="minorHAnsi" w:cstheme="minorHAnsi"/>
          <w:color w:val="000000"/>
          <w:sz w:val="24"/>
        </w:rPr>
        <w:tab/>
      </w:r>
      <w:r w:rsidR="00486E81" w:rsidRPr="004601D5">
        <w:rPr>
          <w:rFonts w:asciiTheme="minorHAnsi" w:eastAsia="Calibri" w:hAnsiTheme="minorHAnsi" w:cstheme="minorHAnsi"/>
          <w:color w:val="000000"/>
          <w:sz w:val="24"/>
        </w:rPr>
        <w:t xml:space="preserve">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3C326F3" w14:textId="77777777" w:rsidR="00486E81" w:rsidRPr="004601D5" w:rsidRDefault="00486E81" w:rsidP="00EF28B9">
      <w:pPr>
        <w:jc w:val="both"/>
        <w:rPr>
          <w:rFonts w:asciiTheme="minorHAnsi" w:hAnsiTheme="minorHAnsi" w:cstheme="minorHAnsi"/>
          <w:color w:val="000000"/>
          <w:sz w:val="24"/>
        </w:rPr>
      </w:pPr>
    </w:p>
    <w:p w14:paraId="5D2DED81" w14:textId="77777777" w:rsidR="00486E81" w:rsidRPr="004601D5" w:rsidRDefault="00486E81" w:rsidP="00E578E7">
      <w:pPr>
        <w:ind w:left="851" w:right="1110"/>
        <w:jc w:val="both"/>
        <w:rPr>
          <w:rFonts w:asciiTheme="minorHAnsi" w:hAnsiTheme="minorHAnsi" w:cstheme="minorHAnsi"/>
          <w:i/>
          <w:color w:val="000000"/>
          <w:sz w:val="24"/>
        </w:rPr>
      </w:pPr>
      <w:r w:rsidRPr="004601D5">
        <w:rPr>
          <w:rFonts w:asciiTheme="minorHAnsi" w:hAnsiTheme="minorHAnsi" w:cstheme="minorHAnsi"/>
          <w:i/>
          <w:color w:val="000000"/>
          <w:sz w:val="24"/>
        </w:rPr>
        <w:t>May be recognised by: Developmental delay, attachment issues, aggressive behaviour, appeasing behaviour, watc</w:t>
      </w:r>
      <w:r w:rsidR="00E578E7" w:rsidRPr="004601D5">
        <w:rPr>
          <w:rFonts w:asciiTheme="minorHAnsi" w:hAnsiTheme="minorHAnsi" w:cstheme="minorHAnsi"/>
          <w:i/>
          <w:color w:val="000000"/>
          <w:sz w:val="24"/>
        </w:rPr>
        <w:t>hfulness or stillness, low self-</w:t>
      </w:r>
      <w:r w:rsidRPr="004601D5">
        <w:rPr>
          <w:rFonts w:asciiTheme="minorHAnsi" w:hAnsiTheme="minorHAnsi" w:cstheme="minorHAnsi"/>
          <w:i/>
          <w:color w:val="000000"/>
          <w:sz w:val="24"/>
        </w:rPr>
        <w:t>esteem, withdrawn or a loner, or having difficulty in forming relationships.   Emotional abuse may be difficult to recognise as signs are usually behavioural rather than physical. Signs of emotional abuse may be associated or similar to other forms of abuse so presence of emotional abuse may indicate other abuse is prevalent as well.</w:t>
      </w:r>
    </w:p>
    <w:p w14:paraId="63E4A9CD" w14:textId="77777777" w:rsidR="00486E81" w:rsidRPr="004601D5" w:rsidRDefault="00486E81" w:rsidP="00EF28B9">
      <w:pPr>
        <w:jc w:val="both"/>
        <w:rPr>
          <w:rFonts w:asciiTheme="minorHAnsi" w:hAnsiTheme="minorHAnsi" w:cstheme="minorHAnsi"/>
          <w:b/>
          <w:i/>
          <w:color w:val="000000"/>
          <w:sz w:val="24"/>
        </w:rPr>
      </w:pPr>
      <w:r w:rsidRPr="004601D5">
        <w:rPr>
          <w:rFonts w:asciiTheme="minorHAnsi" w:hAnsiTheme="minorHAnsi" w:cstheme="minorHAnsi"/>
          <w:b/>
          <w:i/>
          <w:color w:val="000000"/>
          <w:sz w:val="24"/>
        </w:rPr>
        <w:t> </w:t>
      </w:r>
    </w:p>
    <w:p w14:paraId="0F1F24E3" w14:textId="77777777" w:rsidR="00486E81" w:rsidRPr="004601D5" w:rsidRDefault="00F02D2F" w:rsidP="00F02D2F">
      <w:pPr>
        <w:ind w:left="720" w:hanging="720"/>
        <w:jc w:val="both"/>
        <w:rPr>
          <w:rFonts w:asciiTheme="minorHAnsi" w:hAnsiTheme="minorHAnsi" w:cstheme="minorHAnsi"/>
          <w:b/>
          <w:color w:val="000000"/>
          <w:sz w:val="24"/>
        </w:rPr>
      </w:pPr>
      <w:r>
        <w:rPr>
          <w:rFonts w:asciiTheme="minorHAnsi" w:hAnsiTheme="minorHAnsi" w:cstheme="minorHAnsi"/>
          <w:bCs/>
          <w:color w:val="000000"/>
          <w:sz w:val="24"/>
        </w:rPr>
        <w:t>13.0</w:t>
      </w:r>
      <w:r>
        <w:rPr>
          <w:rFonts w:asciiTheme="minorHAnsi" w:hAnsiTheme="minorHAnsi" w:cstheme="minorHAnsi"/>
          <w:bCs/>
          <w:color w:val="000000"/>
          <w:sz w:val="24"/>
        </w:rPr>
        <w:tab/>
      </w:r>
      <w:r w:rsidR="00486E81" w:rsidRPr="004601D5">
        <w:rPr>
          <w:rFonts w:asciiTheme="minorHAnsi" w:hAnsiTheme="minorHAnsi" w:cstheme="minorHAnsi"/>
          <w:b/>
          <w:bCs/>
          <w:color w:val="000000"/>
          <w:sz w:val="24"/>
        </w:rPr>
        <w:t>Sexual Abuse</w:t>
      </w:r>
      <w:r w:rsidR="00486E81" w:rsidRPr="004601D5">
        <w:rPr>
          <w:rFonts w:asciiTheme="minorHAnsi" w:hAnsiTheme="minorHAnsi" w:cstheme="minorHAnsi"/>
          <w:b/>
          <w:color w:val="000000"/>
          <w:sz w:val="24"/>
        </w:rPr>
        <w:t xml:space="preserve"> </w:t>
      </w:r>
      <w:r w:rsidR="00EB303F" w:rsidRPr="004601D5">
        <w:rPr>
          <w:rFonts w:asciiTheme="minorHAnsi" w:hAnsiTheme="minorHAnsi" w:cstheme="minorHAnsi"/>
          <w:b/>
          <w:color w:val="000000"/>
          <w:sz w:val="24"/>
        </w:rPr>
        <w:t xml:space="preserve">- </w:t>
      </w:r>
      <w:r w:rsidR="002811E4" w:rsidRPr="004601D5">
        <w:rPr>
          <w:rFonts w:asciiTheme="minorHAnsi" w:hAnsiTheme="minorHAnsi" w:cstheme="minorHAnsi"/>
          <w:sz w:val="24"/>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w:t>
      </w:r>
    </w:p>
    <w:p w14:paraId="4853B841" w14:textId="77777777" w:rsidR="00486E81" w:rsidRPr="004601D5" w:rsidRDefault="00486E81" w:rsidP="00EF28B9">
      <w:pPr>
        <w:jc w:val="both"/>
        <w:rPr>
          <w:rFonts w:asciiTheme="minorHAnsi" w:hAnsiTheme="minorHAnsi" w:cstheme="minorHAnsi"/>
          <w:color w:val="000000"/>
          <w:sz w:val="24"/>
        </w:rPr>
      </w:pPr>
    </w:p>
    <w:p w14:paraId="17CA6FE2" w14:textId="77777777" w:rsidR="00486E81" w:rsidRPr="004601D5" w:rsidRDefault="00486E81" w:rsidP="00F02D2F">
      <w:pPr>
        <w:ind w:left="851" w:right="1110"/>
        <w:jc w:val="both"/>
        <w:rPr>
          <w:rFonts w:asciiTheme="minorHAnsi" w:hAnsiTheme="minorHAnsi" w:cstheme="minorHAnsi"/>
          <w:i/>
          <w:color w:val="000000"/>
          <w:sz w:val="24"/>
        </w:rPr>
      </w:pPr>
      <w:r w:rsidRPr="004601D5">
        <w:rPr>
          <w:rFonts w:asciiTheme="minorHAnsi" w:hAnsiTheme="minorHAnsi" w:cstheme="minorHAnsi"/>
          <w:i/>
          <w:color w:val="000000"/>
          <w:sz w:val="24"/>
        </w:rPr>
        <w:t>May be recognised by:  Inappropriate sexualised conduct, age inappropriate sexualised play or conversation, sexually harmful behaviour – contact or non-contact, self-harm, eating disorders, continual, inappropriate or excessive masturbation, anxiousness or unwillingness to remove clothes – sports / PE etc, pain or itching in genital area, blood on underclothes, bruising in genital region and / or inner thighs etc.</w:t>
      </w:r>
    </w:p>
    <w:p w14:paraId="4F6584BE" w14:textId="77777777" w:rsidR="00486E81" w:rsidRPr="004601D5" w:rsidRDefault="00486E81" w:rsidP="00486E81">
      <w:pPr>
        <w:rPr>
          <w:rFonts w:asciiTheme="minorHAnsi" w:hAnsiTheme="minorHAnsi" w:cstheme="minorHAnsi"/>
          <w:color w:val="000000"/>
          <w:sz w:val="24"/>
        </w:rPr>
      </w:pPr>
      <w:r w:rsidRPr="004601D5">
        <w:rPr>
          <w:rFonts w:asciiTheme="minorHAnsi" w:hAnsiTheme="minorHAnsi" w:cstheme="minorHAnsi"/>
          <w:color w:val="000000"/>
          <w:sz w:val="24"/>
        </w:rPr>
        <w:t> </w:t>
      </w:r>
    </w:p>
    <w:p w14:paraId="50125231" w14:textId="77777777" w:rsidR="00F02D2F" w:rsidRDefault="00F02D2F" w:rsidP="00EF28B9">
      <w:pPr>
        <w:jc w:val="both"/>
        <w:rPr>
          <w:rFonts w:asciiTheme="minorHAnsi" w:hAnsiTheme="minorHAnsi" w:cstheme="minorHAnsi"/>
          <w:b/>
          <w:bCs/>
          <w:color w:val="000000"/>
          <w:sz w:val="24"/>
        </w:rPr>
      </w:pPr>
    </w:p>
    <w:p w14:paraId="5A25747A" w14:textId="77777777" w:rsidR="00796FC2" w:rsidRDefault="00796FC2" w:rsidP="00EF28B9">
      <w:pPr>
        <w:jc w:val="both"/>
        <w:rPr>
          <w:rFonts w:asciiTheme="minorHAnsi" w:hAnsiTheme="minorHAnsi" w:cstheme="minorHAnsi"/>
          <w:b/>
          <w:bCs/>
          <w:color w:val="000000"/>
          <w:sz w:val="24"/>
        </w:rPr>
      </w:pPr>
    </w:p>
    <w:p w14:paraId="09B8D95D" w14:textId="77777777" w:rsidR="0086277D" w:rsidRDefault="0086277D" w:rsidP="00EF28B9">
      <w:pPr>
        <w:jc w:val="both"/>
        <w:rPr>
          <w:rFonts w:asciiTheme="minorHAnsi" w:hAnsiTheme="minorHAnsi" w:cstheme="minorHAnsi"/>
          <w:b/>
          <w:bCs/>
          <w:color w:val="000000"/>
          <w:sz w:val="24"/>
        </w:rPr>
      </w:pPr>
    </w:p>
    <w:p w14:paraId="0E65D35F" w14:textId="77777777" w:rsidR="00486E81" w:rsidRPr="004601D5" w:rsidRDefault="00F02D2F" w:rsidP="00F02D2F">
      <w:pPr>
        <w:ind w:left="720" w:hanging="720"/>
        <w:jc w:val="both"/>
        <w:rPr>
          <w:rFonts w:asciiTheme="minorHAnsi" w:hAnsiTheme="minorHAnsi" w:cstheme="minorHAnsi"/>
          <w:color w:val="000000"/>
          <w:sz w:val="24"/>
        </w:rPr>
      </w:pPr>
      <w:r>
        <w:rPr>
          <w:rFonts w:asciiTheme="minorHAnsi" w:hAnsiTheme="minorHAnsi" w:cstheme="minorHAnsi"/>
          <w:bCs/>
          <w:color w:val="000000"/>
          <w:sz w:val="24"/>
        </w:rPr>
        <w:t>14.0</w:t>
      </w:r>
      <w:r>
        <w:rPr>
          <w:rFonts w:asciiTheme="minorHAnsi" w:hAnsiTheme="minorHAnsi" w:cstheme="minorHAnsi"/>
          <w:bCs/>
          <w:color w:val="000000"/>
          <w:sz w:val="24"/>
        </w:rPr>
        <w:tab/>
      </w:r>
      <w:r w:rsidR="00486E81" w:rsidRPr="004601D5">
        <w:rPr>
          <w:rFonts w:asciiTheme="minorHAnsi" w:hAnsiTheme="minorHAnsi" w:cstheme="minorHAnsi"/>
          <w:b/>
          <w:bCs/>
          <w:color w:val="000000"/>
          <w:sz w:val="24"/>
        </w:rPr>
        <w:t>Neglect</w:t>
      </w:r>
      <w:r w:rsidR="00EB303F" w:rsidRPr="004601D5">
        <w:rPr>
          <w:rFonts w:asciiTheme="minorHAnsi" w:hAnsiTheme="minorHAnsi" w:cstheme="minorHAnsi"/>
          <w:b/>
          <w:bCs/>
          <w:color w:val="000000"/>
          <w:sz w:val="24"/>
        </w:rPr>
        <w:t xml:space="preserve"> - </w:t>
      </w:r>
      <w:r w:rsidR="00486E81" w:rsidRPr="004601D5">
        <w:rPr>
          <w:rFonts w:asciiTheme="minorHAnsi" w:eastAsia="Calibri" w:hAnsiTheme="minorHAnsi" w:cstheme="minorHAnsi"/>
          <w:color w:val="000000"/>
          <w:sz w:val="24"/>
        </w:rPr>
        <w:t>the persistent failure to meet a child’s basic physical and/or psychological needs, likely to result in the serious impairment of the child’s health or development. Neglect may occur during pregnancy</w:t>
      </w:r>
      <w:r w:rsidR="00E578E7" w:rsidRPr="004601D5">
        <w:rPr>
          <w:rFonts w:asciiTheme="minorHAnsi" w:eastAsia="Calibri" w:hAnsiTheme="minorHAnsi" w:cstheme="minorHAnsi"/>
          <w:color w:val="000000"/>
          <w:sz w:val="24"/>
        </w:rPr>
        <w:t xml:space="preserve"> </w:t>
      </w:r>
      <w:r w:rsidR="00486E81" w:rsidRPr="004601D5">
        <w:rPr>
          <w:rFonts w:asciiTheme="minorHAnsi" w:eastAsia="Calibri" w:hAnsiTheme="minorHAnsi" w:cstheme="minorHAnsi"/>
          <w:color w:val="000000"/>
          <w:sz w:val="24"/>
        </w:rPr>
        <w:t xml:space="preserve">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8BEFD2A" w14:textId="77777777" w:rsidR="00486E81" w:rsidRPr="004601D5" w:rsidRDefault="00486E81" w:rsidP="00EF28B9">
      <w:pPr>
        <w:jc w:val="both"/>
        <w:rPr>
          <w:rFonts w:asciiTheme="minorHAnsi" w:hAnsiTheme="minorHAnsi" w:cstheme="minorHAnsi"/>
          <w:i/>
          <w:color w:val="000000"/>
          <w:sz w:val="24"/>
        </w:rPr>
      </w:pPr>
    </w:p>
    <w:p w14:paraId="3355BA81" w14:textId="77777777" w:rsidR="00486E81" w:rsidRPr="004601D5" w:rsidRDefault="00486E81" w:rsidP="00E578E7">
      <w:pPr>
        <w:autoSpaceDE w:val="0"/>
        <w:autoSpaceDN w:val="0"/>
        <w:adjustRightInd w:val="0"/>
        <w:ind w:left="851" w:right="1110"/>
        <w:jc w:val="both"/>
        <w:rPr>
          <w:rFonts w:asciiTheme="minorHAnsi" w:hAnsiTheme="minorHAnsi" w:cstheme="minorHAnsi"/>
          <w:i/>
          <w:color w:val="000000"/>
          <w:sz w:val="24"/>
        </w:rPr>
      </w:pPr>
      <w:r w:rsidRPr="004601D5">
        <w:rPr>
          <w:rFonts w:asciiTheme="minorHAnsi" w:hAnsiTheme="minorHAnsi" w:cstheme="minorHAnsi"/>
          <w:i/>
          <w:color w:val="000000"/>
          <w:sz w:val="24"/>
        </w:rPr>
        <w:t>May be recognised by:  Being constantly hungry; constantly tired; have a poor state of clothing; be emaciated; have untreated medical problems; be frequently late or have poor or non-atte</w:t>
      </w:r>
      <w:r w:rsidR="00E578E7" w:rsidRPr="004601D5">
        <w:rPr>
          <w:rFonts w:asciiTheme="minorHAnsi" w:hAnsiTheme="minorHAnsi" w:cstheme="minorHAnsi"/>
          <w:i/>
          <w:color w:val="000000"/>
          <w:sz w:val="24"/>
        </w:rPr>
        <w:t>ndance at school; have low self-</w:t>
      </w:r>
      <w:r w:rsidRPr="004601D5">
        <w:rPr>
          <w:rFonts w:asciiTheme="minorHAnsi" w:hAnsiTheme="minorHAnsi" w:cstheme="minorHAnsi"/>
          <w:i/>
          <w:color w:val="000000"/>
          <w:sz w:val="24"/>
        </w:rPr>
        <w:t>esteem; display neurotic behaviour and/or have poor social relationships, have poor personal hygiene.  A neglected child may al</w:t>
      </w:r>
      <w:r w:rsidR="00E578E7" w:rsidRPr="004601D5">
        <w:rPr>
          <w:rFonts w:asciiTheme="minorHAnsi" w:hAnsiTheme="minorHAnsi" w:cstheme="minorHAnsi"/>
          <w:i/>
          <w:color w:val="000000"/>
          <w:sz w:val="24"/>
        </w:rPr>
        <w:t>so be apathetic, fail to thrive</w:t>
      </w:r>
      <w:r w:rsidRPr="004601D5">
        <w:rPr>
          <w:rFonts w:asciiTheme="minorHAnsi" w:hAnsiTheme="minorHAnsi" w:cstheme="minorHAnsi"/>
          <w:i/>
          <w:color w:val="000000"/>
          <w:sz w:val="24"/>
        </w:rPr>
        <w:t xml:space="preserve"> or be left with or in the care of adults under the influence of alcohol or drug misuse.</w:t>
      </w:r>
    </w:p>
    <w:p w14:paraId="27A76422" w14:textId="77777777" w:rsidR="00486E81" w:rsidRPr="004601D5" w:rsidRDefault="00486E81" w:rsidP="00EF28B9">
      <w:pPr>
        <w:autoSpaceDE w:val="0"/>
        <w:autoSpaceDN w:val="0"/>
        <w:adjustRightInd w:val="0"/>
        <w:jc w:val="both"/>
        <w:rPr>
          <w:rFonts w:asciiTheme="minorHAnsi" w:hAnsiTheme="minorHAnsi" w:cstheme="minorHAnsi"/>
          <w:sz w:val="24"/>
        </w:rPr>
      </w:pPr>
    </w:p>
    <w:p w14:paraId="0FC307D9" w14:textId="77777777" w:rsidR="00486E81" w:rsidRPr="004601D5" w:rsidRDefault="00F02D2F" w:rsidP="00F02D2F">
      <w:pPr>
        <w:pStyle w:val="Default"/>
        <w:ind w:left="720" w:hanging="720"/>
        <w:jc w:val="both"/>
        <w:rPr>
          <w:rFonts w:asciiTheme="minorHAnsi" w:hAnsiTheme="minorHAnsi" w:cstheme="minorHAnsi"/>
          <w:szCs w:val="22"/>
        </w:rPr>
      </w:pPr>
      <w:r>
        <w:rPr>
          <w:rFonts w:asciiTheme="minorHAnsi" w:hAnsiTheme="minorHAnsi" w:cstheme="minorHAnsi"/>
          <w:szCs w:val="22"/>
        </w:rPr>
        <w:t>15.0</w:t>
      </w:r>
      <w:r>
        <w:rPr>
          <w:rFonts w:asciiTheme="minorHAnsi" w:hAnsiTheme="minorHAnsi" w:cstheme="minorHAnsi"/>
          <w:szCs w:val="22"/>
        </w:rPr>
        <w:tab/>
      </w:r>
      <w:r w:rsidR="00486E81" w:rsidRPr="004601D5">
        <w:rPr>
          <w:rFonts w:asciiTheme="minorHAnsi" w:hAnsiTheme="minorHAnsi" w:cstheme="minorHAnsi"/>
          <w:b/>
          <w:szCs w:val="22"/>
        </w:rPr>
        <w:t>Children with Special Educational Needs</w:t>
      </w:r>
      <w:r w:rsidR="00EB303F" w:rsidRPr="004601D5">
        <w:rPr>
          <w:rFonts w:asciiTheme="minorHAnsi" w:hAnsiTheme="minorHAnsi" w:cstheme="minorHAnsi"/>
          <w:b/>
          <w:szCs w:val="22"/>
        </w:rPr>
        <w:t xml:space="preserve"> - </w:t>
      </w:r>
      <w:r w:rsidR="00EB303F" w:rsidRPr="004601D5">
        <w:rPr>
          <w:rFonts w:asciiTheme="minorHAnsi" w:hAnsiTheme="minorHAnsi" w:cstheme="minorHAnsi"/>
          <w:szCs w:val="22"/>
        </w:rPr>
        <w:t>w</w:t>
      </w:r>
      <w:r w:rsidR="00486E81" w:rsidRPr="004601D5">
        <w:rPr>
          <w:rFonts w:asciiTheme="minorHAnsi" w:hAnsiTheme="minorHAnsi" w:cstheme="minorHAnsi"/>
          <w:szCs w:val="22"/>
        </w:rPr>
        <w:t>e recognise that children with special educational needs (SEN) and or disabilities can face additional safeguarding challenges. Children with S</w:t>
      </w:r>
      <w:r w:rsidR="00E578E7" w:rsidRPr="004601D5">
        <w:rPr>
          <w:rFonts w:asciiTheme="minorHAnsi" w:hAnsiTheme="minorHAnsi" w:cstheme="minorHAnsi"/>
          <w:szCs w:val="22"/>
        </w:rPr>
        <w:t>EN and/</w:t>
      </w:r>
      <w:r w:rsidR="00486E81" w:rsidRPr="004601D5">
        <w:rPr>
          <w:rFonts w:asciiTheme="minorHAnsi" w:hAnsiTheme="minorHAnsi" w:cstheme="minorHAnsi"/>
          <w:szCs w:val="22"/>
        </w:rPr>
        <w:t>or disabilities are especially vulnerable when identifying concerns due to their impaired capacity to resist or avoid abuse. They may have speech, language and communication needs</w:t>
      </w:r>
      <w:r w:rsidR="00EB303F" w:rsidRPr="004601D5">
        <w:rPr>
          <w:rFonts w:asciiTheme="minorHAnsi" w:hAnsiTheme="minorHAnsi" w:cstheme="minorHAnsi"/>
          <w:szCs w:val="22"/>
        </w:rPr>
        <w:t>,</w:t>
      </w:r>
      <w:r w:rsidR="00486E81" w:rsidRPr="004601D5">
        <w:rPr>
          <w:rFonts w:asciiTheme="minorHAnsi" w:hAnsiTheme="minorHAnsi" w:cstheme="minorHAnsi"/>
          <w:szCs w:val="22"/>
        </w:rPr>
        <w:t xml:space="preserve"> which may make it difficult to tell others what is happening.</w:t>
      </w:r>
    </w:p>
    <w:p w14:paraId="49206A88" w14:textId="77777777" w:rsidR="00EB303F" w:rsidRPr="004601D5" w:rsidRDefault="00EB303F" w:rsidP="00EF28B9">
      <w:pPr>
        <w:pStyle w:val="Default"/>
        <w:jc w:val="both"/>
        <w:rPr>
          <w:rFonts w:asciiTheme="minorHAnsi" w:hAnsiTheme="minorHAnsi" w:cstheme="minorHAnsi"/>
          <w:szCs w:val="22"/>
        </w:rPr>
      </w:pPr>
    </w:p>
    <w:p w14:paraId="14B95DBF" w14:textId="77777777" w:rsidR="00486E81" w:rsidRPr="004601D5" w:rsidRDefault="00F02D2F" w:rsidP="00F02D2F">
      <w:pPr>
        <w:pStyle w:val="Default"/>
        <w:ind w:left="720" w:hanging="720"/>
        <w:jc w:val="both"/>
        <w:rPr>
          <w:rFonts w:asciiTheme="minorHAnsi" w:hAnsiTheme="minorHAnsi" w:cstheme="minorHAnsi"/>
          <w:b/>
          <w:szCs w:val="22"/>
        </w:rPr>
      </w:pPr>
      <w:r>
        <w:rPr>
          <w:rFonts w:asciiTheme="minorHAnsi" w:hAnsiTheme="minorHAnsi" w:cstheme="minorHAnsi"/>
          <w:szCs w:val="22"/>
        </w:rPr>
        <w:t>15.1</w:t>
      </w:r>
      <w:r>
        <w:rPr>
          <w:rFonts w:asciiTheme="minorHAnsi" w:hAnsiTheme="minorHAnsi" w:cstheme="minorHAnsi"/>
          <w:szCs w:val="22"/>
        </w:rPr>
        <w:tab/>
      </w:r>
      <w:r w:rsidR="00486E81" w:rsidRPr="004601D5">
        <w:rPr>
          <w:rFonts w:asciiTheme="minorHAnsi" w:hAnsiTheme="minorHAnsi" w:cstheme="minorHAnsi"/>
          <w:szCs w:val="22"/>
        </w:rPr>
        <w:t>This policy reflects the fact that additional barriers can exist when recognising abuse and neglect in this group of children which include:</w:t>
      </w:r>
    </w:p>
    <w:p w14:paraId="67B7A70C" w14:textId="77777777" w:rsidR="00486E81" w:rsidRPr="004601D5" w:rsidRDefault="00486E81" w:rsidP="00486E81">
      <w:pPr>
        <w:autoSpaceDE w:val="0"/>
        <w:autoSpaceDN w:val="0"/>
        <w:adjustRightInd w:val="0"/>
        <w:jc w:val="both"/>
        <w:rPr>
          <w:rFonts w:asciiTheme="minorHAnsi" w:hAnsiTheme="minorHAnsi" w:cstheme="minorHAnsi"/>
          <w:color w:val="000000"/>
          <w:sz w:val="24"/>
        </w:rPr>
      </w:pPr>
    </w:p>
    <w:p w14:paraId="39430E84" w14:textId="77777777" w:rsidR="00796FC2" w:rsidRDefault="00796FC2" w:rsidP="00796FC2">
      <w:pPr>
        <w:autoSpaceDE w:val="0"/>
        <w:autoSpaceDN w:val="0"/>
        <w:adjustRightInd w:val="0"/>
        <w:ind w:firstLine="720"/>
        <w:jc w:val="both"/>
        <w:rPr>
          <w:rFonts w:asciiTheme="minorHAnsi" w:hAnsiTheme="minorHAnsi" w:cstheme="minorHAnsi"/>
          <w:color w:val="000000"/>
          <w:sz w:val="24"/>
        </w:rPr>
      </w:pPr>
      <w:r>
        <w:rPr>
          <w:rFonts w:asciiTheme="minorHAnsi" w:hAnsiTheme="minorHAnsi" w:cstheme="minorHAnsi"/>
          <w:color w:val="000000"/>
          <w:sz w:val="24"/>
        </w:rPr>
        <w:t>a.</w:t>
      </w:r>
      <w:r>
        <w:rPr>
          <w:rFonts w:asciiTheme="minorHAnsi" w:hAnsiTheme="minorHAnsi" w:cstheme="minorHAnsi"/>
          <w:color w:val="000000"/>
          <w:sz w:val="24"/>
        </w:rPr>
        <w:tab/>
      </w:r>
      <w:r w:rsidR="00486E81" w:rsidRPr="00796FC2">
        <w:rPr>
          <w:rFonts w:asciiTheme="minorHAnsi" w:hAnsiTheme="minorHAnsi" w:cstheme="minorHAnsi"/>
          <w:color w:val="000000"/>
          <w:sz w:val="24"/>
        </w:rPr>
        <w:t xml:space="preserve">assumptions that indicators of possible abuse such as behaviour, mood and injury relate to </w:t>
      </w:r>
    </w:p>
    <w:p w14:paraId="402A04EA" w14:textId="77777777" w:rsidR="00486E81" w:rsidRPr="00796FC2" w:rsidRDefault="00486E81" w:rsidP="00796FC2">
      <w:pPr>
        <w:autoSpaceDE w:val="0"/>
        <w:autoSpaceDN w:val="0"/>
        <w:adjustRightInd w:val="0"/>
        <w:ind w:left="720" w:firstLine="720"/>
        <w:jc w:val="both"/>
        <w:rPr>
          <w:rFonts w:asciiTheme="minorHAnsi" w:hAnsiTheme="minorHAnsi" w:cstheme="minorHAnsi"/>
          <w:color w:val="000000"/>
          <w:sz w:val="24"/>
        </w:rPr>
      </w:pPr>
      <w:r w:rsidRPr="00796FC2">
        <w:rPr>
          <w:rFonts w:asciiTheme="minorHAnsi" w:hAnsiTheme="minorHAnsi" w:cstheme="minorHAnsi"/>
          <w:color w:val="000000"/>
          <w:sz w:val="24"/>
        </w:rPr>
        <w:t xml:space="preserve">the child’s disability without further exploration; </w:t>
      </w:r>
    </w:p>
    <w:p w14:paraId="4D98A2E8" w14:textId="77777777" w:rsidR="00796FC2" w:rsidRDefault="00796FC2" w:rsidP="00796FC2">
      <w:pPr>
        <w:autoSpaceDE w:val="0"/>
        <w:autoSpaceDN w:val="0"/>
        <w:adjustRightInd w:val="0"/>
        <w:ind w:firstLine="720"/>
        <w:jc w:val="both"/>
        <w:rPr>
          <w:rFonts w:asciiTheme="minorHAnsi" w:hAnsiTheme="minorHAnsi" w:cstheme="minorHAnsi"/>
          <w:color w:val="000000"/>
          <w:sz w:val="24"/>
        </w:rPr>
      </w:pPr>
      <w:r>
        <w:rPr>
          <w:rFonts w:asciiTheme="minorHAnsi" w:hAnsiTheme="minorHAnsi" w:cstheme="minorHAnsi"/>
          <w:color w:val="000000"/>
          <w:sz w:val="24"/>
        </w:rPr>
        <w:t>b.</w:t>
      </w:r>
      <w:r>
        <w:rPr>
          <w:rFonts w:asciiTheme="minorHAnsi" w:hAnsiTheme="minorHAnsi" w:cstheme="minorHAnsi"/>
          <w:color w:val="000000"/>
          <w:sz w:val="24"/>
        </w:rPr>
        <w:tab/>
      </w:r>
      <w:r w:rsidR="00486E81" w:rsidRPr="00796FC2">
        <w:rPr>
          <w:rFonts w:asciiTheme="minorHAnsi" w:hAnsiTheme="minorHAnsi" w:cstheme="minorHAnsi"/>
          <w:color w:val="000000"/>
          <w:sz w:val="24"/>
        </w:rPr>
        <w:t xml:space="preserve">children with SEN and disabilities can be disproportionally impacted by things like bullying- </w:t>
      </w:r>
    </w:p>
    <w:p w14:paraId="657C98BA" w14:textId="77777777" w:rsidR="00486E81" w:rsidRPr="00796FC2" w:rsidRDefault="00486E81" w:rsidP="00796FC2">
      <w:pPr>
        <w:autoSpaceDE w:val="0"/>
        <w:autoSpaceDN w:val="0"/>
        <w:adjustRightInd w:val="0"/>
        <w:ind w:left="720" w:firstLine="720"/>
        <w:jc w:val="both"/>
        <w:rPr>
          <w:rFonts w:asciiTheme="minorHAnsi" w:hAnsiTheme="minorHAnsi" w:cstheme="minorHAnsi"/>
          <w:color w:val="000000"/>
          <w:sz w:val="24"/>
        </w:rPr>
      </w:pPr>
      <w:r w:rsidRPr="00796FC2">
        <w:rPr>
          <w:rFonts w:asciiTheme="minorHAnsi" w:hAnsiTheme="minorHAnsi" w:cstheme="minorHAnsi"/>
          <w:color w:val="000000"/>
          <w:sz w:val="24"/>
        </w:rPr>
        <w:t xml:space="preserve">without outwardly showing any signs; and </w:t>
      </w:r>
    </w:p>
    <w:p w14:paraId="3B9D61B8" w14:textId="77777777" w:rsidR="003B1860" w:rsidRPr="00796FC2" w:rsidRDefault="00796FC2" w:rsidP="00796FC2">
      <w:pPr>
        <w:autoSpaceDE w:val="0"/>
        <w:autoSpaceDN w:val="0"/>
        <w:adjustRightInd w:val="0"/>
        <w:ind w:firstLine="720"/>
        <w:jc w:val="both"/>
        <w:rPr>
          <w:rFonts w:asciiTheme="minorHAnsi" w:hAnsiTheme="minorHAnsi" w:cstheme="minorHAnsi"/>
          <w:b/>
          <w:color w:val="000000"/>
          <w:sz w:val="24"/>
        </w:rPr>
      </w:pPr>
      <w:r>
        <w:rPr>
          <w:rFonts w:asciiTheme="minorHAnsi" w:hAnsiTheme="minorHAnsi" w:cstheme="minorHAnsi"/>
          <w:color w:val="000000"/>
          <w:sz w:val="24"/>
        </w:rPr>
        <w:t>c.</w:t>
      </w:r>
      <w:r>
        <w:rPr>
          <w:rFonts w:asciiTheme="minorHAnsi" w:hAnsiTheme="minorHAnsi" w:cstheme="minorHAnsi"/>
          <w:color w:val="000000"/>
          <w:sz w:val="24"/>
        </w:rPr>
        <w:tab/>
      </w:r>
      <w:r w:rsidR="00486E81" w:rsidRPr="00796FC2">
        <w:rPr>
          <w:rFonts w:asciiTheme="minorHAnsi" w:hAnsiTheme="minorHAnsi" w:cstheme="minorHAnsi"/>
          <w:color w:val="000000"/>
          <w:sz w:val="24"/>
        </w:rPr>
        <w:t xml:space="preserve">communication barriers and difficulties in overcoming these barriers. </w:t>
      </w:r>
    </w:p>
    <w:p w14:paraId="71887C79" w14:textId="77777777" w:rsidR="003B1860" w:rsidRPr="004601D5" w:rsidRDefault="003B1860" w:rsidP="004221D5">
      <w:pPr>
        <w:pStyle w:val="ListParagraph"/>
        <w:autoSpaceDE w:val="0"/>
        <w:autoSpaceDN w:val="0"/>
        <w:adjustRightInd w:val="0"/>
        <w:jc w:val="both"/>
        <w:rPr>
          <w:rFonts w:asciiTheme="minorHAnsi" w:hAnsiTheme="minorHAnsi" w:cstheme="minorHAnsi"/>
          <w:b/>
          <w:color w:val="000000"/>
          <w:sz w:val="24"/>
          <w:szCs w:val="22"/>
        </w:rPr>
      </w:pPr>
    </w:p>
    <w:p w14:paraId="3B7FD67C" w14:textId="77777777" w:rsidR="00AF19FE" w:rsidRPr="004601D5" w:rsidRDefault="00AF19FE" w:rsidP="00486E81">
      <w:pPr>
        <w:autoSpaceDE w:val="0"/>
        <w:autoSpaceDN w:val="0"/>
        <w:adjustRightInd w:val="0"/>
        <w:rPr>
          <w:rFonts w:asciiTheme="minorHAnsi" w:hAnsiTheme="minorHAnsi" w:cstheme="minorHAnsi"/>
          <w:sz w:val="24"/>
        </w:rPr>
      </w:pPr>
    </w:p>
    <w:p w14:paraId="61DD34A9" w14:textId="77777777" w:rsidR="003B1860" w:rsidRPr="00F02D2F" w:rsidRDefault="00F02D2F" w:rsidP="00F02D2F">
      <w:pPr>
        <w:autoSpaceDE w:val="0"/>
        <w:autoSpaceDN w:val="0"/>
        <w:adjustRightInd w:val="0"/>
        <w:ind w:left="720" w:hanging="720"/>
        <w:rPr>
          <w:rFonts w:asciiTheme="minorHAnsi" w:hAnsiTheme="minorHAnsi" w:cstheme="minorHAnsi"/>
          <w:b/>
          <w:sz w:val="24"/>
        </w:rPr>
      </w:pPr>
      <w:r>
        <w:rPr>
          <w:rFonts w:asciiTheme="minorHAnsi" w:hAnsiTheme="minorHAnsi" w:cstheme="minorHAnsi"/>
          <w:sz w:val="24"/>
        </w:rPr>
        <w:t>16.0</w:t>
      </w:r>
      <w:r>
        <w:rPr>
          <w:rFonts w:asciiTheme="minorHAnsi" w:hAnsiTheme="minorHAnsi" w:cstheme="minorHAnsi"/>
          <w:sz w:val="24"/>
        </w:rPr>
        <w:tab/>
      </w:r>
      <w:r w:rsidR="003B1860" w:rsidRPr="004601D5">
        <w:rPr>
          <w:rFonts w:asciiTheme="minorHAnsi" w:hAnsiTheme="minorHAnsi" w:cstheme="minorHAnsi"/>
          <w:b/>
          <w:sz w:val="24"/>
        </w:rPr>
        <w:t>Serious violence</w:t>
      </w:r>
      <w:r>
        <w:rPr>
          <w:rFonts w:asciiTheme="minorHAnsi" w:hAnsiTheme="minorHAnsi" w:cstheme="minorHAnsi"/>
          <w:b/>
          <w:sz w:val="24"/>
        </w:rPr>
        <w:t xml:space="preserve"> - </w:t>
      </w:r>
      <w:r w:rsidR="0009108E" w:rsidRPr="004601D5">
        <w:rPr>
          <w:rFonts w:asciiTheme="minorHAnsi" w:hAnsiTheme="minorHAnsi" w:cstheme="minorHAnsi"/>
          <w:sz w:val="24"/>
        </w:rPr>
        <w:t xml:space="preserve">All staff should be aware of indicators, which may signal that children are at risk from, or are involved in serious violent crime. These may include increased absence from school, a change in friendships or relationships with older individuals or groups, a significant decline in performance, signs of </w:t>
      </w:r>
      <w:r w:rsidR="003B18D8" w:rsidRPr="004601D5">
        <w:rPr>
          <w:rFonts w:asciiTheme="minorHAnsi" w:hAnsiTheme="minorHAnsi" w:cstheme="minorHAnsi"/>
          <w:sz w:val="24"/>
        </w:rPr>
        <w:t>self-harm</w:t>
      </w:r>
      <w:r w:rsidR="0009108E" w:rsidRPr="004601D5">
        <w:rPr>
          <w:rFonts w:asciiTheme="minorHAnsi" w:hAnsiTheme="minorHAnsi" w:cstheme="minorHAnsi"/>
          <w:sz w:val="24"/>
        </w:rPr>
        <w:t xml:space="preserve"> or a significant change in wellbeing, or signs of assault or unexplained injuries. Unexplained gifts or new possessions could also indicate that children have been approached by, or are involved with, individuals associated with criminal networks or gangs. </w:t>
      </w:r>
    </w:p>
    <w:p w14:paraId="38D6B9B6" w14:textId="77777777" w:rsidR="0009108E" w:rsidRPr="004601D5" w:rsidRDefault="0009108E" w:rsidP="00486E81">
      <w:pPr>
        <w:autoSpaceDE w:val="0"/>
        <w:autoSpaceDN w:val="0"/>
        <w:adjustRightInd w:val="0"/>
        <w:rPr>
          <w:rFonts w:asciiTheme="minorHAnsi" w:hAnsiTheme="minorHAnsi" w:cstheme="minorHAnsi"/>
          <w:sz w:val="24"/>
        </w:rPr>
      </w:pPr>
    </w:p>
    <w:p w14:paraId="6DE86EF1" w14:textId="77777777" w:rsidR="0009108E" w:rsidRPr="004601D5" w:rsidRDefault="00F02D2F" w:rsidP="00F02D2F">
      <w:pPr>
        <w:autoSpaceDE w:val="0"/>
        <w:autoSpaceDN w:val="0"/>
        <w:adjustRightInd w:val="0"/>
        <w:ind w:left="720" w:hanging="720"/>
        <w:rPr>
          <w:rFonts w:asciiTheme="minorHAnsi" w:hAnsiTheme="minorHAnsi" w:cstheme="minorHAnsi"/>
          <w:sz w:val="24"/>
        </w:rPr>
      </w:pPr>
      <w:r>
        <w:rPr>
          <w:rFonts w:asciiTheme="minorHAnsi" w:hAnsiTheme="minorHAnsi" w:cstheme="minorHAnsi"/>
          <w:sz w:val="24"/>
        </w:rPr>
        <w:t>16.1</w:t>
      </w:r>
      <w:r>
        <w:rPr>
          <w:rFonts w:asciiTheme="minorHAnsi" w:hAnsiTheme="minorHAnsi" w:cstheme="minorHAnsi"/>
          <w:sz w:val="24"/>
        </w:rPr>
        <w:tab/>
      </w:r>
      <w:r w:rsidR="0009108E" w:rsidRPr="004601D5">
        <w:rPr>
          <w:rFonts w:asciiTheme="minorHAnsi" w:hAnsiTheme="minorHAnsi" w:cstheme="minorHAnsi"/>
          <w:sz w:val="24"/>
        </w:rPr>
        <w:t xml:space="preserve">All staff should be aware of the associated risks and understand the measures in place to manage these. </w:t>
      </w:r>
      <w:r w:rsidR="006A5F0F" w:rsidRPr="004601D5">
        <w:rPr>
          <w:rFonts w:asciiTheme="minorHAnsi" w:hAnsiTheme="minorHAnsi" w:cstheme="minorHAnsi"/>
          <w:sz w:val="24"/>
        </w:rPr>
        <w:t xml:space="preserve">Further advice for schools can be found in the Home Office’s ‘Preventing youth violence and gang involvement’ and ‘Criminal exploitation of children and vulnerable adults: county lines’ guidance. </w:t>
      </w:r>
    </w:p>
    <w:p w14:paraId="22F860BB" w14:textId="77777777" w:rsidR="003B1860" w:rsidRDefault="003B1860" w:rsidP="00486E81">
      <w:pPr>
        <w:autoSpaceDE w:val="0"/>
        <w:autoSpaceDN w:val="0"/>
        <w:adjustRightInd w:val="0"/>
        <w:rPr>
          <w:rFonts w:asciiTheme="minorHAnsi" w:hAnsiTheme="minorHAnsi" w:cstheme="minorHAnsi"/>
          <w:b/>
          <w:sz w:val="24"/>
        </w:rPr>
      </w:pPr>
    </w:p>
    <w:p w14:paraId="698536F5" w14:textId="77777777" w:rsidR="00AA41B0" w:rsidRDefault="00AA41B0" w:rsidP="00486E81">
      <w:pPr>
        <w:autoSpaceDE w:val="0"/>
        <w:autoSpaceDN w:val="0"/>
        <w:adjustRightInd w:val="0"/>
        <w:rPr>
          <w:rFonts w:asciiTheme="minorHAnsi" w:hAnsiTheme="minorHAnsi" w:cstheme="minorHAnsi"/>
          <w:b/>
          <w:sz w:val="24"/>
        </w:rPr>
      </w:pPr>
    </w:p>
    <w:p w14:paraId="7BC1BAF2" w14:textId="77777777" w:rsidR="00AA41B0" w:rsidRDefault="00AA41B0" w:rsidP="00486E81">
      <w:pPr>
        <w:autoSpaceDE w:val="0"/>
        <w:autoSpaceDN w:val="0"/>
        <w:adjustRightInd w:val="0"/>
        <w:rPr>
          <w:rFonts w:asciiTheme="minorHAnsi" w:hAnsiTheme="minorHAnsi" w:cstheme="minorHAnsi"/>
          <w:b/>
          <w:sz w:val="24"/>
        </w:rPr>
      </w:pPr>
    </w:p>
    <w:p w14:paraId="61C988F9" w14:textId="77777777" w:rsidR="00AA41B0" w:rsidRDefault="00AA41B0" w:rsidP="00486E81">
      <w:pPr>
        <w:autoSpaceDE w:val="0"/>
        <w:autoSpaceDN w:val="0"/>
        <w:adjustRightInd w:val="0"/>
        <w:rPr>
          <w:rFonts w:asciiTheme="minorHAnsi" w:hAnsiTheme="minorHAnsi" w:cstheme="minorHAnsi"/>
          <w:b/>
          <w:sz w:val="24"/>
        </w:rPr>
      </w:pPr>
    </w:p>
    <w:p w14:paraId="3B22BB7D" w14:textId="77777777" w:rsidR="00AA41B0" w:rsidRDefault="00AA41B0" w:rsidP="00486E81">
      <w:pPr>
        <w:autoSpaceDE w:val="0"/>
        <w:autoSpaceDN w:val="0"/>
        <w:adjustRightInd w:val="0"/>
        <w:rPr>
          <w:rFonts w:asciiTheme="minorHAnsi" w:hAnsiTheme="minorHAnsi" w:cstheme="minorHAnsi"/>
          <w:b/>
          <w:sz w:val="24"/>
        </w:rPr>
      </w:pPr>
    </w:p>
    <w:p w14:paraId="17B246DD" w14:textId="77777777" w:rsidR="00AA41B0" w:rsidRDefault="00AA41B0" w:rsidP="00486E81">
      <w:pPr>
        <w:autoSpaceDE w:val="0"/>
        <w:autoSpaceDN w:val="0"/>
        <w:adjustRightInd w:val="0"/>
        <w:rPr>
          <w:rFonts w:asciiTheme="minorHAnsi" w:hAnsiTheme="minorHAnsi" w:cstheme="minorHAnsi"/>
          <w:b/>
          <w:sz w:val="24"/>
        </w:rPr>
      </w:pPr>
    </w:p>
    <w:p w14:paraId="6BF89DA3" w14:textId="77777777" w:rsidR="00AA41B0" w:rsidRDefault="00AA41B0" w:rsidP="00486E81">
      <w:pPr>
        <w:autoSpaceDE w:val="0"/>
        <w:autoSpaceDN w:val="0"/>
        <w:adjustRightInd w:val="0"/>
        <w:rPr>
          <w:rFonts w:asciiTheme="minorHAnsi" w:hAnsiTheme="minorHAnsi" w:cstheme="minorHAnsi"/>
          <w:b/>
          <w:sz w:val="24"/>
        </w:rPr>
      </w:pPr>
    </w:p>
    <w:p w14:paraId="5C3E0E74" w14:textId="77777777" w:rsidR="00AA41B0" w:rsidRDefault="00AA41B0" w:rsidP="00486E81">
      <w:pPr>
        <w:autoSpaceDE w:val="0"/>
        <w:autoSpaceDN w:val="0"/>
        <w:adjustRightInd w:val="0"/>
        <w:rPr>
          <w:rFonts w:asciiTheme="minorHAnsi" w:hAnsiTheme="minorHAnsi" w:cstheme="minorHAnsi"/>
          <w:b/>
          <w:sz w:val="24"/>
        </w:rPr>
      </w:pPr>
    </w:p>
    <w:p w14:paraId="66A1FAB9" w14:textId="77777777" w:rsidR="00AA41B0" w:rsidRPr="004601D5" w:rsidRDefault="00AA41B0" w:rsidP="00486E81">
      <w:pPr>
        <w:autoSpaceDE w:val="0"/>
        <w:autoSpaceDN w:val="0"/>
        <w:adjustRightInd w:val="0"/>
        <w:rPr>
          <w:rFonts w:asciiTheme="minorHAnsi" w:hAnsiTheme="minorHAnsi" w:cstheme="minorHAnsi"/>
          <w:b/>
          <w:sz w:val="24"/>
        </w:rPr>
      </w:pPr>
    </w:p>
    <w:p w14:paraId="41BA55C4" w14:textId="77777777" w:rsidR="00486E81" w:rsidRPr="004601D5" w:rsidRDefault="00F02D2F" w:rsidP="00486E81">
      <w:pPr>
        <w:autoSpaceDE w:val="0"/>
        <w:autoSpaceDN w:val="0"/>
        <w:adjustRightInd w:val="0"/>
        <w:rPr>
          <w:rFonts w:asciiTheme="minorHAnsi" w:hAnsiTheme="minorHAnsi" w:cstheme="minorHAnsi"/>
          <w:b/>
          <w:sz w:val="24"/>
        </w:rPr>
      </w:pPr>
      <w:r>
        <w:rPr>
          <w:rFonts w:asciiTheme="minorHAnsi" w:hAnsiTheme="minorHAnsi" w:cstheme="minorHAnsi"/>
          <w:sz w:val="24"/>
        </w:rPr>
        <w:t>17.0</w:t>
      </w:r>
      <w:r>
        <w:rPr>
          <w:rFonts w:asciiTheme="minorHAnsi" w:hAnsiTheme="minorHAnsi" w:cstheme="minorHAnsi"/>
          <w:sz w:val="24"/>
        </w:rPr>
        <w:tab/>
      </w:r>
      <w:r w:rsidR="00486E81" w:rsidRPr="004601D5">
        <w:rPr>
          <w:rFonts w:asciiTheme="minorHAnsi" w:hAnsiTheme="minorHAnsi" w:cstheme="minorHAnsi"/>
          <w:b/>
          <w:sz w:val="24"/>
        </w:rPr>
        <w:t xml:space="preserve">Taking action where concerns are identified </w:t>
      </w:r>
    </w:p>
    <w:p w14:paraId="76BB753C" w14:textId="77777777" w:rsidR="00486E81" w:rsidRPr="004601D5" w:rsidRDefault="00486E81" w:rsidP="00486E81">
      <w:pPr>
        <w:autoSpaceDE w:val="0"/>
        <w:autoSpaceDN w:val="0"/>
        <w:adjustRightInd w:val="0"/>
        <w:rPr>
          <w:rFonts w:asciiTheme="minorHAnsi" w:hAnsiTheme="minorHAnsi" w:cstheme="minorHAnsi"/>
          <w:sz w:val="24"/>
        </w:rPr>
      </w:pPr>
    </w:p>
    <w:p w14:paraId="3B57FA83" w14:textId="77777777" w:rsidR="00486E81" w:rsidRPr="004601D5" w:rsidRDefault="00F02D2F" w:rsidP="00EF28B9">
      <w:pPr>
        <w:autoSpaceDE w:val="0"/>
        <w:autoSpaceDN w:val="0"/>
        <w:adjustRightInd w:val="0"/>
        <w:jc w:val="both"/>
        <w:rPr>
          <w:rFonts w:asciiTheme="minorHAnsi" w:hAnsiTheme="minorHAnsi" w:cstheme="minorHAnsi"/>
          <w:sz w:val="24"/>
        </w:rPr>
      </w:pPr>
      <w:r>
        <w:rPr>
          <w:rFonts w:asciiTheme="minorHAnsi" w:hAnsiTheme="minorHAnsi" w:cstheme="minorHAnsi"/>
          <w:sz w:val="24"/>
        </w:rPr>
        <w:t>17.1</w:t>
      </w:r>
      <w:r>
        <w:rPr>
          <w:rFonts w:asciiTheme="minorHAnsi" w:hAnsiTheme="minorHAnsi" w:cstheme="minorHAnsi"/>
          <w:sz w:val="24"/>
        </w:rPr>
        <w:tab/>
      </w:r>
      <w:r w:rsidR="00486E81" w:rsidRPr="004601D5">
        <w:rPr>
          <w:rFonts w:asciiTheme="minorHAnsi" w:hAnsiTheme="minorHAnsi" w:cstheme="minorHAnsi"/>
          <w:sz w:val="24"/>
        </w:rPr>
        <w:t>Our staff recognise the difference between concerns about a child and a child in immediate danger.</w:t>
      </w:r>
    </w:p>
    <w:p w14:paraId="281F6874" w14:textId="77777777" w:rsidR="00A00210" w:rsidRPr="004601D5" w:rsidRDefault="00A00210" w:rsidP="00F02D2F">
      <w:pPr>
        <w:autoSpaceDE w:val="0"/>
        <w:autoSpaceDN w:val="0"/>
        <w:adjustRightInd w:val="0"/>
        <w:ind w:left="720"/>
        <w:jc w:val="both"/>
        <w:rPr>
          <w:rFonts w:asciiTheme="minorHAnsi" w:hAnsiTheme="minorHAnsi" w:cstheme="minorHAnsi"/>
          <w:sz w:val="24"/>
        </w:rPr>
      </w:pPr>
      <w:r w:rsidRPr="004601D5">
        <w:rPr>
          <w:rFonts w:asciiTheme="minorHAnsi" w:hAnsiTheme="minorHAnsi" w:cstheme="minorHAnsi"/>
          <w:sz w:val="24"/>
        </w:rPr>
        <w:t>If staff have concerns about a child</w:t>
      </w:r>
      <w:r w:rsidR="00034E63" w:rsidRPr="004601D5">
        <w:rPr>
          <w:rFonts w:asciiTheme="minorHAnsi" w:hAnsiTheme="minorHAnsi" w:cstheme="minorHAnsi"/>
          <w:sz w:val="24"/>
        </w:rPr>
        <w:t>,</w:t>
      </w:r>
      <w:r w:rsidRPr="004601D5">
        <w:rPr>
          <w:rFonts w:asciiTheme="minorHAnsi" w:hAnsiTheme="minorHAnsi" w:cstheme="minorHAnsi"/>
          <w:sz w:val="24"/>
        </w:rPr>
        <w:t xml:space="preserve"> they will need to decide what action to take.  Where possible</w:t>
      </w:r>
      <w:r w:rsidR="00EB303F" w:rsidRPr="004601D5">
        <w:rPr>
          <w:rFonts w:asciiTheme="minorHAnsi" w:hAnsiTheme="minorHAnsi" w:cstheme="minorHAnsi"/>
          <w:sz w:val="24"/>
        </w:rPr>
        <w:t>,</w:t>
      </w:r>
      <w:r w:rsidRPr="004601D5">
        <w:rPr>
          <w:rFonts w:asciiTheme="minorHAnsi" w:hAnsiTheme="minorHAnsi" w:cstheme="minorHAnsi"/>
          <w:sz w:val="24"/>
        </w:rPr>
        <w:t xml:space="preserve"> a discussion will take place with the designated safeguarding lead to agree a course of action.</w:t>
      </w:r>
    </w:p>
    <w:p w14:paraId="513DA1E0" w14:textId="77777777" w:rsidR="00434F00" w:rsidRPr="004601D5" w:rsidRDefault="00F02D2F" w:rsidP="00EF28B9">
      <w:pPr>
        <w:autoSpaceDE w:val="0"/>
        <w:autoSpaceDN w:val="0"/>
        <w:adjustRightInd w:val="0"/>
        <w:jc w:val="both"/>
        <w:rPr>
          <w:rFonts w:asciiTheme="minorHAnsi" w:hAnsiTheme="minorHAnsi" w:cstheme="minorHAnsi"/>
          <w:sz w:val="24"/>
        </w:rPr>
      </w:pPr>
      <w:r>
        <w:rPr>
          <w:rFonts w:asciiTheme="minorHAnsi" w:hAnsiTheme="minorHAnsi" w:cstheme="minorHAnsi"/>
          <w:sz w:val="24"/>
        </w:rPr>
        <w:tab/>
      </w:r>
    </w:p>
    <w:p w14:paraId="04D6A60B" w14:textId="77777777" w:rsidR="00434F00" w:rsidRPr="004601D5" w:rsidRDefault="00F02D2F" w:rsidP="00F02D2F">
      <w:pPr>
        <w:ind w:left="720" w:hanging="720"/>
        <w:rPr>
          <w:rFonts w:asciiTheme="minorHAnsi" w:hAnsiTheme="minorHAnsi" w:cstheme="minorHAnsi"/>
          <w:sz w:val="24"/>
        </w:rPr>
      </w:pPr>
      <w:r>
        <w:rPr>
          <w:rFonts w:asciiTheme="minorHAnsi" w:hAnsiTheme="minorHAnsi" w:cstheme="minorHAnsi"/>
          <w:sz w:val="24"/>
        </w:rPr>
        <w:t>17.2</w:t>
      </w:r>
      <w:r>
        <w:rPr>
          <w:rFonts w:asciiTheme="minorHAnsi" w:hAnsiTheme="minorHAnsi" w:cstheme="minorHAnsi"/>
          <w:sz w:val="24"/>
        </w:rPr>
        <w:tab/>
      </w:r>
      <w:r w:rsidR="00434F00" w:rsidRPr="004601D5">
        <w:rPr>
          <w:rFonts w:asciiTheme="minorHAnsi" w:hAnsiTheme="minorHAnsi" w:cstheme="minorHAnsi"/>
          <w:sz w:val="24"/>
        </w:rPr>
        <w:t>Where there are concerns about children displaying sexually harmful behaviour reference will be made to the</w:t>
      </w:r>
      <w:r w:rsidR="00A75640">
        <w:rPr>
          <w:rFonts w:asciiTheme="minorHAnsi" w:hAnsiTheme="minorHAnsi" w:cstheme="minorHAnsi"/>
          <w:sz w:val="24"/>
        </w:rPr>
        <w:t xml:space="preserve"> </w:t>
      </w:r>
      <w:hyperlink r:id="rId17" w:history="1">
        <w:r w:rsidR="00A75640" w:rsidRPr="00A75640">
          <w:rPr>
            <w:rStyle w:val="Hyperlink"/>
            <w:rFonts w:asciiTheme="minorHAnsi" w:hAnsiTheme="minorHAnsi" w:cstheme="minorHAnsi"/>
            <w:sz w:val="24"/>
          </w:rPr>
          <w:t>Stop it Now</w:t>
        </w:r>
      </w:hyperlink>
      <w:r w:rsidR="00434F00" w:rsidRPr="004601D5">
        <w:rPr>
          <w:rFonts w:asciiTheme="minorHAnsi" w:hAnsiTheme="minorHAnsi" w:cstheme="minorHAnsi"/>
          <w:sz w:val="24"/>
        </w:rPr>
        <w:t xml:space="preserve"> Sexual Behaviours Traffic Light Tool</w:t>
      </w:r>
      <w:r w:rsidR="00207732">
        <w:rPr>
          <w:rFonts w:asciiTheme="minorHAnsi" w:hAnsiTheme="minorHAnsi" w:cstheme="minorHAnsi"/>
          <w:sz w:val="24"/>
        </w:rPr>
        <w:t>,</w:t>
      </w:r>
      <w:r w:rsidR="00434F00" w:rsidRPr="004601D5">
        <w:rPr>
          <w:rFonts w:asciiTheme="minorHAnsi" w:hAnsiTheme="minorHAnsi" w:cstheme="minorHAnsi"/>
          <w:sz w:val="24"/>
        </w:rPr>
        <w:t xml:space="preserve"> </w:t>
      </w:r>
      <w:r w:rsidR="00C24170">
        <w:rPr>
          <w:rFonts w:asciiTheme="minorHAnsi" w:hAnsiTheme="minorHAnsi" w:cstheme="minorHAnsi"/>
          <w:sz w:val="24"/>
        </w:rPr>
        <w:t xml:space="preserve">How to tell if a child’s sexual behaviour is age appropriate </w:t>
      </w:r>
      <w:r w:rsidR="00295E66">
        <w:rPr>
          <w:rFonts w:asciiTheme="minorHAnsi" w:hAnsiTheme="minorHAnsi" w:cstheme="minorHAnsi"/>
          <w:sz w:val="24"/>
        </w:rPr>
        <w:t xml:space="preserve">or the </w:t>
      </w:r>
      <w:hyperlink r:id="rId18" w:history="1">
        <w:r w:rsidR="00295E66" w:rsidRPr="00A75640">
          <w:rPr>
            <w:rStyle w:val="Hyperlink"/>
            <w:rFonts w:asciiTheme="minorHAnsi" w:hAnsiTheme="minorHAnsi" w:cstheme="minorHAnsi"/>
            <w:sz w:val="24"/>
          </w:rPr>
          <w:t>Brook Traffic Light tool</w:t>
        </w:r>
      </w:hyperlink>
      <w:r w:rsidR="00C24170">
        <w:rPr>
          <w:rFonts w:asciiTheme="minorHAnsi" w:hAnsiTheme="minorHAnsi" w:cstheme="minorHAnsi"/>
          <w:sz w:val="24"/>
        </w:rPr>
        <w:t xml:space="preserve"> </w:t>
      </w:r>
      <w:r w:rsidR="00434F00" w:rsidRPr="004601D5">
        <w:rPr>
          <w:rFonts w:asciiTheme="minorHAnsi" w:hAnsiTheme="minorHAnsi" w:cstheme="minorHAnsi"/>
          <w:sz w:val="24"/>
        </w:rPr>
        <w:t xml:space="preserve"> in order to determine whether a behaviour might be normal in terms of a child’s development. The school will evidence in the pupil file when the tool has been used and the conclusions drawn. This assessment will be kept under review. If after using these resources a concern remains or support is required to reach a judgement on further action MASH will be contacted.</w:t>
      </w:r>
    </w:p>
    <w:p w14:paraId="75CAC6F5" w14:textId="77777777" w:rsidR="00434F00" w:rsidRPr="004601D5" w:rsidRDefault="00434F00" w:rsidP="00EF28B9">
      <w:pPr>
        <w:autoSpaceDE w:val="0"/>
        <w:autoSpaceDN w:val="0"/>
        <w:adjustRightInd w:val="0"/>
        <w:jc w:val="both"/>
        <w:rPr>
          <w:rFonts w:asciiTheme="minorHAnsi" w:hAnsiTheme="minorHAnsi" w:cstheme="minorHAnsi"/>
          <w:sz w:val="24"/>
        </w:rPr>
      </w:pPr>
    </w:p>
    <w:p w14:paraId="5F1364F8" w14:textId="77777777" w:rsidR="00A00210" w:rsidRPr="004601D5" w:rsidRDefault="00F02D2F" w:rsidP="00F02D2F">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17.3</w:t>
      </w:r>
      <w:r>
        <w:rPr>
          <w:rFonts w:asciiTheme="minorHAnsi" w:hAnsiTheme="minorHAnsi" w:cstheme="minorHAnsi"/>
          <w:sz w:val="24"/>
        </w:rPr>
        <w:tab/>
      </w:r>
      <w:r w:rsidR="00A00210" w:rsidRPr="004601D5">
        <w:rPr>
          <w:rFonts w:asciiTheme="minorHAnsi" w:hAnsiTheme="minorHAnsi" w:cstheme="minorHAnsi"/>
          <w:sz w:val="24"/>
        </w:rPr>
        <w:t>If a child is in immediate danger or risk of harm a referral will be made immediately to the Multi-Agen</w:t>
      </w:r>
      <w:r w:rsidR="00EB303F" w:rsidRPr="004601D5">
        <w:rPr>
          <w:rFonts w:asciiTheme="minorHAnsi" w:hAnsiTheme="minorHAnsi" w:cstheme="minorHAnsi"/>
          <w:sz w:val="24"/>
        </w:rPr>
        <w:t>cy Safeguarding Hub</w:t>
      </w:r>
      <w:r w:rsidR="00EA5D58" w:rsidRPr="004601D5">
        <w:rPr>
          <w:rFonts w:asciiTheme="minorHAnsi" w:hAnsiTheme="minorHAnsi" w:cstheme="minorHAnsi"/>
          <w:sz w:val="24"/>
        </w:rPr>
        <w:t xml:space="preserve"> (or equivalent)</w:t>
      </w:r>
      <w:r w:rsidR="00EB303F" w:rsidRPr="004601D5">
        <w:rPr>
          <w:rFonts w:asciiTheme="minorHAnsi" w:hAnsiTheme="minorHAnsi" w:cstheme="minorHAnsi"/>
          <w:sz w:val="24"/>
        </w:rPr>
        <w:t xml:space="preserve"> and/or the P</w:t>
      </w:r>
      <w:r w:rsidR="00A00210" w:rsidRPr="004601D5">
        <w:rPr>
          <w:rFonts w:asciiTheme="minorHAnsi" w:hAnsiTheme="minorHAnsi" w:cstheme="minorHAnsi"/>
          <w:sz w:val="24"/>
        </w:rPr>
        <w:t>olice immediately.  In this case</w:t>
      </w:r>
      <w:r w:rsidR="00EB303F" w:rsidRPr="004601D5">
        <w:rPr>
          <w:rFonts w:asciiTheme="minorHAnsi" w:hAnsiTheme="minorHAnsi" w:cstheme="minorHAnsi"/>
          <w:sz w:val="24"/>
        </w:rPr>
        <w:t>,</w:t>
      </w:r>
      <w:r w:rsidR="00A00210" w:rsidRPr="004601D5">
        <w:rPr>
          <w:rFonts w:asciiTheme="minorHAnsi" w:hAnsiTheme="minorHAnsi" w:cstheme="minorHAnsi"/>
          <w:sz w:val="24"/>
        </w:rPr>
        <w:t xml:space="preserve"> a referral will be made by the member of staff if required, with the designated safeguarding lead being informed of the referral.</w:t>
      </w:r>
    </w:p>
    <w:p w14:paraId="0912C941" w14:textId="77777777" w:rsidR="00F02D2F" w:rsidRDefault="00A00210" w:rsidP="00F02D2F">
      <w:pPr>
        <w:autoSpaceDE w:val="0"/>
        <w:autoSpaceDN w:val="0"/>
        <w:adjustRightInd w:val="0"/>
        <w:rPr>
          <w:rFonts w:asciiTheme="minorHAnsi" w:hAnsiTheme="minorHAnsi" w:cstheme="minorHAnsi"/>
          <w:sz w:val="24"/>
        </w:rPr>
      </w:pPr>
      <w:r w:rsidRPr="004601D5">
        <w:rPr>
          <w:rFonts w:asciiTheme="minorHAnsi" w:hAnsiTheme="minorHAnsi" w:cstheme="minorHAnsi"/>
          <w:sz w:val="24"/>
        </w:rPr>
        <w:br/>
      </w:r>
      <w:r w:rsidR="00F02D2F">
        <w:rPr>
          <w:rFonts w:asciiTheme="minorHAnsi" w:hAnsiTheme="minorHAnsi" w:cstheme="minorHAnsi"/>
          <w:sz w:val="24"/>
        </w:rPr>
        <w:t>17.4</w:t>
      </w:r>
      <w:r w:rsidR="00F02D2F">
        <w:rPr>
          <w:rFonts w:asciiTheme="minorHAnsi" w:hAnsiTheme="minorHAnsi" w:cstheme="minorHAnsi"/>
          <w:sz w:val="24"/>
        </w:rPr>
        <w:tab/>
      </w:r>
      <w:r w:rsidRPr="004601D5">
        <w:rPr>
          <w:rFonts w:asciiTheme="minorHAnsi" w:hAnsiTheme="minorHAnsi" w:cstheme="minorHAnsi"/>
          <w:sz w:val="24"/>
        </w:rPr>
        <w:t xml:space="preserve">Our staff recognise that children are vulnerable to abuse by their peers.  Such abuse will be taken </w:t>
      </w:r>
    </w:p>
    <w:p w14:paraId="3CAF7A2B" w14:textId="77777777" w:rsidR="00A00210" w:rsidRPr="004601D5" w:rsidRDefault="00A00210" w:rsidP="00F02D2F">
      <w:pPr>
        <w:autoSpaceDE w:val="0"/>
        <w:autoSpaceDN w:val="0"/>
        <w:adjustRightInd w:val="0"/>
        <w:ind w:firstLine="720"/>
        <w:rPr>
          <w:rFonts w:asciiTheme="minorHAnsi" w:hAnsiTheme="minorHAnsi" w:cstheme="minorHAnsi"/>
          <w:sz w:val="24"/>
        </w:rPr>
      </w:pPr>
      <w:r w:rsidRPr="004601D5">
        <w:rPr>
          <w:rFonts w:asciiTheme="minorHAnsi" w:hAnsiTheme="minorHAnsi" w:cstheme="minorHAnsi"/>
          <w:sz w:val="24"/>
        </w:rPr>
        <w:t xml:space="preserve">seriously by staff and will not be dismissed.    </w:t>
      </w:r>
    </w:p>
    <w:p w14:paraId="66060428" w14:textId="77777777" w:rsidR="00A00210" w:rsidRPr="004601D5" w:rsidRDefault="00A00210" w:rsidP="00A00210">
      <w:pPr>
        <w:autoSpaceDE w:val="0"/>
        <w:autoSpaceDN w:val="0"/>
        <w:adjustRightInd w:val="0"/>
        <w:rPr>
          <w:rFonts w:asciiTheme="minorHAnsi" w:hAnsiTheme="minorHAnsi" w:cstheme="minorHAnsi"/>
          <w:sz w:val="24"/>
        </w:rPr>
      </w:pPr>
    </w:p>
    <w:p w14:paraId="5EFEABC8" w14:textId="77777777" w:rsidR="00A00210" w:rsidRPr="004601D5" w:rsidRDefault="00F02D2F" w:rsidP="00F02D2F">
      <w:pPr>
        <w:autoSpaceDE w:val="0"/>
        <w:autoSpaceDN w:val="0"/>
        <w:adjustRightInd w:val="0"/>
        <w:ind w:left="720" w:hanging="720"/>
        <w:rPr>
          <w:rFonts w:asciiTheme="minorHAnsi" w:hAnsiTheme="minorHAnsi" w:cstheme="minorHAnsi"/>
          <w:sz w:val="24"/>
        </w:rPr>
      </w:pPr>
      <w:r>
        <w:rPr>
          <w:rFonts w:asciiTheme="minorHAnsi" w:hAnsiTheme="minorHAnsi" w:cstheme="minorHAnsi"/>
          <w:sz w:val="24"/>
        </w:rPr>
        <w:t>17.5</w:t>
      </w:r>
      <w:r>
        <w:rPr>
          <w:rFonts w:asciiTheme="minorHAnsi" w:hAnsiTheme="minorHAnsi" w:cstheme="minorHAnsi"/>
          <w:sz w:val="24"/>
        </w:rPr>
        <w:tab/>
      </w:r>
      <w:r w:rsidR="00A00210" w:rsidRPr="004601D5">
        <w:rPr>
          <w:rFonts w:asciiTheme="minorHAnsi" w:hAnsiTheme="minorHAnsi" w:cstheme="minorHAnsi"/>
          <w:sz w:val="24"/>
        </w:rPr>
        <w:t>If a child chooses to tell a membe</w:t>
      </w:r>
      <w:r w:rsidR="00EB303F" w:rsidRPr="004601D5">
        <w:rPr>
          <w:rFonts w:asciiTheme="minorHAnsi" w:hAnsiTheme="minorHAnsi" w:cstheme="minorHAnsi"/>
          <w:sz w:val="24"/>
        </w:rPr>
        <w:t>r of staff about alleged abuse</w:t>
      </w:r>
      <w:r w:rsidR="003B1860" w:rsidRPr="004601D5">
        <w:rPr>
          <w:rFonts w:asciiTheme="minorHAnsi" w:hAnsiTheme="minorHAnsi" w:cstheme="minorHAnsi"/>
          <w:sz w:val="24"/>
        </w:rPr>
        <w:t>,</w:t>
      </w:r>
      <w:r w:rsidR="00EB303F" w:rsidRPr="004601D5">
        <w:rPr>
          <w:rFonts w:asciiTheme="minorHAnsi" w:hAnsiTheme="minorHAnsi" w:cstheme="minorHAnsi"/>
          <w:sz w:val="24"/>
        </w:rPr>
        <w:t xml:space="preserve"> </w:t>
      </w:r>
      <w:r w:rsidR="00A00210" w:rsidRPr="004601D5">
        <w:rPr>
          <w:rFonts w:asciiTheme="minorHAnsi" w:hAnsiTheme="minorHAnsi" w:cstheme="minorHAnsi"/>
          <w:sz w:val="24"/>
        </w:rPr>
        <w:t>there are a number of actions that staff will undertake to support the child:</w:t>
      </w:r>
    </w:p>
    <w:p w14:paraId="1D0656FE" w14:textId="77777777" w:rsidR="00A00210" w:rsidRPr="004601D5" w:rsidRDefault="00A00210" w:rsidP="00A00210">
      <w:pPr>
        <w:autoSpaceDE w:val="0"/>
        <w:autoSpaceDN w:val="0"/>
        <w:adjustRightInd w:val="0"/>
        <w:rPr>
          <w:rFonts w:asciiTheme="minorHAnsi" w:hAnsiTheme="minorHAnsi" w:cstheme="minorHAnsi"/>
          <w:color w:val="FF0000"/>
          <w:sz w:val="24"/>
        </w:rPr>
      </w:pPr>
    </w:p>
    <w:p w14:paraId="1FC7136C" w14:textId="77777777" w:rsidR="00796FC2"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A00210" w:rsidRPr="004601D5">
        <w:rPr>
          <w:rFonts w:asciiTheme="minorHAnsi" w:hAnsiTheme="minorHAnsi" w:cstheme="minorHAnsi"/>
          <w:sz w:val="24"/>
        </w:rPr>
        <w:t xml:space="preserve">The key facts will be established in language that the child understands and the child’s </w:t>
      </w:r>
    </w:p>
    <w:p w14:paraId="1CCEACB2" w14:textId="77777777" w:rsidR="00A00210" w:rsidRPr="004601D5" w:rsidRDefault="00A00210" w:rsidP="00796FC2">
      <w:pPr>
        <w:autoSpaceDE w:val="0"/>
        <w:autoSpaceDN w:val="0"/>
        <w:adjustRightInd w:val="0"/>
        <w:ind w:left="720" w:firstLine="720"/>
        <w:rPr>
          <w:rFonts w:asciiTheme="minorHAnsi" w:hAnsiTheme="minorHAnsi" w:cstheme="minorHAnsi"/>
          <w:sz w:val="24"/>
        </w:rPr>
      </w:pPr>
      <w:r w:rsidRPr="004601D5">
        <w:rPr>
          <w:rFonts w:asciiTheme="minorHAnsi" w:hAnsiTheme="minorHAnsi" w:cstheme="minorHAnsi"/>
          <w:sz w:val="24"/>
        </w:rPr>
        <w:t>words will be used in clarifying/expanding what has been said.</w:t>
      </w:r>
    </w:p>
    <w:p w14:paraId="57D08395" w14:textId="77777777" w:rsidR="00A00210" w:rsidRPr="004601D5"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A00210" w:rsidRPr="004601D5">
        <w:rPr>
          <w:rFonts w:asciiTheme="minorHAnsi" w:hAnsiTheme="minorHAnsi" w:cstheme="minorHAnsi"/>
          <w:sz w:val="24"/>
        </w:rPr>
        <w:t>No promises will be made to the child, e</w:t>
      </w:r>
      <w:r w:rsidR="00034E63" w:rsidRPr="004601D5">
        <w:rPr>
          <w:rFonts w:asciiTheme="minorHAnsi" w:hAnsiTheme="minorHAnsi" w:cstheme="minorHAnsi"/>
          <w:sz w:val="24"/>
        </w:rPr>
        <w:t>.</w:t>
      </w:r>
      <w:r w:rsidR="00A00210" w:rsidRPr="004601D5">
        <w:rPr>
          <w:rFonts w:asciiTheme="minorHAnsi" w:hAnsiTheme="minorHAnsi" w:cstheme="minorHAnsi"/>
          <w:sz w:val="24"/>
        </w:rPr>
        <w:t>g</w:t>
      </w:r>
      <w:r w:rsidR="00034E63" w:rsidRPr="004601D5">
        <w:rPr>
          <w:rFonts w:asciiTheme="minorHAnsi" w:hAnsiTheme="minorHAnsi" w:cstheme="minorHAnsi"/>
          <w:sz w:val="24"/>
        </w:rPr>
        <w:t>.</w:t>
      </w:r>
      <w:r w:rsidR="00A00210" w:rsidRPr="004601D5">
        <w:rPr>
          <w:rFonts w:asciiTheme="minorHAnsi" w:hAnsiTheme="minorHAnsi" w:cstheme="minorHAnsi"/>
          <w:sz w:val="24"/>
        </w:rPr>
        <w:t xml:space="preserve"> to keep secrets.</w:t>
      </w:r>
    </w:p>
    <w:p w14:paraId="08794983" w14:textId="77777777" w:rsidR="00A00210" w:rsidRPr="004601D5"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A00210" w:rsidRPr="004601D5">
        <w:rPr>
          <w:rFonts w:asciiTheme="minorHAnsi" w:hAnsiTheme="minorHAnsi" w:cstheme="minorHAnsi"/>
          <w:sz w:val="24"/>
        </w:rPr>
        <w:t>Staff will stay calm and be available to listen.</w:t>
      </w:r>
    </w:p>
    <w:p w14:paraId="56E00B8F" w14:textId="77777777" w:rsidR="00A00210" w:rsidRPr="004601D5"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A00210" w:rsidRPr="004601D5">
        <w:rPr>
          <w:rFonts w:asciiTheme="minorHAnsi" w:hAnsiTheme="minorHAnsi" w:cstheme="minorHAnsi"/>
          <w:sz w:val="24"/>
        </w:rPr>
        <w:t>Staff will actively listen with the utmost care to what the child is saying.</w:t>
      </w:r>
    </w:p>
    <w:p w14:paraId="15BBE8BF" w14:textId="77777777" w:rsidR="00796FC2"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A00210" w:rsidRPr="004601D5">
        <w:rPr>
          <w:rFonts w:asciiTheme="minorHAnsi" w:hAnsiTheme="minorHAnsi" w:cstheme="minorHAnsi"/>
          <w:sz w:val="24"/>
        </w:rPr>
        <w:t xml:space="preserve">Where questions are asked, this should be done without pressurising and only using open </w:t>
      </w:r>
    </w:p>
    <w:p w14:paraId="418A3F0F" w14:textId="77777777" w:rsidR="00A00210" w:rsidRDefault="00796FC2" w:rsidP="00796FC2">
      <w:pPr>
        <w:autoSpaceDE w:val="0"/>
        <w:autoSpaceDN w:val="0"/>
        <w:adjustRightInd w:val="0"/>
        <w:ind w:left="720" w:firstLine="720"/>
        <w:rPr>
          <w:rFonts w:asciiTheme="minorHAnsi" w:hAnsiTheme="minorHAnsi" w:cstheme="minorHAnsi"/>
          <w:sz w:val="24"/>
        </w:rPr>
      </w:pPr>
      <w:r>
        <w:rPr>
          <w:rFonts w:asciiTheme="minorHAnsi" w:hAnsiTheme="minorHAnsi" w:cstheme="minorHAnsi"/>
          <w:sz w:val="24"/>
        </w:rPr>
        <w:t>questions:</w:t>
      </w:r>
    </w:p>
    <w:p w14:paraId="7B37605A" w14:textId="77777777" w:rsidR="0086277D" w:rsidRPr="004601D5" w:rsidRDefault="0086277D" w:rsidP="00796FC2">
      <w:pPr>
        <w:autoSpaceDE w:val="0"/>
        <w:autoSpaceDN w:val="0"/>
        <w:adjustRightInd w:val="0"/>
        <w:ind w:left="720" w:firstLine="720"/>
        <w:rPr>
          <w:rFonts w:asciiTheme="minorHAnsi" w:hAnsiTheme="minorHAnsi" w:cstheme="minorHAnsi"/>
          <w:sz w:val="24"/>
        </w:rPr>
      </w:pPr>
    </w:p>
    <w:p w14:paraId="73D51D6D" w14:textId="77777777" w:rsidR="00A00210" w:rsidRPr="004601D5" w:rsidRDefault="00A00210" w:rsidP="00F02D2F">
      <w:pPr>
        <w:numPr>
          <w:ilvl w:val="1"/>
          <w:numId w:val="48"/>
        </w:numPr>
        <w:tabs>
          <w:tab w:val="clear" w:pos="1440"/>
          <w:tab w:val="num" w:pos="1800"/>
        </w:tabs>
        <w:autoSpaceDE w:val="0"/>
        <w:autoSpaceDN w:val="0"/>
        <w:adjustRightInd w:val="0"/>
        <w:ind w:left="1800"/>
        <w:rPr>
          <w:rFonts w:asciiTheme="minorHAnsi" w:hAnsiTheme="minorHAnsi" w:cstheme="minorHAnsi"/>
          <w:sz w:val="24"/>
        </w:rPr>
      </w:pPr>
      <w:r w:rsidRPr="004601D5">
        <w:rPr>
          <w:rFonts w:asciiTheme="minorHAnsi" w:hAnsiTheme="minorHAnsi" w:cstheme="minorHAnsi"/>
          <w:sz w:val="24"/>
        </w:rPr>
        <w:t>Leading questions should be avoided as much as possible.</w:t>
      </w:r>
    </w:p>
    <w:p w14:paraId="6DBF909D" w14:textId="77777777" w:rsidR="00A00210" w:rsidRDefault="00A00210" w:rsidP="00F02D2F">
      <w:pPr>
        <w:numPr>
          <w:ilvl w:val="1"/>
          <w:numId w:val="48"/>
        </w:numPr>
        <w:tabs>
          <w:tab w:val="clear" w:pos="1440"/>
          <w:tab w:val="num" w:pos="1800"/>
        </w:tabs>
        <w:autoSpaceDE w:val="0"/>
        <w:autoSpaceDN w:val="0"/>
        <w:adjustRightInd w:val="0"/>
        <w:ind w:left="1800"/>
        <w:rPr>
          <w:rFonts w:asciiTheme="minorHAnsi" w:hAnsiTheme="minorHAnsi" w:cstheme="minorHAnsi"/>
          <w:sz w:val="24"/>
        </w:rPr>
      </w:pPr>
      <w:r w:rsidRPr="004601D5">
        <w:rPr>
          <w:rFonts w:asciiTheme="minorHAnsi" w:hAnsiTheme="minorHAnsi" w:cstheme="minorHAnsi"/>
          <w:sz w:val="24"/>
        </w:rPr>
        <w:t>Questioning should not be extensive or repetitive.</w:t>
      </w:r>
    </w:p>
    <w:p w14:paraId="394798F2" w14:textId="77777777" w:rsidR="0086277D" w:rsidRPr="004601D5" w:rsidRDefault="0086277D" w:rsidP="0086277D">
      <w:pPr>
        <w:autoSpaceDE w:val="0"/>
        <w:autoSpaceDN w:val="0"/>
        <w:adjustRightInd w:val="0"/>
        <w:ind w:left="1800"/>
        <w:rPr>
          <w:rFonts w:asciiTheme="minorHAnsi" w:hAnsiTheme="minorHAnsi" w:cstheme="minorHAnsi"/>
          <w:sz w:val="24"/>
        </w:rPr>
      </w:pPr>
    </w:p>
    <w:p w14:paraId="6C0753F5" w14:textId="77777777" w:rsidR="00796FC2"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00A00210" w:rsidRPr="004601D5">
        <w:rPr>
          <w:rFonts w:asciiTheme="minorHAnsi" w:hAnsiTheme="minorHAnsi" w:cstheme="minorHAnsi"/>
          <w:sz w:val="24"/>
        </w:rPr>
        <w:t xml:space="preserve">Staff will not put words in the child’s mouth but </w:t>
      </w:r>
      <w:r w:rsidR="009B3622" w:rsidRPr="004601D5">
        <w:rPr>
          <w:rFonts w:asciiTheme="minorHAnsi" w:hAnsiTheme="minorHAnsi" w:cstheme="minorHAnsi"/>
          <w:sz w:val="24"/>
        </w:rPr>
        <w:t xml:space="preserve">will </w:t>
      </w:r>
      <w:r w:rsidR="00A00210" w:rsidRPr="004601D5">
        <w:rPr>
          <w:rFonts w:asciiTheme="minorHAnsi" w:hAnsiTheme="minorHAnsi" w:cstheme="minorHAnsi"/>
          <w:sz w:val="24"/>
        </w:rPr>
        <w:t xml:space="preserve">subsequently note the main points </w:t>
      </w:r>
    </w:p>
    <w:p w14:paraId="4D4F8752" w14:textId="77777777" w:rsidR="00A00210" w:rsidRPr="004601D5" w:rsidRDefault="00A00210" w:rsidP="00796FC2">
      <w:pPr>
        <w:autoSpaceDE w:val="0"/>
        <w:autoSpaceDN w:val="0"/>
        <w:adjustRightInd w:val="0"/>
        <w:ind w:left="720" w:firstLine="720"/>
        <w:rPr>
          <w:rFonts w:asciiTheme="minorHAnsi" w:hAnsiTheme="minorHAnsi" w:cstheme="minorHAnsi"/>
          <w:sz w:val="24"/>
        </w:rPr>
      </w:pPr>
      <w:r w:rsidRPr="004601D5">
        <w:rPr>
          <w:rFonts w:asciiTheme="minorHAnsi" w:hAnsiTheme="minorHAnsi" w:cstheme="minorHAnsi"/>
          <w:sz w:val="24"/>
        </w:rPr>
        <w:t>carefully.</w:t>
      </w:r>
    </w:p>
    <w:p w14:paraId="21290503" w14:textId="77777777" w:rsidR="00A00210" w:rsidRPr="004601D5" w:rsidRDefault="00796FC2" w:rsidP="0086277D">
      <w:pPr>
        <w:autoSpaceDE w:val="0"/>
        <w:autoSpaceDN w:val="0"/>
        <w:adjustRightInd w:val="0"/>
        <w:ind w:left="1440" w:hanging="720"/>
        <w:rPr>
          <w:rFonts w:asciiTheme="minorHAnsi" w:hAnsiTheme="minorHAnsi" w:cstheme="minorHAnsi"/>
          <w:sz w:val="24"/>
        </w:rPr>
      </w:pPr>
      <w:r>
        <w:rPr>
          <w:rFonts w:asciiTheme="minorHAnsi" w:hAnsiTheme="minorHAnsi" w:cstheme="minorHAnsi"/>
          <w:sz w:val="24"/>
        </w:rPr>
        <w:t>g.</w:t>
      </w:r>
      <w:r>
        <w:rPr>
          <w:rFonts w:asciiTheme="minorHAnsi" w:hAnsiTheme="minorHAnsi" w:cstheme="minorHAnsi"/>
          <w:sz w:val="24"/>
        </w:rPr>
        <w:tab/>
      </w:r>
      <w:r w:rsidR="00A00210" w:rsidRPr="004601D5">
        <w:rPr>
          <w:rFonts w:asciiTheme="minorHAnsi" w:hAnsiTheme="minorHAnsi" w:cstheme="minorHAnsi"/>
          <w:sz w:val="24"/>
        </w:rPr>
        <w:t>A full written</w:t>
      </w:r>
      <w:r w:rsidR="00C24170">
        <w:rPr>
          <w:rFonts w:asciiTheme="minorHAnsi" w:hAnsiTheme="minorHAnsi" w:cstheme="minorHAnsi"/>
          <w:sz w:val="24"/>
        </w:rPr>
        <w:t>/electronic</w:t>
      </w:r>
      <w:r w:rsidR="00A00210" w:rsidRPr="004601D5">
        <w:rPr>
          <w:rFonts w:asciiTheme="minorHAnsi" w:hAnsiTheme="minorHAnsi" w:cstheme="minorHAnsi"/>
          <w:sz w:val="24"/>
        </w:rPr>
        <w:t xml:space="preserve"> record will be kept by the staff duly signed and dated, including the time the conversation with the child took place, outline what was</w:t>
      </w:r>
      <w:r w:rsidR="00C24170">
        <w:rPr>
          <w:rFonts w:asciiTheme="minorHAnsi" w:hAnsiTheme="minorHAnsi" w:cstheme="minorHAnsi"/>
          <w:sz w:val="24"/>
        </w:rPr>
        <w:t xml:space="preserve"> factually</w:t>
      </w:r>
      <w:r w:rsidR="00A00210" w:rsidRPr="004601D5">
        <w:rPr>
          <w:rFonts w:asciiTheme="minorHAnsi" w:hAnsiTheme="minorHAnsi" w:cstheme="minorHAnsi"/>
          <w:sz w:val="24"/>
        </w:rPr>
        <w:t xml:space="preserve"> said, comment on the child’s body language, etc</w:t>
      </w:r>
      <w:r w:rsidR="00C24170">
        <w:rPr>
          <w:rFonts w:asciiTheme="minorHAnsi" w:hAnsiTheme="minorHAnsi" w:cstheme="minorHAnsi"/>
          <w:sz w:val="24"/>
        </w:rPr>
        <w:t xml:space="preserve"> as soon as possible after the disclosure</w:t>
      </w:r>
      <w:r w:rsidR="00A00210" w:rsidRPr="004601D5">
        <w:rPr>
          <w:rFonts w:asciiTheme="minorHAnsi" w:hAnsiTheme="minorHAnsi" w:cstheme="minorHAnsi"/>
          <w:sz w:val="24"/>
        </w:rPr>
        <w:t xml:space="preserve"> </w:t>
      </w:r>
    </w:p>
    <w:p w14:paraId="0AB86741" w14:textId="77777777" w:rsidR="00796FC2"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h.</w:t>
      </w:r>
      <w:r>
        <w:rPr>
          <w:rFonts w:asciiTheme="minorHAnsi" w:hAnsiTheme="minorHAnsi" w:cstheme="minorHAnsi"/>
          <w:sz w:val="24"/>
        </w:rPr>
        <w:tab/>
      </w:r>
      <w:r w:rsidR="00A00210" w:rsidRPr="004601D5">
        <w:rPr>
          <w:rFonts w:asciiTheme="minorHAnsi" w:hAnsiTheme="minorHAnsi" w:cstheme="minorHAnsi"/>
          <w:sz w:val="24"/>
        </w:rPr>
        <w:t xml:space="preserve">It is not appropriate for staff to make children write statements about abuse that may have </w:t>
      </w:r>
    </w:p>
    <w:p w14:paraId="69176A19" w14:textId="77777777" w:rsidR="00A00210" w:rsidRPr="004601D5" w:rsidRDefault="00A00210" w:rsidP="00796FC2">
      <w:pPr>
        <w:autoSpaceDE w:val="0"/>
        <w:autoSpaceDN w:val="0"/>
        <w:adjustRightInd w:val="0"/>
        <w:ind w:left="720" w:firstLine="720"/>
        <w:rPr>
          <w:rFonts w:asciiTheme="minorHAnsi" w:hAnsiTheme="minorHAnsi" w:cstheme="minorHAnsi"/>
          <w:sz w:val="24"/>
        </w:rPr>
      </w:pPr>
      <w:r w:rsidRPr="004601D5">
        <w:rPr>
          <w:rFonts w:asciiTheme="minorHAnsi" w:hAnsiTheme="minorHAnsi" w:cstheme="minorHAnsi"/>
          <w:sz w:val="24"/>
        </w:rPr>
        <w:t xml:space="preserve">happened to them or get them to sign the staff record.  </w:t>
      </w:r>
    </w:p>
    <w:p w14:paraId="30B6CA25" w14:textId="77777777" w:rsidR="00A00210" w:rsidRPr="004601D5" w:rsidRDefault="00796FC2" w:rsidP="00C57872">
      <w:pPr>
        <w:autoSpaceDE w:val="0"/>
        <w:autoSpaceDN w:val="0"/>
        <w:adjustRightInd w:val="0"/>
        <w:ind w:left="1440" w:hanging="720"/>
        <w:rPr>
          <w:rFonts w:asciiTheme="minorHAnsi" w:hAnsiTheme="minorHAnsi" w:cstheme="minorHAnsi"/>
          <w:sz w:val="24"/>
        </w:rPr>
      </w:pPr>
      <w:r>
        <w:rPr>
          <w:rFonts w:asciiTheme="minorHAnsi" w:hAnsiTheme="minorHAnsi" w:cstheme="minorHAnsi"/>
          <w:sz w:val="24"/>
        </w:rPr>
        <w:t>i.</w:t>
      </w:r>
      <w:r>
        <w:rPr>
          <w:rFonts w:asciiTheme="minorHAnsi" w:hAnsiTheme="minorHAnsi" w:cstheme="minorHAnsi"/>
          <w:sz w:val="24"/>
        </w:rPr>
        <w:tab/>
      </w:r>
      <w:r w:rsidR="00A00210" w:rsidRPr="004601D5">
        <w:rPr>
          <w:rFonts w:asciiTheme="minorHAnsi" w:hAnsiTheme="minorHAnsi" w:cstheme="minorHAnsi"/>
          <w:sz w:val="24"/>
        </w:rPr>
        <w:t xml:space="preserve">Staff will reassure </w:t>
      </w:r>
      <w:r w:rsidR="00C24170">
        <w:rPr>
          <w:rFonts w:asciiTheme="minorHAnsi" w:hAnsiTheme="minorHAnsi" w:cstheme="minorHAnsi"/>
          <w:sz w:val="24"/>
        </w:rPr>
        <w:t>all</w:t>
      </w:r>
      <w:r w:rsidR="00207732">
        <w:rPr>
          <w:rFonts w:asciiTheme="minorHAnsi" w:hAnsiTheme="minorHAnsi" w:cstheme="minorHAnsi"/>
          <w:sz w:val="24"/>
        </w:rPr>
        <w:t xml:space="preserve"> </w:t>
      </w:r>
      <w:r w:rsidR="00A00210" w:rsidRPr="004601D5">
        <w:rPr>
          <w:rFonts w:asciiTheme="minorHAnsi" w:hAnsiTheme="minorHAnsi" w:cstheme="minorHAnsi"/>
          <w:sz w:val="24"/>
        </w:rPr>
        <w:t>child</w:t>
      </w:r>
      <w:r w:rsidR="00C24170">
        <w:rPr>
          <w:rFonts w:asciiTheme="minorHAnsi" w:hAnsiTheme="minorHAnsi" w:cstheme="minorHAnsi"/>
          <w:sz w:val="24"/>
        </w:rPr>
        <w:t>ren</w:t>
      </w:r>
      <w:r w:rsidR="00A00210" w:rsidRPr="004601D5">
        <w:rPr>
          <w:rFonts w:asciiTheme="minorHAnsi" w:hAnsiTheme="minorHAnsi" w:cstheme="minorHAnsi"/>
          <w:sz w:val="24"/>
        </w:rPr>
        <w:t xml:space="preserve"> and let them know that they were right to inform them and</w:t>
      </w:r>
      <w:r w:rsidR="00207732">
        <w:rPr>
          <w:rFonts w:asciiTheme="minorHAnsi" w:hAnsiTheme="minorHAnsi" w:cstheme="minorHAnsi"/>
          <w:sz w:val="24"/>
        </w:rPr>
        <w:t xml:space="preserve"> </w:t>
      </w:r>
      <w:r w:rsidR="005D6FC6">
        <w:rPr>
          <w:rFonts w:asciiTheme="minorHAnsi" w:hAnsiTheme="minorHAnsi" w:cstheme="minorHAnsi"/>
          <w:sz w:val="24"/>
        </w:rPr>
        <w:t xml:space="preserve">inform the child that this information will now have to be passed on. </w:t>
      </w:r>
    </w:p>
    <w:p w14:paraId="03D60450" w14:textId="77777777" w:rsidR="00796FC2" w:rsidRDefault="00796FC2"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j.</w:t>
      </w:r>
      <w:r>
        <w:rPr>
          <w:rFonts w:asciiTheme="minorHAnsi" w:hAnsiTheme="minorHAnsi" w:cstheme="minorHAnsi"/>
          <w:sz w:val="24"/>
        </w:rPr>
        <w:tab/>
      </w:r>
      <w:r w:rsidR="00A00210" w:rsidRPr="004601D5">
        <w:rPr>
          <w:rFonts w:asciiTheme="minorHAnsi" w:hAnsiTheme="minorHAnsi" w:cstheme="minorHAnsi"/>
          <w:sz w:val="24"/>
        </w:rPr>
        <w:t>The designated safeguarding le</w:t>
      </w:r>
      <w:r w:rsidR="00EB303F" w:rsidRPr="004601D5">
        <w:rPr>
          <w:rFonts w:asciiTheme="minorHAnsi" w:hAnsiTheme="minorHAnsi" w:cstheme="minorHAnsi"/>
          <w:sz w:val="24"/>
        </w:rPr>
        <w:t>ad will be informed immediately</w:t>
      </w:r>
      <w:r w:rsidR="00A00210" w:rsidRPr="004601D5">
        <w:rPr>
          <w:rFonts w:asciiTheme="minorHAnsi" w:hAnsiTheme="minorHAnsi" w:cstheme="minorHAnsi"/>
          <w:sz w:val="24"/>
        </w:rPr>
        <w:t xml:space="preserve"> unless the disclosure has </w:t>
      </w:r>
    </w:p>
    <w:p w14:paraId="24B4170E" w14:textId="77777777" w:rsidR="00A00210" w:rsidRDefault="00A00210" w:rsidP="00796FC2">
      <w:pPr>
        <w:autoSpaceDE w:val="0"/>
        <w:autoSpaceDN w:val="0"/>
        <w:adjustRightInd w:val="0"/>
        <w:ind w:left="720" w:firstLine="720"/>
        <w:rPr>
          <w:rFonts w:asciiTheme="minorHAnsi" w:hAnsiTheme="minorHAnsi" w:cstheme="minorHAnsi"/>
          <w:sz w:val="24"/>
        </w:rPr>
      </w:pPr>
      <w:r w:rsidRPr="004601D5">
        <w:rPr>
          <w:rFonts w:asciiTheme="minorHAnsi" w:hAnsiTheme="minorHAnsi" w:cstheme="minorHAnsi"/>
          <w:sz w:val="24"/>
        </w:rPr>
        <w:t>been made to them.</w:t>
      </w:r>
    </w:p>
    <w:p w14:paraId="5EFF3BFE" w14:textId="77777777" w:rsidR="005D6FC6" w:rsidRPr="004601D5" w:rsidRDefault="005D6FC6" w:rsidP="00C57872">
      <w:pPr>
        <w:autoSpaceDE w:val="0"/>
        <w:autoSpaceDN w:val="0"/>
        <w:adjustRightInd w:val="0"/>
        <w:ind w:left="1440" w:hanging="720"/>
        <w:rPr>
          <w:rFonts w:asciiTheme="minorHAnsi" w:hAnsiTheme="minorHAnsi" w:cstheme="minorHAnsi"/>
          <w:color w:val="FF0000"/>
          <w:sz w:val="24"/>
        </w:rPr>
      </w:pPr>
      <w:r>
        <w:rPr>
          <w:rFonts w:asciiTheme="minorHAnsi" w:hAnsiTheme="minorHAnsi" w:cstheme="minorHAnsi"/>
          <w:sz w:val="24"/>
        </w:rPr>
        <w:t>k.</w:t>
      </w:r>
      <w:r>
        <w:rPr>
          <w:rFonts w:asciiTheme="minorHAnsi" w:hAnsiTheme="minorHAnsi" w:cstheme="minorHAnsi"/>
          <w:sz w:val="24"/>
        </w:rPr>
        <w:tab/>
        <w:t xml:space="preserve">If there is an online element to the abuse then staff should not view or forward any indecent images and refer to  UKCIS </w:t>
      </w:r>
      <w:r w:rsidR="004E0932">
        <w:rPr>
          <w:rFonts w:asciiTheme="minorHAnsi" w:hAnsiTheme="minorHAnsi" w:cstheme="minorHAnsi"/>
          <w:sz w:val="24"/>
        </w:rPr>
        <w:t>guidance 2020</w:t>
      </w:r>
    </w:p>
    <w:p w14:paraId="00E14570" w14:textId="77777777" w:rsidR="00796FC2" w:rsidRDefault="005D6FC6" w:rsidP="00796FC2">
      <w:pPr>
        <w:autoSpaceDE w:val="0"/>
        <w:autoSpaceDN w:val="0"/>
        <w:adjustRightInd w:val="0"/>
        <w:ind w:firstLine="720"/>
        <w:rPr>
          <w:rFonts w:asciiTheme="minorHAnsi" w:hAnsiTheme="minorHAnsi" w:cstheme="minorHAnsi"/>
          <w:sz w:val="24"/>
        </w:rPr>
      </w:pPr>
      <w:r>
        <w:rPr>
          <w:rFonts w:asciiTheme="minorHAnsi" w:hAnsiTheme="minorHAnsi" w:cstheme="minorHAnsi"/>
          <w:sz w:val="24"/>
        </w:rPr>
        <w:t>l</w:t>
      </w:r>
      <w:r w:rsidR="00796FC2">
        <w:rPr>
          <w:rFonts w:asciiTheme="minorHAnsi" w:hAnsiTheme="minorHAnsi" w:cstheme="minorHAnsi"/>
          <w:sz w:val="24"/>
        </w:rPr>
        <w:t>.</w:t>
      </w:r>
      <w:r w:rsidR="00796FC2">
        <w:rPr>
          <w:rFonts w:asciiTheme="minorHAnsi" w:hAnsiTheme="minorHAnsi" w:cstheme="minorHAnsi"/>
          <w:sz w:val="24"/>
        </w:rPr>
        <w:tab/>
      </w:r>
      <w:r w:rsidR="00A00210" w:rsidRPr="004601D5">
        <w:rPr>
          <w:rFonts w:asciiTheme="minorHAnsi" w:hAnsiTheme="minorHAnsi" w:cstheme="minorHAnsi"/>
          <w:sz w:val="24"/>
        </w:rPr>
        <w:t>Inf</w:t>
      </w:r>
      <w:r w:rsidR="00EB303F" w:rsidRPr="004601D5">
        <w:rPr>
          <w:rFonts w:asciiTheme="minorHAnsi" w:hAnsiTheme="minorHAnsi" w:cstheme="minorHAnsi"/>
          <w:sz w:val="24"/>
        </w:rPr>
        <w:t>ormation should be shared with Children’s Social C</w:t>
      </w:r>
      <w:r w:rsidR="00A00210" w:rsidRPr="004601D5">
        <w:rPr>
          <w:rFonts w:asciiTheme="minorHAnsi" w:hAnsiTheme="minorHAnsi" w:cstheme="minorHAnsi"/>
          <w:sz w:val="24"/>
        </w:rPr>
        <w:t xml:space="preserve">are without delay, either to the child’s </w:t>
      </w:r>
    </w:p>
    <w:p w14:paraId="4A604BA0" w14:textId="77777777" w:rsidR="00A00210" w:rsidRPr="004601D5" w:rsidRDefault="00A00210" w:rsidP="00796FC2">
      <w:pPr>
        <w:autoSpaceDE w:val="0"/>
        <w:autoSpaceDN w:val="0"/>
        <w:adjustRightInd w:val="0"/>
        <w:ind w:left="1440"/>
        <w:rPr>
          <w:rFonts w:asciiTheme="minorHAnsi" w:hAnsiTheme="minorHAnsi" w:cstheme="minorHAnsi"/>
          <w:color w:val="FF0000"/>
          <w:sz w:val="24"/>
        </w:rPr>
      </w:pPr>
      <w:r w:rsidRPr="004601D5">
        <w:rPr>
          <w:rFonts w:asciiTheme="minorHAnsi" w:hAnsiTheme="minorHAnsi" w:cstheme="minorHAnsi"/>
          <w:sz w:val="24"/>
        </w:rPr>
        <w:t>own social worker or to the MASH</w:t>
      </w:r>
      <w:r w:rsidR="00034E63" w:rsidRPr="004601D5">
        <w:rPr>
          <w:rFonts w:asciiTheme="minorHAnsi" w:hAnsiTheme="minorHAnsi" w:cstheme="minorHAnsi"/>
          <w:sz w:val="24"/>
        </w:rPr>
        <w:t xml:space="preserve"> </w:t>
      </w:r>
      <w:r w:rsidR="00786198" w:rsidRPr="004601D5">
        <w:rPr>
          <w:rFonts w:asciiTheme="minorHAnsi" w:hAnsiTheme="minorHAnsi" w:cstheme="minorHAnsi"/>
          <w:sz w:val="24"/>
        </w:rPr>
        <w:t>(Multi Agency Safeguarding Hub)</w:t>
      </w:r>
      <w:r w:rsidR="00EA5D58" w:rsidRPr="004601D5">
        <w:rPr>
          <w:rFonts w:asciiTheme="minorHAnsi" w:hAnsiTheme="minorHAnsi" w:cstheme="minorHAnsi"/>
          <w:sz w:val="24"/>
        </w:rPr>
        <w:t xml:space="preserve"> or equivalent</w:t>
      </w:r>
      <w:r w:rsidRPr="004601D5">
        <w:rPr>
          <w:rFonts w:asciiTheme="minorHAnsi" w:hAnsiTheme="minorHAnsi" w:cstheme="minorHAnsi"/>
          <w:sz w:val="24"/>
        </w:rPr>
        <w:t>.  Children’s Social Care will liaise with the police where required which will ensure an appropriate police officer response rather than a uniformed response.</w:t>
      </w:r>
    </w:p>
    <w:p w14:paraId="04FEC56B" w14:textId="77777777" w:rsidR="0086277D" w:rsidRDefault="005D6FC6" w:rsidP="00796FC2">
      <w:pPr>
        <w:autoSpaceDE w:val="0"/>
        <w:autoSpaceDN w:val="0"/>
        <w:adjustRightInd w:val="0"/>
        <w:ind w:left="1440" w:hanging="720"/>
        <w:rPr>
          <w:rFonts w:asciiTheme="minorHAnsi" w:hAnsiTheme="minorHAnsi" w:cstheme="minorHAnsi"/>
          <w:sz w:val="24"/>
        </w:rPr>
      </w:pPr>
      <w:r>
        <w:rPr>
          <w:rFonts w:asciiTheme="minorHAnsi" w:hAnsiTheme="minorHAnsi" w:cstheme="minorHAnsi"/>
          <w:sz w:val="24"/>
        </w:rPr>
        <w:t>m</w:t>
      </w:r>
      <w:r w:rsidR="00796FC2">
        <w:rPr>
          <w:rFonts w:asciiTheme="minorHAnsi" w:hAnsiTheme="minorHAnsi" w:cstheme="minorHAnsi"/>
          <w:sz w:val="24"/>
        </w:rPr>
        <w:t>.</w:t>
      </w:r>
      <w:r w:rsidR="00796FC2">
        <w:rPr>
          <w:rFonts w:asciiTheme="minorHAnsi" w:hAnsiTheme="minorHAnsi" w:cstheme="minorHAnsi"/>
          <w:sz w:val="24"/>
        </w:rPr>
        <w:tab/>
      </w:r>
      <w:r w:rsidR="00A00210" w:rsidRPr="004601D5">
        <w:rPr>
          <w:rFonts w:asciiTheme="minorHAnsi" w:hAnsiTheme="minorHAnsi" w:cstheme="minorHAnsi"/>
          <w:sz w:val="24"/>
        </w:rPr>
        <w:t>The Police would only therefore be contacted direct</w:t>
      </w:r>
      <w:r w:rsidR="009B3622" w:rsidRPr="004601D5">
        <w:rPr>
          <w:rFonts w:asciiTheme="minorHAnsi" w:hAnsiTheme="minorHAnsi" w:cstheme="minorHAnsi"/>
          <w:sz w:val="24"/>
        </w:rPr>
        <w:t>ly</w:t>
      </w:r>
      <w:r w:rsidR="00A00210" w:rsidRPr="004601D5">
        <w:rPr>
          <w:rFonts w:asciiTheme="minorHAnsi" w:hAnsiTheme="minorHAnsi" w:cstheme="minorHAnsi"/>
          <w:sz w:val="24"/>
        </w:rPr>
        <w:t xml:space="preserve"> in an emergency.</w:t>
      </w:r>
      <w:r w:rsidR="00187872" w:rsidRPr="004601D5">
        <w:rPr>
          <w:rFonts w:asciiTheme="minorHAnsi" w:hAnsiTheme="minorHAnsi" w:cstheme="minorHAnsi"/>
          <w:sz w:val="24"/>
        </w:rPr>
        <w:t xml:space="preserve"> </w:t>
      </w:r>
      <w:hyperlink r:id="rId19" w:history="1">
        <w:r w:rsidR="00187872" w:rsidRPr="00A75640">
          <w:rPr>
            <w:rStyle w:val="Hyperlink"/>
            <w:rFonts w:asciiTheme="minorHAnsi" w:hAnsiTheme="minorHAnsi" w:cstheme="minorHAnsi"/>
            <w:sz w:val="24"/>
          </w:rPr>
          <w:t>N</w:t>
        </w:r>
        <w:r w:rsidRPr="00A75640">
          <w:rPr>
            <w:rStyle w:val="Hyperlink"/>
            <w:rFonts w:asciiTheme="minorHAnsi" w:hAnsiTheme="minorHAnsi" w:cstheme="minorHAnsi"/>
            <w:sz w:val="24"/>
          </w:rPr>
          <w:t>S</w:t>
        </w:r>
        <w:r w:rsidR="00187872" w:rsidRPr="00A75640">
          <w:rPr>
            <w:rStyle w:val="Hyperlink"/>
            <w:rFonts w:asciiTheme="minorHAnsi" w:hAnsiTheme="minorHAnsi" w:cstheme="minorHAnsi"/>
            <w:sz w:val="24"/>
          </w:rPr>
          <w:t xml:space="preserve">PCC- When to call the </w:t>
        </w:r>
        <w:r w:rsidRPr="00A75640">
          <w:rPr>
            <w:rStyle w:val="Hyperlink"/>
            <w:rFonts w:asciiTheme="minorHAnsi" w:hAnsiTheme="minorHAnsi" w:cstheme="minorHAnsi"/>
            <w:sz w:val="24"/>
          </w:rPr>
          <w:t>P</w:t>
        </w:r>
        <w:r w:rsidR="00187872" w:rsidRPr="00A75640">
          <w:rPr>
            <w:rStyle w:val="Hyperlink"/>
            <w:rFonts w:asciiTheme="minorHAnsi" w:hAnsiTheme="minorHAnsi" w:cstheme="minorHAnsi"/>
            <w:sz w:val="24"/>
          </w:rPr>
          <w:t>olice</w:t>
        </w:r>
      </w:hyperlink>
      <w:r w:rsidR="00187872" w:rsidRPr="004601D5">
        <w:rPr>
          <w:rFonts w:asciiTheme="minorHAnsi" w:hAnsiTheme="minorHAnsi" w:cstheme="minorHAnsi"/>
          <w:sz w:val="24"/>
        </w:rPr>
        <w:t xml:space="preserve"> should help designated safeguarding leads understand when they should consider calling the police and what to expect when they do.</w:t>
      </w:r>
    </w:p>
    <w:p w14:paraId="3889A505" w14:textId="77777777" w:rsidR="0086277D" w:rsidRDefault="0086277D" w:rsidP="00796FC2">
      <w:pPr>
        <w:autoSpaceDE w:val="0"/>
        <w:autoSpaceDN w:val="0"/>
        <w:adjustRightInd w:val="0"/>
        <w:ind w:left="1440" w:hanging="720"/>
        <w:rPr>
          <w:rFonts w:asciiTheme="minorHAnsi" w:hAnsiTheme="minorHAnsi" w:cstheme="minorHAnsi"/>
          <w:sz w:val="24"/>
        </w:rPr>
      </w:pPr>
    </w:p>
    <w:p w14:paraId="29079D35" w14:textId="77777777" w:rsidR="0086277D" w:rsidRDefault="0086277D" w:rsidP="00796FC2">
      <w:pPr>
        <w:autoSpaceDE w:val="0"/>
        <w:autoSpaceDN w:val="0"/>
        <w:adjustRightInd w:val="0"/>
        <w:ind w:left="1440" w:hanging="720"/>
        <w:rPr>
          <w:rFonts w:asciiTheme="minorHAnsi" w:hAnsiTheme="minorHAnsi" w:cstheme="minorHAnsi"/>
          <w:sz w:val="24"/>
        </w:rPr>
      </w:pPr>
    </w:p>
    <w:p w14:paraId="576098F2" w14:textId="77777777" w:rsidR="00CE3388" w:rsidRPr="004601D5" w:rsidRDefault="00A00210" w:rsidP="00796FC2">
      <w:pPr>
        <w:autoSpaceDE w:val="0"/>
        <w:autoSpaceDN w:val="0"/>
        <w:adjustRightInd w:val="0"/>
        <w:ind w:left="1440" w:hanging="720"/>
        <w:rPr>
          <w:rFonts w:asciiTheme="minorHAnsi" w:hAnsiTheme="minorHAnsi" w:cstheme="minorHAnsi"/>
          <w:color w:val="FF0000"/>
          <w:sz w:val="24"/>
        </w:rPr>
      </w:pPr>
      <w:r w:rsidRPr="004601D5">
        <w:rPr>
          <w:rFonts w:asciiTheme="minorHAnsi" w:hAnsiTheme="minorHAnsi" w:cstheme="minorHAnsi"/>
          <w:sz w:val="24"/>
        </w:rPr>
        <w:br/>
      </w:r>
      <w:r w:rsidR="00CE3388" w:rsidRPr="004601D5">
        <w:rPr>
          <w:rFonts w:asciiTheme="minorHAnsi" w:hAnsiTheme="minorHAnsi" w:cstheme="minorHAnsi"/>
          <w:b/>
          <w:sz w:val="24"/>
        </w:rPr>
        <w:t>Staff will never attempt to carry out an investigation of suspected abuse by interviewing the child or any others involved</w:t>
      </w:r>
      <w:r w:rsidR="009B3622" w:rsidRPr="004601D5">
        <w:rPr>
          <w:rFonts w:asciiTheme="minorHAnsi" w:hAnsiTheme="minorHAnsi" w:cstheme="minorHAnsi"/>
          <w:b/>
          <w:sz w:val="24"/>
        </w:rPr>
        <w:t>, especially if a criminal act is thought to have occurred</w:t>
      </w:r>
      <w:r w:rsidR="00CE3388" w:rsidRPr="004601D5">
        <w:rPr>
          <w:rFonts w:asciiTheme="minorHAnsi" w:hAnsiTheme="minorHAnsi" w:cstheme="minorHAnsi"/>
          <w:b/>
          <w:sz w:val="24"/>
        </w:rPr>
        <w:t>.</w:t>
      </w:r>
      <w:r w:rsidR="00995570" w:rsidRPr="004601D5">
        <w:rPr>
          <w:rFonts w:asciiTheme="minorHAnsi" w:hAnsiTheme="minorHAnsi" w:cstheme="minorHAnsi"/>
          <w:b/>
          <w:sz w:val="24"/>
        </w:rPr>
        <w:t xml:space="preserve"> The only people who should investigate child abuse and harm are Social Care, Police or the NSPCC.</w:t>
      </w:r>
    </w:p>
    <w:p w14:paraId="17686DC7" w14:textId="77777777" w:rsidR="006C099D" w:rsidRDefault="006C099D" w:rsidP="00CE3388">
      <w:pPr>
        <w:autoSpaceDE w:val="0"/>
        <w:autoSpaceDN w:val="0"/>
        <w:adjustRightInd w:val="0"/>
        <w:rPr>
          <w:rFonts w:asciiTheme="minorHAnsi" w:hAnsiTheme="minorHAnsi" w:cstheme="minorHAnsi"/>
          <w:color w:val="FF0000"/>
          <w:sz w:val="24"/>
        </w:rPr>
      </w:pPr>
    </w:p>
    <w:p w14:paraId="53BD644D" w14:textId="77777777" w:rsidR="0086277D" w:rsidRDefault="0086277D" w:rsidP="00CE3388">
      <w:pPr>
        <w:autoSpaceDE w:val="0"/>
        <w:autoSpaceDN w:val="0"/>
        <w:adjustRightInd w:val="0"/>
        <w:rPr>
          <w:rFonts w:asciiTheme="minorHAnsi" w:hAnsiTheme="minorHAnsi" w:cstheme="minorHAnsi"/>
          <w:color w:val="FF0000"/>
          <w:sz w:val="24"/>
        </w:rPr>
      </w:pPr>
    </w:p>
    <w:p w14:paraId="1A3FAC43" w14:textId="77777777" w:rsidR="0086277D" w:rsidRDefault="0086277D" w:rsidP="00CE3388">
      <w:pPr>
        <w:autoSpaceDE w:val="0"/>
        <w:autoSpaceDN w:val="0"/>
        <w:adjustRightInd w:val="0"/>
        <w:rPr>
          <w:rFonts w:asciiTheme="minorHAnsi" w:hAnsiTheme="minorHAnsi" w:cstheme="minorHAnsi"/>
          <w:color w:val="FF0000"/>
          <w:sz w:val="24"/>
        </w:rPr>
      </w:pPr>
    </w:p>
    <w:p w14:paraId="2BBD94B2" w14:textId="77777777" w:rsidR="0086277D" w:rsidRDefault="0086277D" w:rsidP="00CE3388">
      <w:pPr>
        <w:autoSpaceDE w:val="0"/>
        <w:autoSpaceDN w:val="0"/>
        <w:adjustRightInd w:val="0"/>
        <w:rPr>
          <w:rFonts w:asciiTheme="minorHAnsi" w:hAnsiTheme="minorHAnsi" w:cstheme="minorHAnsi"/>
          <w:color w:val="FF0000"/>
          <w:sz w:val="24"/>
        </w:rPr>
      </w:pPr>
    </w:p>
    <w:p w14:paraId="5854DE7F" w14:textId="77777777" w:rsidR="0086277D" w:rsidRDefault="0086277D" w:rsidP="00CE3388">
      <w:pPr>
        <w:autoSpaceDE w:val="0"/>
        <w:autoSpaceDN w:val="0"/>
        <w:adjustRightInd w:val="0"/>
        <w:rPr>
          <w:rFonts w:asciiTheme="minorHAnsi" w:hAnsiTheme="minorHAnsi" w:cstheme="minorHAnsi"/>
          <w:color w:val="FF0000"/>
          <w:sz w:val="24"/>
        </w:rPr>
      </w:pPr>
    </w:p>
    <w:p w14:paraId="2CA7ADD4" w14:textId="77777777" w:rsidR="0086277D" w:rsidRDefault="0086277D" w:rsidP="00CE3388">
      <w:pPr>
        <w:autoSpaceDE w:val="0"/>
        <w:autoSpaceDN w:val="0"/>
        <w:adjustRightInd w:val="0"/>
        <w:rPr>
          <w:rFonts w:asciiTheme="minorHAnsi" w:hAnsiTheme="minorHAnsi" w:cstheme="minorHAnsi"/>
          <w:color w:val="FF0000"/>
          <w:sz w:val="24"/>
        </w:rPr>
      </w:pPr>
    </w:p>
    <w:p w14:paraId="314EE24A" w14:textId="77777777" w:rsidR="0086277D" w:rsidRDefault="0086277D" w:rsidP="00CE3388">
      <w:pPr>
        <w:autoSpaceDE w:val="0"/>
        <w:autoSpaceDN w:val="0"/>
        <w:adjustRightInd w:val="0"/>
        <w:rPr>
          <w:rFonts w:asciiTheme="minorHAnsi" w:hAnsiTheme="minorHAnsi" w:cstheme="minorHAnsi"/>
          <w:color w:val="FF0000"/>
          <w:sz w:val="24"/>
        </w:rPr>
      </w:pPr>
    </w:p>
    <w:p w14:paraId="76614669" w14:textId="77777777" w:rsidR="0086277D" w:rsidRDefault="0086277D" w:rsidP="00CE3388">
      <w:pPr>
        <w:autoSpaceDE w:val="0"/>
        <w:autoSpaceDN w:val="0"/>
        <w:adjustRightInd w:val="0"/>
        <w:rPr>
          <w:rFonts w:asciiTheme="minorHAnsi" w:hAnsiTheme="minorHAnsi" w:cstheme="minorHAnsi"/>
          <w:color w:val="FF0000"/>
          <w:sz w:val="24"/>
        </w:rPr>
      </w:pPr>
    </w:p>
    <w:p w14:paraId="57590049" w14:textId="77777777" w:rsidR="0086277D" w:rsidRDefault="0086277D" w:rsidP="00CE3388">
      <w:pPr>
        <w:autoSpaceDE w:val="0"/>
        <w:autoSpaceDN w:val="0"/>
        <w:adjustRightInd w:val="0"/>
        <w:rPr>
          <w:rFonts w:asciiTheme="minorHAnsi" w:hAnsiTheme="minorHAnsi" w:cstheme="minorHAnsi"/>
          <w:color w:val="FF0000"/>
          <w:sz w:val="24"/>
        </w:rPr>
      </w:pPr>
    </w:p>
    <w:p w14:paraId="0C5B615A" w14:textId="77777777" w:rsidR="0086277D" w:rsidRDefault="0086277D" w:rsidP="00CE3388">
      <w:pPr>
        <w:autoSpaceDE w:val="0"/>
        <w:autoSpaceDN w:val="0"/>
        <w:adjustRightInd w:val="0"/>
        <w:rPr>
          <w:rFonts w:asciiTheme="minorHAnsi" w:hAnsiTheme="minorHAnsi" w:cstheme="minorHAnsi"/>
          <w:color w:val="FF0000"/>
          <w:sz w:val="24"/>
        </w:rPr>
      </w:pPr>
    </w:p>
    <w:p w14:paraId="792F1AA2" w14:textId="77777777" w:rsidR="0086277D" w:rsidRDefault="0086277D" w:rsidP="00CE3388">
      <w:pPr>
        <w:autoSpaceDE w:val="0"/>
        <w:autoSpaceDN w:val="0"/>
        <w:adjustRightInd w:val="0"/>
        <w:rPr>
          <w:rFonts w:asciiTheme="minorHAnsi" w:hAnsiTheme="minorHAnsi" w:cstheme="minorHAnsi"/>
          <w:color w:val="FF0000"/>
          <w:sz w:val="24"/>
        </w:rPr>
      </w:pPr>
    </w:p>
    <w:p w14:paraId="1A499DFC" w14:textId="77777777" w:rsidR="0086277D" w:rsidRDefault="0086277D" w:rsidP="00CE3388">
      <w:pPr>
        <w:autoSpaceDE w:val="0"/>
        <w:autoSpaceDN w:val="0"/>
        <w:adjustRightInd w:val="0"/>
        <w:rPr>
          <w:rFonts w:asciiTheme="minorHAnsi" w:hAnsiTheme="minorHAnsi" w:cstheme="minorHAnsi"/>
          <w:color w:val="FF0000"/>
          <w:sz w:val="24"/>
        </w:rPr>
      </w:pPr>
    </w:p>
    <w:p w14:paraId="5E7E3C41" w14:textId="77777777" w:rsidR="0086277D" w:rsidRDefault="0086277D" w:rsidP="00CE3388">
      <w:pPr>
        <w:autoSpaceDE w:val="0"/>
        <w:autoSpaceDN w:val="0"/>
        <w:adjustRightInd w:val="0"/>
        <w:rPr>
          <w:rFonts w:asciiTheme="minorHAnsi" w:hAnsiTheme="minorHAnsi" w:cstheme="minorHAnsi"/>
          <w:color w:val="FF0000"/>
          <w:sz w:val="24"/>
        </w:rPr>
      </w:pPr>
    </w:p>
    <w:p w14:paraId="03F828E4" w14:textId="77777777" w:rsidR="0086277D" w:rsidRDefault="0086277D" w:rsidP="00CE3388">
      <w:pPr>
        <w:autoSpaceDE w:val="0"/>
        <w:autoSpaceDN w:val="0"/>
        <w:adjustRightInd w:val="0"/>
        <w:rPr>
          <w:rFonts w:asciiTheme="minorHAnsi" w:hAnsiTheme="minorHAnsi" w:cstheme="minorHAnsi"/>
          <w:color w:val="FF0000"/>
          <w:sz w:val="24"/>
        </w:rPr>
      </w:pPr>
    </w:p>
    <w:p w14:paraId="2AC57CB0" w14:textId="77777777" w:rsidR="0086277D" w:rsidRDefault="0086277D" w:rsidP="00CE3388">
      <w:pPr>
        <w:autoSpaceDE w:val="0"/>
        <w:autoSpaceDN w:val="0"/>
        <w:adjustRightInd w:val="0"/>
        <w:rPr>
          <w:rFonts w:asciiTheme="minorHAnsi" w:hAnsiTheme="minorHAnsi" w:cstheme="minorHAnsi"/>
          <w:color w:val="FF0000"/>
          <w:sz w:val="24"/>
        </w:rPr>
      </w:pPr>
    </w:p>
    <w:p w14:paraId="5186B13D" w14:textId="77777777" w:rsidR="0086277D" w:rsidRDefault="0086277D" w:rsidP="00CE3388">
      <w:pPr>
        <w:autoSpaceDE w:val="0"/>
        <w:autoSpaceDN w:val="0"/>
        <w:adjustRightInd w:val="0"/>
        <w:rPr>
          <w:rFonts w:asciiTheme="minorHAnsi" w:hAnsiTheme="minorHAnsi" w:cstheme="minorHAnsi"/>
          <w:color w:val="FF0000"/>
          <w:sz w:val="24"/>
        </w:rPr>
      </w:pPr>
    </w:p>
    <w:p w14:paraId="6C57C439" w14:textId="77777777" w:rsidR="0086277D" w:rsidRDefault="0086277D" w:rsidP="00CE3388">
      <w:pPr>
        <w:autoSpaceDE w:val="0"/>
        <w:autoSpaceDN w:val="0"/>
        <w:adjustRightInd w:val="0"/>
        <w:rPr>
          <w:rFonts w:asciiTheme="minorHAnsi" w:hAnsiTheme="minorHAnsi" w:cstheme="minorHAnsi"/>
          <w:color w:val="FF0000"/>
          <w:sz w:val="24"/>
        </w:rPr>
      </w:pPr>
    </w:p>
    <w:p w14:paraId="3D404BC9" w14:textId="77777777" w:rsidR="0086277D" w:rsidRDefault="0086277D" w:rsidP="00CE3388">
      <w:pPr>
        <w:autoSpaceDE w:val="0"/>
        <w:autoSpaceDN w:val="0"/>
        <w:adjustRightInd w:val="0"/>
        <w:rPr>
          <w:rFonts w:asciiTheme="minorHAnsi" w:hAnsiTheme="minorHAnsi" w:cstheme="minorHAnsi"/>
          <w:color w:val="FF0000"/>
          <w:sz w:val="24"/>
        </w:rPr>
      </w:pPr>
    </w:p>
    <w:p w14:paraId="61319B8A" w14:textId="77777777" w:rsidR="0086277D" w:rsidRDefault="0086277D" w:rsidP="00CE3388">
      <w:pPr>
        <w:autoSpaceDE w:val="0"/>
        <w:autoSpaceDN w:val="0"/>
        <w:adjustRightInd w:val="0"/>
        <w:rPr>
          <w:rFonts w:asciiTheme="minorHAnsi" w:hAnsiTheme="minorHAnsi" w:cstheme="minorHAnsi"/>
          <w:color w:val="FF0000"/>
          <w:sz w:val="24"/>
        </w:rPr>
      </w:pPr>
    </w:p>
    <w:p w14:paraId="31A560F4" w14:textId="77777777" w:rsidR="0086277D" w:rsidRDefault="0086277D" w:rsidP="00CE3388">
      <w:pPr>
        <w:autoSpaceDE w:val="0"/>
        <w:autoSpaceDN w:val="0"/>
        <w:adjustRightInd w:val="0"/>
        <w:rPr>
          <w:rFonts w:asciiTheme="minorHAnsi" w:hAnsiTheme="minorHAnsi" w:cstheme="minorHAnsi"/>
          <w:color w:val="FF0000"/>
          <w:sz w:val="24"/>
        </w:rPr>
      </w:pPr>
    </w:p>
    <w:p w14:paraId="70DF735C" w14:textId="77777777" w:rsidR="0086277D" w:rsidRDefault="0086277D" w:rsidP="00CE3388">
      <w:pPr>
        <w:autoSpaceDE w:val="0"/>
        <w:autoSpaceDN w:val="0"/>
        <w:adjustRightInd w:val="0"/>
        <w:rPr>
          <w:rFonts w:asciiTheme="minorHAnsi" w:hAnsiTheme="minorHAnsi" w:cstheme="minorHAnsi"/>
          <w:color w:val="FF0000"/>
          <w:sz w:val="24"/>
        </w:rPr>
      </w:pPr>
    </w:p>
    <w:p w14:paraId="3A413BF6" w14:textId="77777777" w:rsidR="0086277D" w:rsidRDefault="0086277D" w:rsidP="00CE3388">
      <w:pPr>
        <w:autoSpaceDE w:val="0"/>
        <w:autoSpaceDN w:val="0"/>
        <w:adjustRightInd w:val="0"/>
        <w:rPr>
          <w:rFonts w:asciiTheme="minorHAnsi" w:hAnsiTheme="minorHAnsi" w:cstheme="minorHAnsi"/>
          <w:color w:val="FF0000"/>
          <w:sz w:val="24"/>
        </w:rPr>
      </w:pPr>
    </w:p>
    <w:p w14:paraId="33D28B4B" w14:textId="77777777" w:rsidR="0086277D" w:rsidRDefault="0086277D" w:rsidP="00CE3388">
      <w:pPr>
        <w:autoSpaceDE w:val="0"/>
        <w:autoSpaceDN w:val="0"/>
        <w:adjustRightInd w:val="0"/>
        <w:rPr>
          <w:rFonts w:asciiTheme="minorHAnsi" w:hAnsiTheme="minorHAnsi" w:cstheme="minorHAnsi"/>
          <w:color w:val="FF0000"/>
          <w:sz w:val="24"/>
        </w:rPr>
      </w:pPr>
    </w:p>
    <w:p w14:paraId="37EFA3E3" w14:textId="77777777" w:rsidR="0086277D" w:rsidRDefault="0086277D" w:rsidP="00CE3388">
      <w:pPr>
        <w:autoSpaceDE w:val="0"/>
        <w:autoSpaceDN w:val="0"/>
        <w:adjustRightInd w:val="0"/>
        <w:rPr>
          <w:rFonts w:asciiTheme="minorHAnsi" w:hAnsiTheme="minorHAnsi" w:cstheme="minorHAnsi"/>
          <w:color w:val="FF0000"/>
          <w:sz w:val="24"/>
        </w:rPr>
      </w:pPr>
    </w:p>
    <w:p w14:paraId="41C6AC2A" w14:textId="77777777" w:rsidR="0086277D" w:rsidRDefault="0086277D" w:rsidP="00CE3388">
      <w:pPr>
        <w:autoSpaceDE w:val="0"/>
        <w:autoSpaceDN w:val="0"/>
        <w:adjustRightInd w:val="0"/>
        <w:rPr>
          <w:rFonts w:asciiTheme="minorHAnsi" w:hAnsiTheme="minorHAnsi" w:cstheme="minorHAnsi"/>
          <w:color w:val="FF0000"/>
          <w:sz w:val="24"/>
        </w:rPr>
      </w:pPr>
    </w:p>
    <w:p w14:paraId="2DC44586" w14:textId="77777777" w:rsidR="0086277D" w:rsidRDefault="0086277D" w:rsidP="00CE3388">
      <w:pPr>
        <w:autoSpaceDE w:val="0"/>
        <w:autoSpaceDN w:val="0"/>
        <w:adjustRightInd w:val="0"/>
        <w:rPr>
          <w:rFonts w:asciiTheme="minorHAnsi" w:hAnsiTheme="minorHAnsi" w:cstheme="minorHAnsi"/>
          <w:color w:val="FF0000"/>
          <w:sz w:val="24"/>
        </w:rPr>
      </w:pPr>
    </w:p>
    <w:p w14:paraId="4FFCBC07" w14:textId="77777777" w:rsidR="0086277D" w:rsidRDefault="0086277D" w:rsidP="00CE3388">
      <w:pPr>
        <w:autoSpaceDE w:val="0"/>
        <w:autoSpaceDN w:val="0"/>
        <w:adjustRightInd w:val="0"/>
        <w:rPr>
          <w:rFonts w:asciiTheme="minorHAnsi" w:hAnsiTheme="minorHAnsi" w:cstheme="minorHAnsi"/>
          <w:color w:val="FF0000"/>
          <w:sz w:val="24"/>
        </w:rPr>
      </w:pPr>
    </w:p>
    <w:p w14:paraId="1728B4D0" w14:textId="77777777" w:rsidR="0086277D" w:rsidRDefault="0086277D" w:rsidP="00CE3388">
      <w:pPr>
        <w:autoSpaceDE w:val="0"/>
        <w:autoSpaceDN w:val="0"/>
        <w:adjustRightInd w:val="0"/>
        <w:rPr>
          <w:rFonts w:asciiTheme="minorHAnsi" w:hAnsiTheme="minorHAnsi" w:cstheme="minorHAnsi"/>
          <w:color w:val="FF0000"/>
          <w:sz w:val="24"/>
        </w:rPr>
      </w:pPr>
    </w:p>
    <w:p w14:paraId="34959D4B" w14:textId="77777777" w:rsidR="0086277D" w:rsidRDefault="0086277D" w:rsidP="00CE3388">
      <w:pPr>
        <w:autoSpaceDE w:val="0"/>
        <w:autoSpaceDN w:val="0"/>
        <w:adjustRightInd w:val="0"/>
        <w:rPr>
          <w:rFonts w:asciiTheme="minorHAnsi" w:hAnsiTheme="minorHAnsi" w:cstheme="minorHAnsi"/>
          <w:color w:val="FF0000"/>
          <w:sz w:val="24"/>
        </w:rPr>
      </w:pPr>
    </w:p>
    <w:p w14:paraId="7BD58BA2" w14:textId="77777777" w:rsidR="0086277D" w:rsidRDefault="0086277D" w:rsidP="00CE3388">
      <w:pPr>
        <w:autoSpaceDE w:val="0"/>
        <w:autoSpaceDN w:val="0"/>
        <w:adjustRightInd w:val="0"/>
        <w:rPr>
          <w:rFonts w:asciiTheme="minorHAnsi" w:hAnsiTheme="minorHAnsi" w:cstheme="minorHAnsi"/>
          <w:color w:val="FF0000"/>
          <w:sz w:val="24"/>
        </w:rPr>
      </w:pPr>
    </w:p>
    <w:p w14:paraId="4357A966" w14:textId="77777777" w:rsidR="0086277D" w:rsidRDefault="0086277D" w:rsidP="00CE3388">
      <w:pPr>
        <w:autoSpaceDE w:val="0"/>
        <w:autoSpaceDN w:val="0"/>
        <w:adjustRightInd w:val="0"/>
        <w:rPr>
          <w:rFonts w:asciiTheme="minorHAnsi" w:hAnsiTheme="minorHAnsi" w:cstheme="minorHAnsi"/>
          <w:color w:val="FF0000"/>
          <w:sz w:val="24"/>
        </w:rPr>
      </w:pPr>
    </w:p>
    <w:p w14:paraId="44690661" w14:textId="77777777" w:rsidR="0086277D" w:rsidRDefault="0086277D" w:rsidP="00CE3388">
      <w:pPr>
        <w:autoSpaceDE w:val="0"/>
        <w:autoSpaceDN w:val="0"/>
        <w:adjustRightInd w:val="0"/>
        <w:rPr>
          <w:rFonts w:asciiTheme="minorHAnsi" w:hAnsiTheme="minorHAnsi" w:cstheme="minorHAnsi"/>
          <w:color w:val="FF0000"/>
          <w:sz w:val="24"/>
        </w:rPr>
      </w:pPr>
    </w:p>
    <w:p w14:paraId="74539910" w14:textId="77777777" w:rsidR="0086277D" w:rsidRDefault="0086277D" w:rsidP="00CE3388">
      <w:pPr>
        <w:autoSpaceDE w:val="0"/>
        <w:autoSpaceDN w:val="0"/>
        <w:adjustRightInd w:val="0"/>
        <w:rPr>
          <w:rFonts w:asciiTheme="minorHAnsi" w:hAnsiTheme="minorHAnsi" w:cstheme="minorHAnsi"/>
          <w:color w:val="FF0000"/>
          <w:sz w:val="24"/>
        </w:rPr>
      </w:pPr>
    </w:p>
    <w:p w14:paraId="5A7E0CF2" w14:textId="77777777" w:rsidR="0086277D" w:rsidRDefault="0086277D" w:rsidP="00CE3388">
      <w:pPr>
        <w:autoSpaceDE w:val="0"/>
        <w:autoSpaceDN w:val="0"/>
        <w:adjustRightInd w:val="0"/>
        <w:rPr>
          <w:rFonts w:asciiTheme="minorHAnsi" w:hAnsiTheme="minorHAnsi" w:cstheme="minorHAnsi"/>
          <w:color w:val="FF0000"/>
          <w:sz w:val="24"/>
        </w:rPr>
      </w:pPr>
    </w:p>
    <w:p w14:paraId="60FA6563" w14:textId="77777777" w:rsidR="0086277D" w:rsidRDefault="0086277D" w:rsidP="00CE3388">
      <w:pPr>
        <w:autoSpaceDE w:val="0"/>
        <w:autoSpaceDN w:val="0"/>
        <w:adjustRightInd w:val="0"/>
        <w:rPr>
          <w:rFonts w:asciiTheme="minorHAnsi" w:hAnsiTheme="minorHAnsi" w:cstheme="minorHAnsi"/>
          <w:color w:val="FF0000"/>
          <w:sz w:val="24"/>
        </w:rPr>
      </w:pPr>
    </w:p>
    <w:p w14:paraId="1AC5CDBE" w14:textId="77777777" w:rsidR="0086277D" w:rsidRDefault="0086277D" w:rsidP="00CE3388">
      <w:pPr>
        <w:autoSpaceDE w:val="0"/>
        <w:autoSpaceDN w:val="0"/>
        <w:adjustRightInd w:val="0"/>
        <w:rPr>
          <w:rFonts w:asciiTheme="minorHAnsi" w:hAnsiTheme="minorHAnsi" w:cstheme="minorHAnsi"/>
          <w:color w:val="FF0000"/>
          <w:sz w:val="24"/>
        </w:rPr>
      </w:pPr>
    </w:p>
    <w:p w14:paraId="342D4C27" w14:textId="77777777" w:rsidR="0086277D" w:rsidRDefault="0086277D" w:rsidP="00CE3388">
      <w:pPr>
        <w:autoSpaceDE w:val="0"/>
        <w:autoSpaceDN w:val="0"/>
        <w:adjustRightInd w:val="0"/>
        <w:rPr>
          <w:rFonts w:asciiTheme="minorHAnsi" w:hAnsiTheme="minorHAnsi" w:cstheme="minorHAnsi"/>
          <w:color w:val="FF0000"/>
          <w:sz w:val="24"/>
        </w:rPr>
      </w:pPr>
    </w:p>
    <w:p w14:paraId="3572E399" w14:textId="77777777" w:rsidR="0086277D" w:rsidRDefault="0086277D" w:rsidP="00CE3388">
      <w:pPr>
        <w:autoSpaceDE w:val="0"/>
        <w:autoSpaceDN w:val="0"/>
        <w:adjustRightInd w:val="0"/>
        <w:rPr>
          <w:rFonts w:asciiTheme="minorHAnsi" w:hAnsiTheme="minorHAnsi" w:cstheme="minorHAnsi"/>
          <w:color w:val="FF0000"/>
          <w:sz w:val="24"/>
        </w:rPr>
      </w:pPr>
    </w:p>
    <w:p w14:paraId="7514011C" w14:textId="77777777" w:rsidR="009A2F0D" w:rsidRPr="004601D5" w:rsidRDefault="005A3146" w:rsidP="00F02D2F">
      <w:pPr>
        <w:pStyle w:val="Heading1"/>
      </w:pPr>
      <w:bookmarkStart w:id="21" w:name="_Toc112759915"/>
      <w:r w:rsidRPr="004601D5">
        <w:t xml:space="preserve">Appendix </w:t>
      </w:r>
      <w:r w:rsidR="006E6A6C">
        <w:t>C</w:t>
      </w:r>
      <w:r w:rsidR="00207732">
        <w:t xml:space="preserve"> </w:t>
      </w:r>
      <w:r w:rsidR="0043145D">
        <w:tab/>
      </w:r>
      <w:r w:rsidR="000C7254">
        <w:tab/>
      </w:r>
      <w:r w:rsidR="0043145D">
        <w:t>C</w:t>
      </w:r>
      <w:r w:rsidR="00F02D2F">
        <w:t>onfidentiality</w:t>
      </w:r>
      <w:bookmarkEnd w:id="21"/>
    </w:p>
    <w:p w14:paraId="6CEB15CE" w14:textId="77777777" w:rsidR="009A2F0D" w:rsidRPr="004601D5" w:rsidRDefault="009A2F0D" w:rsidP="009A2F0D">
      <w:pPr>
        <w:rPr>
          <w:rFonts w:asciiTheme="minorHAnsi" w:hAnsiTheme="minorHAnsi" w:cstheme="minorHAnsi"/>
          <w:b/>
          <w:sz w:val="24"/>
        </w:rPr>
      </w:pPr>
    </w:p>
    <w:p w14:paraId="01EE0504" w14:textId="77777777" w:rsidR="00DD7536" w:rsidRPr="004601D5" w:rsidRDefault="00F02D2F" w:rsidP="00F02D2F">
      <w:pPr>
        <w:ind w:left="720" w:hanging="720"/>
        <w:rPr>
          <w:rFonts w:asciiTheme="minorHAnsi" w:hAnsiTheme="minorHAnsi" w:cstheme="minorHAnsi"/>
          <w:sz w:val="24"/>
        </w:rPr>
      </w:pPr>
      <w:r>
        <w:rPr>
          <w:rFonts w:asciiTheme="minorHAnsi" w:hAnsiTheme="minorHAnsi" w:cstheme="minorHAnsi"/>
          <w:sz w:val="24"/>
        </w:rPr>
        <w:t>18.0</w:t>
      </w:r>
      <w:r>
        <w:rPr>
          <w:rFonts w:asciiTheme="minorHAnsi" w:hAnsiTheme="minorHAnsi" w:cstheme="minorHAnsi"/>
          <w:sz w:val="24"/>
        </w:rPr>
        <w:tab/>
      </w:r>
      <w:r w:rsidR="00DD7536" w:rsidRPr="004601D5">
        <w:rPr>
          <w:rFonts w:asciiTheme="minorHAnsi" w:hAnsiTheme="minorHAnsi" w:cstheme="minorHAnsi"/>
          <w:sz w:val="24"/>
        </w:rPr>
        <w:t xml:space="preserve">We recognise that all matters relating to child protection are confidential; however, a member of staff must never guarantee confidentiality to children; children will not be given promises that any information about an allegation will not be shared.  </w:t>
      </w:r>
    </w:p>
    <w:p w14:paraId="66518E39" w14:textId="77777777" w:rsidR="00DD7536" w:rsidRPr="004601D5" w:rsidRDefault="00DD7536" w:rsidP="00EF28B9">
      <w:pPr>
        <w:autoSpaceDE w:val="0"/>
        <w:autoSpaceDN w:val="0"/>
        <w:adjustRightInd w:val="0"/>
        <w:jc w:val="both"/>
        <w:rPr>
          <w:rFonts w:asciiTheme="minorHAnsi" w:hAnsiTheme="minorHAnsi" w:cstheme="minorHAnsi"/>
          <w:sz w:val="24"/>
        </w:rPr>
      </w:pPr>
    </w:p>
    <w:p w14:paraId="74288809" w14:textId="77777777" w:rsidR="00DD7536" w:rsidRPr="004601D5" w:rsidRDefault="00F02D2F" w:rsidP="00F02D2F">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18.1</w:t>
      </w:r>
      <w:r>
        <w:rPr>
          <w:rFonts w:asciiTheme="minorHAnsi" w:hAnsiTheme="minorHAnsi" w:cstheme="minorHAnsi"/>
          <w:sz w:val="24"/>
        </w:rPr>
        <w:tab/>
      </w:r>
      <w:r w:rsidR="00DD7536" w:rsidRPr="004601D5">
        <w:rPr>
          <w:rFonts w:asciiTheme="minorHAnsi" w:hAnsiTheme="minorHAnsi" w:cstheme="minorHAnsi"/>
          <w:sz w:val="24"/>
        </w:rPr>
        <w:t xml:space="preserve">Where there is a child protection concern it will be passed immediately to the designated safeguarding lead.  When </w:t>
      </w:r>
      <w:r w:rsidR="007B4571" w:rsidRPr="004601D5">
        <w:rPr>
          <w:rFonts w:asciiTheme="minorHAnsi" w:hAnsiTheme="minorHAnsi" w:cstheme="minorHAnsi"/>
          <w:sz w:val="24"/>
        </w:rPr>
        <w:t>a child is in immediate danger Children’s Social Care/P</w:t>
      </w:r>
      <w:r w:rsidR="00DD7536" w:rsidRPr="004601D5">
        <w:rPr>
          <w:rFonts w:asciiTheme="minorHAnsi" w:hAnsiTheme="minorHAnsi" w:cstheme="minorHAnsi"/>
          <w:sz w:val="24"/>
        </w:rPr>
        <w:t xml:space="preserve">olice will be contacted.   </w:t>
      </w:r>
    </w:p>
    <w:p w14:paraId="7E75FCD0" w14:textId="77777777" w:rsidR="00DD7536" w:rsidRPr="004601D5" w:rsidRDefault="00DD7536" w:rsidP="00EF28B9">
      <w:pPr>
        <w:autoSpaceDE w:val="0"/>
        <w:autoSpaceDN w:val="0"/>
        <w:adjustRightInd w:val="0"/>
        <w:jc w:val="both"/>
        <w:rPr>
          <w:rFonts w:asciiTheme="minorHAnsi" w:hAnsiTheme="minorHAnsi" w:cstheme="minorHAnsi"/>
          <w:sz w:val="24"/>
        </w:rPr>
      </w:pPr>
    </w:p>
    <w:p w14:paraId="6232B226" w14:textId="77777777" w:rsidR="00DD7536" w:rsidRPr="004601D5" w:rsidRDefault="00F02D2F" w:rsidP="00F02D2F">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18.2</w:t>
      </w:r>
      <w:r>
        <w:rPr>
          <w:rFonts w:asciiTheme="minorHAnsi" w:hAnsiTheme="minorHAnsi" w:cstheme="minorHAnsi"/>
          <w:sz w:val="24"/>
        </w:rPr>
        <w:tab/>
      </w:r>
      <w:r w:rsidR="00207732">
        <w:rPr>
          <w:rFonts w:asciiTheme="minorHAnsi" w:hAnsiTheme="minorHAnsi" w:cstheme="minorHAnsi"/>
          <w:sz w:val="24"/>
        </w:rPr>
        <w:t>The H</w:t>
      </w:r>
      <w:r w:rsidR="00DD7536" w:rsidRPr="004601D5">
        <w:rPr>
          <w:rFonts w:asciiTheme="minorHAnsi" w:hAnsiTheme="minorHAnsi" w:cstheme="minorHAnsi"/>
          <w:sz w:val="24"/>
        </w:rPr>
        <w:t xml:space="preserve">ead teacher or </w:t>
      </w:r>
      <w:r w:rsidR="00E557FA" w:rsidRPr="004601D5">
        <w:rPr>
          <w:rFonts w:asciiTheme="minorHAnsi" w:hAnsiTheme="minorHAnsi" w:cstheme="minorHAnsi"/>
          <w:sz w:val="24"/>
        </w:rPr>
        <w:t>D</w:t>
      </w:r>
      <w:r w:rsidR="00DD7536" w:rsidRPr="004601D5">
        <w:rPr>
          <w:rFonts w:asciiTheme="minorHAnsi" w:hAnsiTheme="minorHAnsi" w:cstheme="minorHAnsi"/>
          <w:sz w:val="24"/>
        </w:rPr>
        <w:t xml:space="preserve">esignated </w:t>
      </w:r>
      <w:r w:rsidR="00E557FA" w:rsidRPr="004601D5">
        <w:rPr>
          <w:rFonts w:asciiTheme="minorHAnsi" w:hAnsiTheme="minorHAnsi" w:cstheme="minorHAnsi"/>
          <w:sz w:val="24"/>
        </w:rPr>
        <w:t>S</w:t>
      </w:r>
      <w:r w:rsidR="00DD7536" w:rsidRPr="004601D5">
        <w:rPr>
          <w:rFonts w:asciiTheme="minorHAnsi" w:hAnsiTheme="minorHAnsi" w:cstheme="minorHAnsi"/>
          <w:sz w:val="24"/>
        </w:rPr>
        <w:t xml:space="preserve">afeguarding </w:t>
      </w:r>
      <w:r w:rsidR="00E557FA" w:rsidRPr="004601D5">
        <w:rPr>
          <w:rFonts w:asciiTheme="minorHAnsi" w:hAnsiTheme="minorHAnsi" w:cstheme="minorHAnsi"/>
          <w:sz w:val="24"/>
        </w:rPr>
        <w:t>L</w:t>
      </w:r>
      <w:r w:rsidR="00DD7536" w:rsidRPr="004601D5">
        <w:rPr>
          <w:rFonts w:asciiTheme="minorHAnsi" w:hAnsiTheme="minorHAnsi" w:cstheme="minorHAnsi"/>
          <w:sz w:val="24"/>
        </w:rPr>
        <w:t>ead will disclose personal information about a pupil to other members of staff, including the level of involvement of other agencies, only on a ‘need to know’ basis.</w:t>
      </w:r>
    </w:p>
    <w:p w14:paraId="10FDAA0E" w14:textId="77777777" w:rsidR="00DD7536" w:rsidRPr="004601D5" w:rsidRDefault="00DD7536" w:rsidP="00EF28B9">
      <w:pPr>
        <w:autoSpaceDE w:val="0"/>
        <w:autoSpaceDN w:val="0"/>
        <w:adjustRightInd w:val="0"/>
        <w:jc w:val="both"/>
        <w:rPr>
          <w:rFonts w:asciiTheme="minorHAnsi" w:hAnsiTheme="minorHAnsi" w:cstheme="minorHAnsi"/>
          <w:sz w:val="24"/>
        </w:rPr>
      </w:pPr>
    </w:p>
    <w:p w14:paraId="1CBC2528" w14:textId="77777777" w:rsidR="00DD7536" w:rsidRPr="004601D5" w:rsidRDefault="00F02D2F" w:rsidP="00F02D2F">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18.3</w:t>
      </w:r>
      <w:r>
        <w:rPr>
          <w:rFonts w:asciiTheme="minorHAnsi" w:hAnsiTheme="minorHAnsi" w:cstheme="minorHAnsi"/>
          <w:sz w:val="24"/>
        </w:rPr>
        <w:tab/>
      </w:r>
      <w:r w:rsidR="00DD7536" w:rsidRPr="004601D5">
        <w:rPr>
          <w:rFonts w:asciiTheme="minorHAnsi" w:hAnsiTheme="minorHAnsi" w:cstheme="minorHAnsi"/>
          <w:sz w:val="24"/>
        </w:rPr>
        <w:t>All staff are aware that they have a professional responsibility to share information with other agencies in order to safeguard children</w:t>
      </w:r>
    </w:p>
    <w:p w14:paraId="774AF2BF" w14:textId="77777777" w:rsidR="00DA46A2" w:rsidRPr="004601D5" w:rsidRDefault="00DA46A2" w:rsidP="006C5B54">
      <w:pPr>
        <w:autoSpaceDE w:val="0"/>
        <w:autoSpaceDN w:val="0"/>
        <w:adjustRightInd w:val="0"/>
        <w:jc w:val="both"/>
        <w:rPr>
          <w:rFonts w:asciiTheme="minorHAnsi" w:hAnsiTheme="minorHAnsi" w:cstheme="minorHAnsi"/>
          <w:sz w:val="24"/>
        </w:rPr>
      </w:pPr>
    </w:p>
    <w:p w14:paraId="426EB497" w14:textId="77777777" w:rsidR="00DA46A2" w:rsidRPr="004601D5" w:rsidRDefault="00F02D2F" w:rsidP="00F02D2F">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18.4</w:t>
      </w:r>
      <w:r>
        <w:rPr>
          <w:rFonts w:asciiTheme="minorHAnsi" w:hAnsiTheme="minorHAnsi" w:cstheme="minorHAnsi"/>
          <w:sz w:val="24"/>
        </w:rPr>
        <w:tab/>
      </w:r>
      <w:r w:rsidR="00DA46A2" w:rsidRPr="004601D5">
        <w:rPr>
          <w:rFonts w:asciiTheme="minorHAnsi" w:hAnsiTheme="minorHAnsi" w:cstheme="minorHAnsi"/>
          <w:sz w:val="24"/>
        </w:rPr>
        <w:t xml:space="preserve">Schools will ensure relevant staff have due regard to the data protection principles, which allow them to share personal information, as provided for in the Data Protection Act 2018 and the GDPR. Relevant staff will also be confident of the processing conditions under the Data Protection Act 2018 and the GDPR which allows them to store and share information for safeguarding purposes, including information which is sensitive and personal, and should be treated as ‘special category personal data’. </w:t>
      </w:r>
    </w:p>
    <w:p w14:paraId="7A292896" w14:textId="77777777" w:rsidR="00DA46A2" w:rsidRPr="004601D5" w:rsidRDefault="00DA46A2" w:rsidP="006C5B54">
      <w:pPr>
        <w:autoSpaceDE w:val="0"/>
        <w:autoSpaceDN w:val="0"/>
        <w:adjustRightInd w:val="0"/>
        <w:jc w:val="both"/>
        <w:rPr>
          <w:rFonts w:asciiTheme="minorHAnsi" w:hAnsiTheme="minorHAnsi" w:cstheme="minorHAnsi"/>
          <w:sz w:val="24"/>
        </w:rPr>
      </w:pPr>
    </w:p>
    <w:p w14:paraId="281842BF" w14:textId="77777777" w:rsidR="00DA46A2" w:rsidRPr="004601D5" w:rsidRDefault="00F02D2F" w:rsidP="00F02D2F">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18.5</w:t>
      </w:r>
      <w:r>
        <w:rPr>
          <w:rFonts w:asciiTheme="minorHAnsi" w:hAnsiTheme="minorHAnsi" w:cstheme="minorHAnsi"/>
          <w:sz w:val="24"/>
        </w:rPr>
        <w:tab/>
      </w:r>
      <w:r w:rsidR="00DA46A2" w:rsidRPr="004601D5">
        <w:rPr>
          <w:rFonts w:asciiTheme="minorHAnsi" w:hAnsiTheme="minorHAnsi" w:cstheme="minorHAnsi"/>
          <w:sz w:val="24"/>
        </w:rPr>
        <w:t xml:space="preserve">Schools should not under the GDPR as supplemented by the Data Protection Act 2018 provide pupils’ education data where the serious harm test under that legislation is met. Therefore, in a situation where a child is in a refuge, this could mean that schools can withhold data under the GDPR; they should do so where the serious harm test is satisfied. </w:t>
      </w:r>
    </w:p>
    <w:p w14:paraId="2191599E" w14:textId="77777777" w:rsidR="009A2F0D" w:rsidRPr="004601D5" w:rsidRDefault="009A2F0D" w:rsidP="009A2F0D">
      <w:pPr>
        <w:rPr>
          <w:rFonts w:asciiTheme="minorHAnsi" w:hAnsiTheme="minorHAnsi" w:cstheme="minorHAnsi"/>
          <w:b/>
          <w:sz w:val="24"/>
        </w:rPr>
      </w:pPr>
    </w:p>
    <w:p w14:paraId="041612AC" w14:textId="77777777" w:rsidR="00C1754C" w:rsidRPr="004601D5" w:rsidRDefault="00EE2D25" w:rsidP="00B046F3">
      <w:pPr>
        <w:rPr>
          <w:rFonts w:asciiTheme="minorHAnsi" w:hAnsiTheme="minorHAnsi" w:cstheme="minorHAnsi"/>
          <w:sz w:val="24"/>
        </w:rPr>
      </w:pPr>
      <w:r>
        <w:rPr>
          <w:rFonts w:asciiTheme="minorHAnsi" w:hAnsiTheme="minorHAnsi" w:cstheme="minorHAnsi"/>
          <w:sz w:val="24"/>
        </w:rPr>
        <w:t>18.6</w:t>
      </w:r>
      <w:r>
        <w:rPr>
          <w:rFonts w:asciiTheme="minorHAnsi" w:hAnsiTheme="minorHAnsi" w:cstheme="minorHAnsi"/>
          <w:sz w:val="24"/>
        </w:rPr>
        <w:tab/>
      </w:r>
      <w:r w:rsidR="00C1754C" w:rsidRPr="004601D5">
        <w:rPr>
          <w:rFonts w:asciiTheme="minorHAnsi" w:hAnsiTheme="minorHAnsi" w:cstheme="minorHAnsi"/>
          <w:sz w:val="24"/>
        </w:rPr>
        <w:t xml:space="preserve">Further details on information sharing can be found: </w:t>
      </w:r>
    </w:p>
    <w:p w14:paraId="7673E5AE" w14:textId="77777777" w:rsidR="00EE2D25" w:rsidRDefault="00EE2D25" w:rsidP="00EE2D25">
      <w:pPr>
        <w:ind w:firstLine="720"/>
        <w:rPr>
          <w:rFonts w:asciiTheme="minorHAnsi" w:hAnsiTheme="minorHAnsi" w:cstheme="minorHAnsi"/>
          <w:sz w:val="24"/>
        </w:rPr>
      </w:pPr>
    </w:p>
    <w:p w14:paraId="19B36704" w14:textId="77777777" w:rsidR="00C1754C" w:rsidRPr="004601D5" w:rsidRDefault="00796FC2" w:rsidP="00EE2D25">
      <w:pPr>
        <w:ind w:left="1440" w:hanging="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C1754C" w:rsidRPr="004601D5">
        <w:rPr>
          <w:rFonts w:asciiTheme="minorHAnsi" w:hAnsiTheme="minorHAnsi" w:cstheme="minorHAnsi"/>
          <w:sz w:val="24"/>
        </w:rPr>
        <w:t xml:space="preserve">in Chapter one of </w:t>
      </w:r>
      <w:hyperlink r:id="rId20" w:history="1">
        <w:r w:rsidR="00C1754C" w:rsidRPr="00A75640">
          <w:rPr>
            <w:rStyle w:val="Hyperlink"/>
            <w:rFonts w:asciiTheme="minorHAnsi" w:hAnsiTheme="minorHAnsi" w:cstheme="minorHAnsi"/>
            <w:sz w:val="24"/>
          </w:rPr>
          <w:t>Working Together to Safeguard Children</w:t>
        </w:r>
      </w:hyperlink>
      <w:r w:rsidR="00C1754C" w:rsidRPr="004601D5">
        <w:rPr>
          <w:rFonts w:asciiTheme="minorHAnsi" w:hAnsiTheme="minorHAnsi" w:cstheme="minorHAnsi"/>
          <w:sz w:val="24"/>
        </w:rPr>
        <w:t>, which includes a myth-busti</w:t>
      </w:r>
      <w:r w:rsidR="00A75640">
        <w:rPr>
          <w:rFonts w:asciiTheme="minorHAnsi" w:hAnsiTheme="minorHAnsi" w:cstheme="minorHAnsi"/>
          <w:sz w:val="24"/>
        </w:rPr>
        <w:t>ng guide to information sharing</w:t>
      </w:r>
    </w:p>
    <w:p w14:paraId="310CD805" w14:textId="77777777" w:rsidR="00C1754C" w:rsidRPr="004601D5" w:rsidRDefault="00796FC2" w:rsidP="00A75640">
      <w:pPr>
        <w:ind w:left="1440" w:hanging="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C1754C" w:rsidRPr="004601D5">
        <w:rPr>
          <w:rFonts w:asciiTheme="minorHAnsi" w:hAnsiTheme="minorHAnsi" w:cstheme="minorHAnsi"/>
          <w:sz w:val="24"/>
        </w:rPr>
        <w:t xml:space="preserve">at </w:t>
      </w:r>
      <w:hyperlink r:id="rId21" w:history="1">
        <w:r w:rsidR="00A75640" w:rsidRPr="00A75640">
          <w:rPr>
            <w:rStyle w:val="Hyperlink"/>
            <w:rFonts w:asciiTheme="minorHAnsi" w:hAnsiTheme="minorHAnsi" w:cstheme="minorHAnsi"/>
            <w:sz w:val="24"/>
          </w:rPr>
          <w:t>Information sharing: advice for practitioners</w:t>
        </w:r>
      </w:hyperlink>
      <w:r w:rsidR="00A75640">
        <w:rPr>
          <w:rFonts w:asciiTheme="minorHAnsi" w:hAnsiTheme="minorHAnsi" w:cstheme="minorHAnsi"/>
          <w:sz w:val="24"/>
        </w:rPr>
        <w:t xml:space="preserve"> p</w:t>
      </w:r>
      <w:r w:rsidR="00C1754C" w:rsidRPr="004601D5">
        <w:rPr>
          <w:rFonts w:asciiTheme="minorHAnsi" w:hAnsiTheme="minorHAnsi" w:cstheme="minorHAnsi"/>
          <w:sz w:val="24"/>
        </w:rPr>
        <w:t>roviding Safeguarding Services to Children, Young People, Parents and Carers. The seven golden rules for sharing information will be especially useful.</w:t>
      </w:r>
      <w:r w:rsidR="00696871">
        <w:rPr>
          <w:rFonts w:asciiTheme="minorHAnsi" w:hAnsiTheme="minorHAnsi" w:cstheme="minorHAnsi"/>
          <w:sz w:val="24"/>
        </w:rPr>
        <w:t xml:space="preserve"> </w:t>
      </w:r>
    </w:p>
    <w:p w14:paraId="072A0223" w14:textId="77777777" w:rsidR="00C1754C" w:rsidRPr="004601D5" w:rsidRDefault="00796FC2" w:rsidP="00EE2D25">
      <w:pPr>
        <w:ind w:left="1440" w:hanging="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C1754C" w:rsidRPr="004601D5">
        <w:rPr>
          <w:rFonts w:asciiTheme="minorHAnsi" w:hAnsiTheme="minorHAnsi" w:cstheme="minorHAnsi"/>
          <w:sz w:val="24"/>
        </w:rPr>
        <w:t>at The Information Commissioner’s Office (ICO), which includes ICO GDPR FAQs and guidance from the department</w:t>
      </w:r>
      <w:r w:rsidR="00696871">
        <w:rPr>
          <w:rFonts w:asciiTheme="minorHAnsi" w:hAnsiTheme="minorHAnsi" w:cstheme="minorHAnsi"/>
          <w:sz w:val="24"/>
        </w:rPr>
        <w:t xml:space="preserve"> </w:t>
      </w:r>
      <w:hyperlink r:id="rId22" w:history="1">
        <w:r w:rsidR="00696871" w:rsidRPr="00A75640">
          <w:rPr>
            <w:rStyle w:val="Hyperlink"/>
            <w:rFonts w:asciiTheme="minorHAnsi" w:hAnsiTheme="minorHAnsi" w:cstheme="minorHAnsi"/>
            <w:sz w:val="24"/>
          </w:rPr>
          <w:t>Guide to the UK General Data Protection Regulations ICO</w:t>
        </w:r>
      </w:hyperlink>
    </w:p>
    <w:p w14:paraId="0013C342" w14:textId="77777777" w:rsidR="00701311" w:rsidRPr="004601D5" w:rsidRDefault="00796FC2" w:rsidP="00EE2D25">
      <w:pPr>
        <w:ind w:left="1440" w:hanging="72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C1754C" w:rsidRPr="004601D5">
        <w:rPr>
          <w:rFonts w:asciiTheme="minorHAnsi" w:hAnsiTheme="minorHAnsi" w:cstheme="minorHAnsi"/>
          <w:sz w:val="24"/>
        </w:rPr>
        <w:t xml:space="preserve">in </w:t>
      </w:r>
      <w:hyperlink r:id="rId23" w:history="1">
        <w:r w:rsidR="00A75640" w:rsidRPr="00A75640">
          <w:rPr>
            <w:rStyle w:val="Hyperlink"/>
            <w:rFonts w:asciiTheme="minorHAnsi" w:hAnsiTheme="minorHAnsi" w:cstheme="minorHAnsi"/>
            <w:sz w:val="24"/>
          </w:rPr>
          <w:t>Data Protection: a toolkit for schools</w:t>
        </w:r>
      </w:hyperlink>
      <w:r w:rsidR="00A75640">
        <w:rPr>
          <w:rFonts w:asciiTheme="minorHAnsi" w:hAnsiTheme="minorHAnsi" w:cstheme="minorHAnsi"/>
          <w:sz w:val="24"/>
        </w:rPr>
        <w:t xml:space="preserve"> </w:t>
      </w:r>
      <w:r w:rsidR="00C1754C" w:rsidRPr="004601D5">
        <w:rPr>
          <w:rFonts w:asciiTheme="minorHAnsi" w:hAnsiTheme="minorHAnsi" w:cstheme="minorHAnsi"/>
          <w:sz w:val="24"/>
        </w:rPr>
        <w:t>- Guidance to support schools with data protection activity, including compliance with the GDPR.</w:t>
      </w:r>
      <w:r w:rsidR="00696871">
        <w:rPr>
          <w:rFonts w:asciiTheme="minorHAnsi" w:hAnsiTheme="minorHAnsi" w:cstheme="minorHAnsi"/>
          <w:sz w:val="24"/>
        </w:rPr>
        <w:t xml:space="preserve"> </w:t>
      </w:r>
    </w:p>
    <w:p w14:paraId="041D98D7" w14:textId="77777777" w:rsidR="00C1754C" w:rsidRPr="004601D5" w:rsidRDefault="00C1754C" w:rsidP="00453AFB">
      <w:pPr>
        <w:jc w:val="right"/>
        <w:rPr>
          <w:rFonts w:asciiTheme="minorHAnsi" w:hAnsiTheme="minorHAnsi" w:cstheme="minorHAnsi"/>
          <w:b/>
          <w:sz w:val="24"/>
        </w:rPr>
      </w:pPr>
    </w:p>
    <w:p w14:paraId="5AB7C0C5" w14:textId="77777777" w:rsidR="00C1754C" w:rsidRDefault="00C1754C" w:rsidP="00453AFB">
      <w:pPr>
        <w:jc w:val="right"/>
        <w:rPr>
          <w:rFonts w:asciiTheme="minorHAnsi" w:hAnsiTheme="minorHAnsi" w:cstheme="minorHAnsi"/>
          <w:b/>
          <w:sz w:val="24"/>
        </w:rPr>
      </w:pPr>
    </w:p>
    <w:p w14:paraId="55B33694" w14:textId="77777777" w:rsidR="00AA41B0" w:rsidRDefault="00AA41B0" w:rsidP="00453AFB">
      <w:pPr>
        <w:jc w:val="right"/>
        <w:rPr>
          <w:rFonts w:asciiTheme="minorHAnsi" w:hAnsiTheme="minorHAnsi" w:cstheme="minorHAnsi"/>
          <w:b/>
          <w:sz w:val="24"/>
        </w:rPr>
      </w:pPr>
    </w:p>
    <w:p w14:paraId="4455F193" w14:textId="77777777" w:rsidR="00AA41B0" w:rsidRDefault="00AA41B0" w:rsidP="00453AFB">
      <w:pPr>
        <w:jc w:val="right"/>
        <w:rPr>
          <w:rFonts w:asciiTheme="minorHAnsi" w:hAnsiTheme="minorHAnsi" w:cstheme="minorHAnsi"/>
          <w:b/>
          <w:sz w:val="24"/>
        </w:rPr>
      </w:pPr>
    </w:p>
    <w:p w14:paraId="1C2776EB" w14:textId="77777777" w:rsidR="00E357A3" w:rsidRDefault="00E357A3" w:rsidP="00453AFB">
      <w:pPr>
        <w:jc w:val="right"/>
        <w:rPr>
          <w:rFonts w:asciiTheme="minorHAnsi" w:hAnsiTheme="minorHAnsi" w:cstheme="minorHAnsi"/>
          <w:b/>
          <w:sz w:val="24"/>
        </w:rPr>
      </w:pPr>
    </w:p>
    <w:p w14:paraId="15342E60" w14:textId="77777777" w:rsidR="00E357A3" w:rsidRDefault="00E357A3" w:rsidP="00453AFB">
      <w:pPr>
        <w:jc w:val="right"/>
        <w:rPr>
          <w:rFonts w:asciiTheme="minorHAnsi" w:hAnsiTheme="minorHAnsi" w:cstheme="minorHAnsi"/>
          <w:b/>
          <w:sz w:val="24"/>
        </w:rPr>
      </w:pPr>
    </w:p>
    <w:p w14:paraId="5EB89DE8" w14:textId="77777777" w:rsidR="00AA41B0" w:rsidRPr="004601D5" w:rsidRDefault="00AA41B0" w:rsidP="00453AFB">
      <w:pPr>
        <w:jc w:val="right"/>
        <w:rPr>
          <w:rFonts w:asciiTheme="minorHAnsi" w:hAnsiTheme="minorHAnsi" w:cstheme="minorHAnsi"/>
          <w:b/>
          <w:sz w:val="24"/>
        </w:rPr>
      </w:pPr>
    </w:p>
    <w:p w14:paraId="3E9BF704" w14:textId="77777777" w:rsidR="00453AFB" w:rsidRDefault="00453AFB" w:rsidP="00EE2D25">
      <w:pPr>
        <w:pStyle w:val="Heading1"/>
        <w:rPr>
          <w:rFonts w:eastAsia="Arial"/>
          <w:lang w:val="en-US"/>
        </w:rPr>
      </w:pPr>
      <w:bookmarkStart w:id="22" w:name="_Toc112759916"/>
      <w:r w:rsidRPr="004601D5">
        <w:t xml:space="preserve">Appendix </w:t>
      </w:r>
      <w:r w:rsidR="006E6A6C">
        <w:t>D</w:t>
      </w:r>
      <w:r w:rsidR="00EE2D25">
        <w:t xml:space="preserve"> </w:t>
      </w:r>
      <w:r w:rsidR="0043145D">
        <w:tab/>
      </w:r>
      <w:r w:rsidR="000C7254">
        <w:tab/>
      </w:r>
      <w:r w:rsidRPr="004601D5">
        <w:rPr>
          <w:rFonts w:eastAsia="Arial"/>
          <w:lang w:val="en-US"/>
        </w:rPr>
        <w:t>Protocol for visitors to school</w:t>
      </w:r>
      <w:bookmarkEnd w:id="22"/>
    </w:p>
    <w:p w14:paraId="7D62D461" w14:textId="77777777" w:rsidR="00EE2D25" w:rsidRDefault="00EE2D25" w:rsidP="00453AFB">
      <w:pPr>
        <w:keepNext/>
        <w:keepLines/>
        <w:spacing w:after="246" w:line="268" w:lineRule="auto"/>
        <w:outlineLvl w:val="0"/>
        <w:rPr>
          <w:rFonts w:asciiTheme="minorHAnsi" w:eastAsia="Arial" w:hAnsiTheme="minorHAnsi" w:cstheme="minorHAnsi"/>
          <w:b/>
          <w:color w:val="000000"/>
          <w:sz w:val="24"/>
          <w:lang w:val="en-US"/>
        </w:rPr>
      </w:pPr>
    </w:p>
    <w:p w14:paraId="71063A05" w14:textId="77777777" w:rsidR="00453AFB" w:rsidRDefault="00EE2D25" w:rsidP="00E357A3">
      <w:pPr>
        <w:rPr>
          <w:rFonts w:asciiTheme="minorHAnsi" w:eastAsia="Arial" w:hAnsiTheme="minorHAnsi" w:cstheme="minorHAnsi"/>
          <w:b/>
          <w:sz w:val="24"/>
          <w:lang w:val="en-US"/>
        </w:rPr>
      </w:pPr>
      <w:bookmarkStart w:id="23" w:name="_Toc80007682"/>
      <w:r w:rsidRPr="00E357A3">
        <w:rPr>
          <w:rFonts w:asciiTheme="minorHAnsi" w:eastAsia="Arial" w:hAnsiTheme="minorHAnsi" w:cstheme="minorHAnsi"/>
          <w:sz w:val="24"/>
          <w:lang w:val="en-US"/>
        </w:rPr>
        <w:t>19.0</w:t>
      </w:r>
      <w:r w:rsidRPr="00E357A3">
        <w:rPr>
          <w:rFonts w:asciiTheme="minorHAnsi" w:eastAsia="Arial" w:hAnsiTheme="minorHAnsi" w:cstheme="minorHAnsi"/>
          <w:sz w:val="24"/>
          <w:lang w:val="en-US"/>
        </w:rPr>
        <w:tab/>
      </w:r>
      <w:r w:rsidR="00453AFB" w:rsidRPr="00E357A3">
        <w:rPr>
          <w:rFonts w:asciiTheme="minorHAnsi" w:eastAsia="Arial" w:hAnsiTheme="minorHAnsi" w:cstheme="minorHAnsi"/>
          <w:b/>
          <w:sz w:val="24"/>
          <w:lang w:val="en-US"/>
        </w:rPr>
        <w:t>Responsibilities</w:t>
      </w:r>
      <w:bookmarkEnd w:id="23"/>
      <w:r w:rsidR="00453AFB" w:rsidRPr="00E357A3">
        <w:rPr>
          <w:rFonts w:asciiTheme="minorHAnsi" w:eastAsia="Arial" w:hAnsiTheme="minorHAnsi" w:cstheme="minorHAnsi"/>
          <w:b/>
          <w:sz w:val="24"/>
          <w:lang w:val="en-US"/>
        </w:rPr>
        <w:t xml:space="preserve"> </w:t>
      </w:r>
    </w:p>
    <w:p w14:paraId="078B034E" w14:textId="77777777" w:rsidR="00E357A3" w:rsidRPr="00E357A3" w:rsidRDefault="00E357A3" w:rsidP="00E357A3">
      <w:pPr>
        <w:rPr>
          <w:rFonts w:asciiTheme="minorHAnsi" w:eastAsia="Arial" w:hAnsiTheme="minorHAnsi" w:cstheme="minorHAnsi"/>
          <w:sz w:val="24"/>
          <w:lang w:val="en-US"/>
        </w:rPr>
      </w:pPr>
    </w:p>
    <w:p w14:paraId="73D80A9E" w14:textId="77777777" w:rsidR="00453AFB" w:rsidRPr="004601D5" w:rsidRDefault="00EE2D25" w:rsidP="00EE2D25">
      <w:pPr>
        <w:spacing w:after="272" w:line="249" w:lineRule="auto"/>
        <w:ind w:left="720" w:hanging="735"/>
        <w:jc w:val="both"/>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19.1</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The </w:t>
      </w:r>
      <w:r w:rsidR="009374DF" w:rsidRPr="004601D5">
        <w:rPr>
          <w:rFonts w:asciiTheme="minorHAnsi" w:eastAsia="Arial" w:hAnsiTheme="minorHAnsi" w:cstheme="minorHAnsi"/>
          <w:color w:val="000000"/>
          <w:sz w:val="24"/>
          <w:lang w:val="en-US"/>
        </w:rPr>
        <w:t>Principal/Head Teacher</w:t>
      </w:r>
      <w:r w:rsidR="00034E63" w:rsidRPr="004601D5">
        <w:rPr>
          <w:rFonts w:asciiTheme="minorHAnsi" w:eastAsia="Arial" w:hAnsiTheme="minorHAnsi" w:cstheme="minorHAnsi"/>
          <w:color w:val="000000"/>
          <w:sz w:val="24"/>
          <w:lang w:val="en-US"/>
        </w:rPr>
        <w:t xml:space="preserve"> </w:t>
      </w:r>
      <w:r w:rsidR="00453AFB" w:rsidRPr="004601D5">
        <w:rPr>
          <w:rFonts w:asciiTheme="minorHAnsi" w:eastAsia="Arial" w:hAnsiTheme="minorHAnsi" w:cstheme="minorHAnsi"/>
          <w:color w:val="000000"/>
          <w:sz w:val="24"/>
          <w:lang w:val="en-US"/>
        </w:rPr>
        <w:t>and Chair of Governors are responsible for implementing this guidance and managing visitors to the</w:t>
      </w:r>
      <w:r w:rsidR="007B4571" w:rsidRPr="004601D5">
        <w:rPr>
          <w:rFonts w:asciiTheme="minorHAnsi" w:eastAsia="Arial" w:hAnsiTheme="minorHAnsi" w:cstheme="minorHAnsi"/>
          <w:color w:val="000000"/>
          <w:sz w:val="24"/>
          <w:lang w:val="en-US"/>
        </w:rPr>
        <w:t>ir</w:t>
      </w:r>
      <w:r w:rsidR="00453AFB" w:rsidRPr="004601D5">
        <w:rPr>
          <w:rFonts w:asciiTheme="minorHAnsi" w:eastAsia="Arial" w:hAnsiTheme="minorHAnsi" w:cstheme="minorHAnsi"/>
          <w:color w:val="000000"/>
          <w:sz w:val="24"/>
          <w:lang w:val="en-US"/>
        </w:rPr>
        <w:t xml:space="preserve"> school. All staff have a responsibility to ensure that visitors to the</w:t>
      </w:r>
      <w:r w:rsidR="007B4571" w:rsidRPr="004601D5">
        <w:rPr>
          <w:rFonts w:asciiTheme="minorHAnsi" w:eastAsia="Arial" w:hAnsiTheme="minorHAnsi" w:cstheme="minorHAnsi"/>
          <w:color w:val="000000"/>
          <w:sz w:val="24"/>
          <w:lang w:val="en-US"/>
        </w:rPr>
        <w:t>ir</w:t>
      </w:r>
      <w:r w:rsidR="00453AFB" w:rsidRPr="004601D5">
        <w:rPr>
          <w:rFonts w:asciiTheme="minorHAnsi" w:eastAsia="Arial" w:hAnsiTheme="minorHAnsi" w:cstheme="minorHAnsi"/>
          <w:color w:val="000000"/>
          <w:sz w:val="24"/>
          <w:lang w:val="en-US"/>
        </w:rPr>
        <w:t xml:space="preserve"> school are properly welcomed and managed safely within school. </w:t>
      </w:r>
    </w:p>
    <w:p w14:paraId="64B7C92D" w14:textId="77777777" w:rsidR="00453AFB" w:rsidRPr="004601D5" w:rsidRDefault="00EE2D25" w:rsidP="00453AFB">
      <w:pPr>
        <w:spacing w:after="272" w:line="249" w:lineRule="auto"/>
        <w:ind w:left="-5" w:hanging="1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19.2</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All staff wi</w:t>
      </w:r>
      <w:r w:rsidR="00034E63" w:rsidRPr="004601D5">
        <w:rPr>
          <w:rFonts w:asciiTheme="minorHAnsi" w:eastAsia="Arial" w:hAnsiTheme="minorHAnsi" w:cstheme="minorHAnsi"/>
          <w:color w:val="000000"/>
          <w:sz w:val="24"/>
          <w:lang w:val="en-US"/>
        </w:rPr>
        <w:t>l</w:t>
      </w:r>
      <w:r w:rsidR="00453AFB" w:rsidRPr="004601D5">
        <w:rPr>
          <w:rFonts w:asciiTheme="minorHAnsi" w:eastAsia="Arial" w:hAnsiTheme="minorHAnsi" w:cstheme="minorHAnsi"/>
          <w:color w:val="000000"/>
          <w:sz w:val="24"/>
          <w:lang w:val="en-US"/>
        </w:rPr>
        <w:t xml:space="preserve">l be made aware of this guidance and that it applies to all visitors equally, including VIPs. </w:t>
      </w:r>
    </w:p>
    <w:p w14:paraId="4AD0583A" w14:textId="77777777" w:rsidR="00453AFB" w:rsidRPr="004601D5" w:rsidRDefault="00EE2D25" w:rsidP="00453AFB">
      <w:pPr>
        <w:spacing w:after="178" w:line="363" w:lineRule="auto"/>
        <w:ind w:left="-5" w:right="360" w:hanging="10"/>
        <w:rPr>
          <w:rFonts w:asciiTheme="minorHAnsi" w:eastAsia="Arial" w:hAnsiTheme="minorHAnsi" w:cstheme="minorHAnsi"/>
          <w:color w:val="000000"/>
          <w:sz w:val="24"/>
          <w:lang w:val="en-US"/>
        </w:rPr>
      </w:pPr>
      <w:r w:rsidRPr="00EE2D25">
        <w:rPr>
          <w:rFonts w:asciiTheme="minorHAnsi" w:eastAsia="Arial" w:hAnsiTheme="minorHAnsi" w:cstheme="minorHAnsi"/>
          <w:color w:val="000000"/>
          <w:sz w:val="24"/>
          <w:lang w:val="en-US"/>
        </w:rPr>
        <w:t>20.0</w:t>
      </w:r>
      <w:r>
        <w:rPr>
          <w:rFonts w:asciiTheme="minorHAnsi" w:eastAsia="Arial" w:hAnsiTheme="minorHAnsi" w:cstheme="minorHAnsi"/>
          <w:b/>
          <w:color w:val="000000"/>
          <w:sz w:val="24"/>
          <w:lang w:val="en-US"/>
        </w:rPr>
        <w:tab/>
      </w:r>
      <w:r w:rsidR="00453AFB" w:rsidRPr="004601D5">
        <w:rPr>
          <w:rFonts w:asciiTheme="minorHAnsi" w:eastAsia="Arial" w:hAnsiTheme="minorHAnsi" w:cstheme="minorHAnsi"/>
          <w:b/>
          <w:color w:val="000000"/>
          <w:sz w:val="24"/>
          <w:lang w:val="en-US"/>
        </w:rPr>
        <w:t xml:space="preserve">Types of visitor </w:t>
      </w:r>
    </w:p>
    <w:p w14:paraId="6ADAE53D" w14:textId="77777777" w:rsidR="00453AFB" w:rsidRPr="004601D5" w:rsidRDefault="00EE2D25" w:rsidP="00453AFB">
      <w:pPr>
        <w:spacing w:after="327" w:line="249" w:lineRule="auto"/>
        <w:ind w:left="-5" w:hanging="1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20.1</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There are a number of different types of legitimate visitors to a school.   </w:t>
      </w:r>
    </w:p>
    <w:p w14:paraId="22EB5A47" w14:textId="77777777" w:rsidR="00EF28B9" w:rsidRPr="004601D5" w:rsidRDefault="00796FC2" w:rsidP="00796FC2">
      <w:pPr>
        <w:spacing w:after="44" w:line="249" w:lineRule="auto"/>
        <w:ind w:left="73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a.</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Visitors who attend the school in connection with children and who have a professional role </w:t>
      </w:r>
    </w:p>
    <w:p w14:paraId="4A9B28CA" w14:textId="77777777" w:rsidR="00EF28B9" w:rsidRPr="004601D5" w:rsidRDefault="00EF28B9" w:rsidP="00EF28B9">
      <w:pPr>
        <w:spacing w:after="44" w:line="249" w:lineRule="auto"/>
        <w:ind w:left="73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i</w:t>
      </w:r>
      <w:r w:rsidRPr="004601D5">
        <w:rPr>
          <w:rFonts w:asciiTheme="minorHAnsi" w:eastAsia="Arial" w:hAnsiTheme="minorHAnsi" w:cstheme="minorHAnsi"/>
          <w:color w:val="000000"/>
          <w:sz w:val="24"/>
          <w:lang w:val="en-US"/>
        </w:rPr>
        <w:t>.</w:t>
      </w:r>
      <w:r w:rsidR="00453AFB" w:rsidRPr="004601D5">
        <w:rPr>
          <w:rFonts w:asciiTheme="minorHAnsi" w:eastAsia="Arial" w:hAnsiTheme="minorHAnsi" w:cstheme="minorHAnsi"/>
          <w:color w:val="000000"/>
          <w:sz w:val="24"/>
          <w:lang w:val="en-US"/>
        </w:rPr>
        <w:t>e</w:t>
      </w:r>
      <w:r w:rsidRPr="004601D5">
        <w:rPr>
          <w:rFonts w:asciiTheme="minorHAnsi" w:eastAsia="Arial" w:hAnsiTheme="minorHAnsi" w:cstheme="minorHAnsi"/>
          <w:color w:val="000000"/>
          <w:sz w:val="24"/>
          <w:lang w:val="en-US"/>
        </w:rPr>
        <w:t>.</w:t>
      </w:r>
      <w:r w:rsidR="00453AFB" w:rsidRPr="004601D5">
        <w:rPr>
          <w:rFonts w:asciiTheme="minorHAnsi" w:eastAsia="Arial" w:hAnsiTheme="minorHAnsi" w:cstheme="minorHAnsi"/>
          <w:color w:val="000000"/>
          <w:sz w:val="24"/>
          <w:lang w:val="en-US"/>
        </w:rPr>
        <w:t xml:space="preserve"> social workers, educational psychologist, SEND officers, targeted support workers or </w:t>
      </w:r>
    </w:p>
    <w:p w14:paraId="221198E0" w14:textId="77777777" w:rsidR="00453AFB" w:rsidRPr="004601D5" w:rsidRDefault="00EF28B9" w:rsidP="00EF28B9">
      <w:pPr>
        <w:spacing w:after="44" w:line="249" w:lineRule="auto"/>
        <w:ind w:left="73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health related professionals.   </w:t>
      </w:r>
    </w:p>
    <w:p w14:paraId="71229BD9" w14:textId="77777777" w:rsidR="00453AFB" w:rsidRPr="004601D5" w:rsidRDefault="00796FC2" w:rsidP="00796FC2">
      <w:pPr>
        <w:spacing w:after="41" w:line="249" w:lineRule="auto"/>
        <w:ind w:left="73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b.</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Visitors attending to work with children in roles such as peripatetic tutors, sports coaches </w:t>
      </w:r>
    </w:p>
    <w:p w14:paraId="07B0B9C2" w14:textId="77777777" w:rsidR="00EF28B9" w:rsidRPr="004601D5" w:rsidRDefault="00796FC2" w:rsidP="00796FC2">
      <w:pPr>
        <w:spacing w:after="43" w:line="249" w:lineRule="auto"/>
        <w:ind w:left="73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c.</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Visitors who attend the school in connection with the building, grounds or equipment i.e. </w:t>
      </w:r>
    </w:p>
    <w:p w14:paraId="57F0FC45" w14:textId="77777777" w:rsidR="00453AFB" w:rsidRPr="004601D5" w:rsidRDefault="00453AFB" w:rsidP="00EF28B9">
      <w:pPr>
        <w:spacing w:after="43" w:line="249" w:lineRule="auto"/>
        <w:ind w:left="730" w:firstLine="71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 builders, contractors, maintenance staff or IT workers  </w:t>
      </w:r>
    </w:p>
    <w:p w14:paraId="2007D08F" w14:textId="77777777" w:rsidR="00453AFB" w:rsidRPr="004601D5" w:rsidRDefault="00796FC2" w:rsidP="00796FC2">
      <w:pPr>
        <w:spacing w:after="12" w:line="249" w:lineRule="auto"/>
        <w:ind w:left="73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d.</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VIPs – Very Important People </w:t>
      </w:r>
    </w:p>
    <w:p w14:paraId="7E8F26C1" w14:textId="77777777" w:rsidR="00453AFB" w:rsidRPr="004601D5" w:rsidRDefault="00796FC2" w:rsidP="00796FC2">
      <w:pPr>
        <w:spacing w:after="12" w:line="249" w:lineRule="auto"/>
        <w:ind w:left="73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e.</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Other legitimate visitors i</w:t>
      </w:r>
      <w:r w:rsidR="00034E63" w:rsidRPr="004601D5">
        <w:rPr>
          <w:rFonts w:asciiTheme="minorHAnsi" w:eastAsia="Arial" w:hAnsiTheme="minorHAnsi" w:cstheme="minorHAnsi"/>
          <w:color w:val="000000"/>
          <w:sz w:val="24"/>
          <w:lang w:val="en-US"/>
        </w:rPr>
        <w:t>.</w:t>
      </w:r>
      <w:r w:rsidR="00453AFB" w:rsidRPr="004601D5">
        <w:rPr>
          <w:rFonts w:asciiTheme="minorHAnsi" w:eastAsia="Arial" w:hAnsiTheme="minorHAnsi" w:cstheme="minorHAnsi"/>
          <w:color w:val="000000"/>
          <w:sz w:val="24"/>
          <w:lang w:val="en-US"/>
        </w:rPr>
        <w:t>e</w:t>
      </w:r>
      <w:r w:rsidR="00034E63" w:rsidRPr="004601D5">
        <w:rPr>
          <w:rFonts w:asciiTheme="minorHAnsi" w:eastAsia="Arial" w:hAnsiTheme="minorHAnsi" w:cstheme="minorHAnsi"/>
          <w:color w:val="000000"/>
          <w:sz w:val="24"/>
          <w:lang w:val="en-US"/>
        </w:rPr>
        <w:t>.</w:t>
      </w:r>
      <w:r w:rsidR="009374DF" w:rsidRPr="004601D5">
        <w:rPr>
          <w:rFonts w:asciiTheme="minorHAnsi" w:eastAsia="Arial" w:hAnsiTheme="minorHAnsi" w:cstheme="minorHAnsi"/>
          <w:color w:val="000000"/>
          <w:sz w:val="24"/>
          <w:lang w:val="en-US"/>
        </w:rPr>
        <w:t xml:space="preserve"> parents, school governors, Trustees</w:t>
      </w:r>
    </w:p>
    <w:p w14:paraId="492506DD" w14:textId="77777777" w:rsidR="00453AFB" w:rsidRPr="004601D5" w:rsidRDefault="00453AFB" w:rsidP="00453AFB">
      <w:pPr>
        <w:spacing w:after="12" w:line="249" w:lineRule="auto"/>
        <w:ind w:left="720"/>
        <w:rPr>
          <w:rFonts w:asciiTheme="minorHAnsi" w:eastAsia="Arial" w:hAnsiTheme="minorHAnsi" w:cstheme="minorHAnsi"/>
          <w:color w:val="000000"/>
          <w:sz w:val="24"/>
          <w:lang w:val="en-US"/>
        </w:rPr>
      </w:pPr>
    </w:p>
    <w:p w14:paraId="6F029443" w14:textId="77777777" w:rsidR="00453AFB" w:rsidRPr="004601D5" w:rsidRDefault="00EE2D25" w:rsidP="00EE2D25">
      <w:pPr>
        <w:spacing w:after="305" w:line="249" w:lineRule="auto"/>
        <w:ind w:left="720" w:hanging="735"/>
        <w:jc w:val="both"/>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20.2</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Visits should be planned to ensure they run smoothly</w:t>
      </w:r>
      <w:r w:rsidR="007B4571" w:rsidRPr="004601D5">
        <w:rPr>
          <w:rFonts w:asciiTheme="minorHAnsi" w:eastAsia="Arial" w:hAnsiTheme="minorHAnsi" w:cstheme="minorHAnsi"/>
          <w:color w:val="000000"/>
          <w:sz w:val="24"/>
          <w:lang w:val="en-US"/>
        </w:rPr>
        <w:t>,</w:t>
      </w:r>
      <w:r w:rsidR="00453AFB" w:rsidRPr="004601D5">
        <w:rPr>
          <w:rFonts w:asciiTheme="minorHAnsi" w:eastAsia="Arial" w:hAnsiTheme="minorHAnsi" w:cstheme="minorHAnsi"/>
          <w:color w:val="000000"/>
          <w:sz w:val="24"/>
          <w:lang w:val="en-US"/>
        </w:rPr>
        <w:t xml:space="preserve"> taking into account the need to safeguard both children, the reputation of the school and the visitor.  Where appropriate, risk assessments should be undertaken.  </w:t>
      </w:r>
    </w:p>
    <w:p w14:paraId="6F5F7ED2" w14:textId="77777777" w:rsidR="00453AFB" w:rsidRDefault="00EE2D25" w:rsidP="00E357A3">
      <w:pPr>
        <w:rPr>
          <w:rFonts w:asciiTheme="minorHAnsi" w:eastAsia="Arial" w:hAnsiTheme="minorHAnsi" w:cstheme="minorHAnsi"/>
          <w:sz w:val="24"/>
          <w:lang w:val="en-US"/>
        </w:rPr>
      </w:pPr>
      <w:bookmarkStart w:id="24" w:name="_Toc80007683"/>
      <w:r w:rsidRPr="00E357A3">
        <w:rPr>
          <w:rFonts w:asciiTheme="minorHAnsi" w:eastAsia="Arial" w:hAnsiTheme="minorHAnsi" w:cstheme="minorHAnsi"/>
          <w:sz w:val="24"/>
          <w:lang w:val="en-US"/>
        </w:rPr>
        <w:t>21.0</w:t>
      </w:r>
      <w:r w:rsidRPr="00E357A3">
        <w:rPr>
          <w:rFonts w:asciiTheme="minorHAnsi" w:eastAsia="Arial" w:hAnsiTheme="minorHAnsi" w:cstheme="minorHAnsi"/>
          <w:sz w:val="24"/>
          <w:lang w:val="en-US"/>
        </w:rPr>
        <w:tab/>
      </w:r>
      <w:r w:rsidR="00453AFB" w:rsidRPr="009B6B29">
        <w:rPr>
          <w:rFonts w:asciiTheme="minorHAnsi" w:eastAsia="Arial" w:hAnsiTheme="minorHAnsi" w:cstheme="minorHAnsi"/>
          <w:b/>
          <w:sz w:val="24"/>
          <w:lang w:val="en-US"/>
        </w:rPr>
        <w:t>Procedures for ALL visitors</w:t>
      </w:r>
      <w:bookmarkEnd w:id="24"/>
      <w:r w:rsidR="00453AFB" w:rsidRPr="00E357A3">
        <w:rPr>
          <w:rFonts w:asciiTheme="minorHAnsi" w:eastAsia="Arial" w:hAnsiTheme="minorHAnsi" w:cstheme="minorHAnsi"/>
          <w:sz w:val="24"/>
          <w:lang w:val="en-US"/>
        </w:rPr>
        <w:t xml:space="preserve"> </w:t>
      </w:r>
    </w:p>
    <w:p w14:paraId="31CD0C16" w14:textId="77777777" w:rsidR="00E357A3" w:rsidRPr="00E357A3" w:rsidRDefault="00E357A3" w:rsidP="00E357A3">
      <w:pPr>
        <w:rPr>
          <w:rFonts w:asciiTheme="minorHAnsi" w:eastAsia="Arial" w:hAnsiTheme="minorHAnsi" w:cstheme="minorHAnsi"/>
          <w:sz w:val="24"/>
          <w:lang w:val="en-US"/>
        </w:rPr>
      </w:pPr>
    </w:p>
    <w:p w14:paraId="323355DD" w14:textId="77777777" w:rsidR="00453AFB" w:rsidRPr="004601D5" w:rsidRDefault="00796FC2" w:rsidP="00796FC2">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a.</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Wherever possible, visits to schools should be pre-arranged  </w:t>
      </w:r>
    </w:p>
    <w:p w14:paraId="3942B2AA" w14:textId="77777777" w:rsidR="00453AFB" w:rsidRPr="004601D5" w:rsidRDefault="00796FC2" w:rsidP="00796FC2">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b.</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All visitors must report to r</w:t>
      </w:r>
      <w:r w:rsidR="007B4571" w:rsidRPr="004601D5">
        <w:rPr>
          <w:rFonts w:asciiTheme="minorHAnsi" w:eastAsia="Arial" w:hAnsiTheme="minorHAnsi" w:cstheme="minorHAnsi"/>
          <w:color w:val="000000"/>
          <w:sz w:val="24"/>
          <w:lang w:val="en-US"/>
        </w:rPr>
        <w:t>eception first and not enter a</w:t>
      </w:r>
      <w:r w:rsidR="00453AFB" w:rsidRPr="004601D5">
        <w:rPr>
          <w:rFonts w:asciiTheme="minorHAnsi" w:eastAsia="Arial" w:hAnsiTheme="minorHAnsi" w:cstheme="minorHAnsi"/>
          <w:color w:val="000000"/>
          <w:sz w:val="24"/>
          <w:lang w:val="en-US"/>
        </w:rPr>
        <w:t xml:space="preserve"> school via any other entrance </w:t>
      </w:r>
    </w:p>
    <w:p w14:paraId="6D69C4D1" w14:textId="77777777" w:rsidR="00AF2EA3" w:rsidRPr="004601D5" w:rsidRDefault="00A7389A" w:rsidP="00A7389A">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c.</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At reception, all visitors should explain the purpose of their visit and who has invited them. </w:t>
      </w:r>
    </w:p>
    <w:p w14:paraId="58809C69" w14:textId="77777777" w:rsidR="00453AFB" w:rsidRPr="004601D5" w:rsidRDefault="00A7389A" w:rsidP="00A7389A">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d.</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All </w:t>
      </w:r>
      <w:r w:rsidR="00B257F0" w:rsidRPr="004601D5">
        <w:rPr>
          <w:rFonts w:asciiTheme="minorHAnsi" w:eastAsia="Arial" w:hAnsiTheme="minorHAnsi" w:cstheme="minorHAnsi"/>
          <w:color w:val="000000"/>
          <w:sz w:val="24"/>
          <w:lang w:val="en-US"/>
        </w:rPr>
        <w:t>Local Authority</w:t>
      </w:r>
      <w:r w:rsidR="00453AFB" w:rsidRPr="004601D5">
        <w:rPr>
          <w:rFonts w:asciiTheme="minorHAnsi" w:eastAsia="Arial" w:hAnsiTheme="minorHAnsi" w:cstheme="minorHAnsi"/>
          <w:color w:val="000000"/>
          <w:sz w:val="24"/>
          <w:lang w:val="en-US"/>
        </w:rPr>
        <w:t xml:space="preserve"> staff should show their photo ID card. </w:t>
      </w:r>
    </w:p>
    <w:p w14:paraId="46D249FC" w14:textId="77777777" w:rsidR="00AF2EA3" w:rsidRPr="004601D5" w:rsidRDefault="00A7389A" w:rsidP="00A7389A">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e.</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All visitors will be asked to sign the visitors’ record book. If the visitor is part of a large group </w:t>
      </w:r>
    </w:p>
    <w:p w14:paraId="5CE1B573" w14:textId="77777777" w:rsidR="00453AFB" w:rsidRPr="004601D5" w:rsidRDefault="00AF2EA3" w:rsidP="00AF2EA3">
      <w:pPr>
        <w:spacing w:after="12" w:line="249" w:lineRule="auto"/>
        <w:ind w:left="780" w:firstLine="66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o</w:t>
      </w:r>
      <w:r w:rsidR="00453AFB" w:rsidRPr="004601D5">
        <w:rPr>
          <w:rFonts w:asciiTheme="minorHAnsi" w:eastAsia="Arial" w:hAnsiTheme="minorHAnsi" w:cstheme="minorHAnsi"/>
          <w:color w:val="000000"/>
          <w:sz w:val="24"/>
          <w:lang w:val="en-US"/>
        </w:rPr>
        <w:t xml:space="preserve">f visitors a separate register may be utilised </w:t>
      </w:r>
    </w:p>
    <w:p w14:paraId="47D5D371" w14:textId="77777777" w:rsidR="00453AFB" w:rsidRPr="004601D5" w:rsidRDefault="00A7389A" w:rsidP="00A7389A">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f.</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A visitor’s badge should be worn and displayed prominently. </w:t>
      </w:r>
    </w:p>
    <w:p w14:paraId="22880C1C" w14:textId="77777777" w:rsidR="00AF2EA3" w:rsidRPr="004601D5" w:rsidRDefault="00A7389A" w:rsidP="00A7389A">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g.</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Visitors should wait in the reception area until they are met by an appropriate member of </w:t>
      </w:r>
    </w:p>
    <w:p w14:paraId="7FA29B38" w14:textId="77777777" w:rsidR="00453AFB" w:rsidRPr="004601D5" w:rsidRDefault="00AF2EA3" w:rsidP="00AF2EA3">
      <w:pPr>
        <w:spacing w:after="12" w:line="249" w:lineRule="auto"/>
        <w:ind w:left="78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staff to be escorted to their destination. </w:t>
      </w:r>
    </w:p>
    <w:p w14:paraId="6B3C131E" w14:textId="77777777" w:rsidR="00AF2EA3" w:rsidRPr="004601D5" w:rsidRDefault="00A7389A" w:rsidP="00A7389A">
      <w:pPr>
        <w:spacing w:after="12"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h.</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All visitors should be accompanied by a member of staff.  Visitors should not be alone with </w:t>
      </w:r>
    </w:p>
    <w:p w14:paraId="68AF220C" w14:textId="77777777" w:rsidR="00453AFB" w:rsidRDefault="00453AFB" w:rsidP="00AF2EA3">
      <w:pPr>
        <w:spacing w:after="12" w:line="249" w:lineRule="auto"/>
        <w:ind w:left="144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pupils/children unless this is a legitimate part of their role for example a social worker seeing a child and the</w:t>
      </w:r>
      <w:r w:rsidR="00BE6ECB" w:rsidRPr="004601D5">
        <w:rPr>
          <w:rFonts w:asciiTheme="minorHAnsi" w:eastAsia="Arial" w:hAnsiTheme="minorHAnsi" w:cstheme="minorHAnsi"/>
          <w:color w:val="000000"/>
          <w:sz w:val="24"/>
          <w:lang w:val="en-US"/>
        </w:rPr>
        <w:t xml:space="preserve"> relevant</w:t>
      </w:r>
      <w:r w:rsidRPr="004601D5">
        <w:rPr>
          <w:rFonts w:asciiTheme="minorHAnsi" w:eastAsia="Arial" w:hAnsiTheme="minorHAnsi" w:cstheme="minorHAnsi"/>
          <w:color w:val="000000"/>
          <w:sz w:val="24"/>
          <w:lang w:val="en-US"/>
        </w:rPr>
        <w:t xml:space="preserve"> school has assured itself that the visitor has had the appropriate DBS check (or the visitor’s employers have confirmed that their staff have appropriate checks). </w:t>
      </w:r>
    </w:p>
    <w:p w14:paraId="7FD8715F" w14:textId="77777777" w:rsidR="00EE2D25" w:rsidRDefault="00EE2D25" w:rsidP="00AF2EA3">
      <w:pPr>
        <w:spacing w:after="12" w:line="249" w:lineRule="auto"/>
        <w:ind w:left="1440"/>
        <w:rPr>
          <w:rFonts w:asciiTheme="minorHAnsi" w:eastAsia="Arial" w:hAnsiTheme="minorHAnsi" w:cstheme="minorHAnsi"/>
          <w:color w:val="000000"/>
          <w:sz w:val="24"/>
          <w:lang w:val="en-US"/>
        </w:rPr>
      </w:pPr>
    </w:p>
    <w:p w14:paraId="6BDFDFC2" w14:textId="77777777" w:rsidR="00EE2D25" w:rsidRDefault="00EE2D25" w:rsidP="00AF2EA3">
      <w:pPr>
        <w:spacing w:after="12" w:line="249" w:lineRule="auto"/>
        <w:ind w:left="1440"/>
        <w:rPr>
          <w:rFonts w:asciiTheme="minorHAnsi" w:eastAsia="Arial" w:hAnsiTheme="minorHAnsi" w:cstheme="minorHAnsi"/>
          <w:color w:val="000000"/>
          <w:sz w:val="24"/>
          <w:lang w:val="en-US"/>
        </w:rPr>
      </w:pPr>
    </w:p>
    <w:p w14:paraId="41F9AE5E" w14:textId="77777777" w:rsidR="00EE2D25" w:rsidRDefault="00EE2D25" w:rsidP="00AF2EA3">
      <w:pPr>
        <w:spacing w:after="12" w:line="249" w:lineRule="auto"/>
        <w:ind w:left="1440"/>
        <w:rPr>
          <w:rFonts w:asciiTheme="minorHAnsi" w:eastAsia="Arial" w:hAnsiTheme="minorHAnsi" w:cstheme="minorHAnsi"/>
          <w:color w:val="000000"/>
          <w:sz w:val="24"/>
          <w:lang w:val="en-US"/>
        </w:rPr>
      </w:pPr>
    </w:p>
    <w:p w14:paraId="00F03A6D" w14:textId="77777777" w:rsidR="00EE2D25" w:rsidRPr="004601D5" w:rsidRDefault="00EE2D25" w:rsidP="00AF2EA3">
      <w:pPr>
        <w:spacing w:after="12" w:line="249" w:lineRule="auto"/>
        <w:ind w:left="1440"/>
        <w:rPr>
          <w:rFonts w:asciiTheme="minorHAnsi" w:eastAsia="Arial" w:hAnsiTheme="minorHAnsi" w:cstheme="minorHAnsi"/>
          <w:color w:val="000000"/>
          <w:sz w:val="24"/>
          <w:lang w:val="en-US"/>
        </w:rPr>
      </w:pPr>
    </w:p>
    <w:p w14:paraId="143EDDF7" w14:textId="77777777" w:rsidR="00453AFB" w:rsidRDefault="00A7389A" w:rsidP="00A7389A">
      <w:pPr>
        <w:spacing w:after="151" w:line="249" w:lineRule="auto"/>
        <w:ind w:left="780"/>
        <w:rPr>
          <w:rFonts w:asciiTheme="minorHAnsi" w:eastAsia="Calibri" w:hAnsiTheme="minorHAnsi" w:cstheme="minorHAnsi"/>
          <w:b/>
          <w:color w:val="000000"/>
          <w:sz w:val="24"/>
          <w:vertAlign w:val="subscript"/>
          <w:lang w:val="en-US"/>
        </w:rPr>
      </w:pPr>
      <w:r>
        <w:rPr>
          <w:rFonts w:asciiTheme="minorHAnsi" w:eastAsia="Arial" w:hAnsiTheme="minorHAnsi" w:cstheme="minorHAnsi"/>
          <w:color w:val="000000"/>
          <w:sz w:val="24"/>
          <w:lang w:val="en-US"/>
        </w:rPr>
        <w:t>i.</w:t>
      </w:r>
      <w:r>
        <w:rPr>
          <w:rFonts w:asciiTheme="minorHAnsi" w:eastAsia="Arial" w:hAnsiTheme="minorHAnsi" w:cstheme="minorHAnsi"/>
          <w:color w:val="000000"/>
          <w:sz w:val="24"/>
          <w:lang w:val="en-US"/>
        </w:rPr>
        <w:tab/>
      </w:r>
      <w:r w:rsidR="00BE6ECB" w:rsidRPr="004601D5">
        <w:rPr>
          <w:rFonts w:asciiTheme="minorHAnsi" w:eastAsia="Arial" w:hAnsiTheme="minorHAnsi" w:cstheme="minorHAnsi"/>
          <w:color w:val="000000"/>
          <w:sz w:val="24"/>
          <w:lang w:val="en-US"/>
        </w:rPr>
        <w:t>On departing the</w:t>
      </w:r>
      <w:r w:rsidR="00453AFB" w:rsidRPr="004601D5">
        <w:rPr>
          <w:rFonts w:asciiTheme="minorHAnsi" w:eastAsia="Arial" w:hAnsiTheme="minorHAnsi" w:cstheme="minorHAnsi"/>
          <w:color w:val="000000"/>
          <w:sz w:val="24"/>
          <w:lang w:val="en-US"/>
        </w:rPr>
        <w:t xml:space="preserve"> school, visitors should leave via reception, sign out of the building, return</w:t>
      </w:r>
      <w:r w:rsidR="00AF2EA3" w:rsidRPr="004601D5">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 their visitor badge and be seen to leave the premises.  School reception staff should check</w:t>
      </w:r>
      <w:r w:rsidR="00AF2EA3" w:rsidRPr="004601D5">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 the ‘in – out’ records regularly to monitor compliance with these procedures.</w:t>
      </w:r>
      <w:r w:rsidR="00453AFB" w:rsidRPr="004601D5">
        <w:rPr>
          <w:rFonts w:asciiTheme="minorHAnsi" w:eastAsia="Calibri" w:hAnsiTheme="minorHAnsi" w:cstheme="minorHAnsi"/>
          <w:b/>
          <w:color w:val="000000"/>
          <w:sz w:val="24"/>
          <w:vertAlign w:val="subscript"/>
          <w:lang w:val="en-US"/>
        </w:rPr>
        <w:t xml:space="preserve"> </w:t>
      </w:r>
    </w:p>
    <w:p w14:paraId="2B9E8380" w14:textId="77777777" w:rsidR="00696871" w:rsidRPr="004601D5" w:rsidRDefault="00696871" w:rsidP="00696871">
      <w:pPr>
        <w:spacing w:after="151" w:line="249" w:lineRule="auto"/>
        <w:ind w:left="78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j.</w:t>
      </w:r>
      <w:r>
        <w:rPr>
          <w:rFonts w:asciiTheme="minorHAnsi" w:eastAsia="Arial" w:hAnsiTheme="minorHAnsi" w:cstheme="minorHAnsi"/>
          <w:color w:val="000000"/>
          <w:sz w:val="24"/>
          <w:lang w:val="en-US"/>
        </w:rPr>
        <w:tab/>
        <w:t xml:space="preserve">The Head Teacher or </w:t>
      </w:r>
      <w:r w:rsidR="0032000F">
        <w:rPr>
          <w:rFonts w:asciiTheme="minorHAnsi" w:eastAsia="Arial" w:hAnsiTheme="minorHAnsi" w:cstheme="minorHAnsi"/>
          <w:color w:val="000000"/>
          <w:sz w:val="24"/>
          <w:lang w:val="en-US"/>
        </w:rPr>
        <w:t>d</w:t>
      </w:r>
      <w:r>
        <w:rPr>
          <w:rFonts w:asciiTheme="minorHAnsi" w:eastAsia="Arial" w:hAnsiTheme="minorHAnsi" w:cstheme="minorHAnsi"/>
          <w:color w:val="000000"/>
          <w:sz w:val="24"/>
          <w:lang w:val="en-US"/>
        </w:rPr>
        <w:t xml:space="preserve">esignated </w:t>
      </w:r>
      <w:r w:rsidR="0032000F">
        <w:rPr>
          <w:rFonts w:asciiTheme="minorHAnsi" w:eastAsia="Arial" w:hAnsiTheme="minorHAnsi" w:cstheme="minorHAnsi"/>
          <w:color w:val="000000"/>
          <w:sz w:val="24"/>
          <w:lang w:val="en-US"/>
        </w:rPr>
        <w:t>s</w:t>
      </w:r>
      <w:r>
        <w:rPr>
          <w:rFonts w:asciiTheme="minorHAnsi" w:eastAsia="Arial" w:hAnsiTheme="minorHAnsi" w:cstheme="minorHAnsi"/>
          <w:color w:val="000000"/>
          <w:sz w:val="24"/>
          <w:lang w:val="en-US"/>
        </w:rPr>
        <w:t xml:space="preserve">afeguarding </w:t>
      </w:r>
      <w:r w:rsidR="0032000F">
        <w:rPr>
          <w:rFonts w:asciiTheme="minorHAnsi" w:eastAsia="Arial" w:hAnsiTheme="minorHAnsi" w:cstheme="minorHAnsi"/>
          <w:color w:val="000000"/>
          <w:sz w:val="24"/>
          <w:lang w:val="en-US"/>
        </w:rPr>
        <w:t>l</w:t>
      </w:r>
      <w:r>
        <w:rPr>
          <w:rFonts w:asciiTheme="minorHAnsi" w:eastAsia="Arial" w:hAnsiTheme="minorHAnsi" w:cstheme="minorHAnsi"/>
          <w:color w:val="000000"/>
          <w:sz w:val="24"/>
          <w:lang w:val="en-US"/>
        </w:rPr>
        <w:t xml:space="preserve">ead (DSL) along with the nominated </w:t>
      </w:r>
      <w:r w:rsidR="00207732">
        <w:rPr>
          <w:rFonts w:asciiTheme="minorHAnsi" w:eastAsia="Arial" w:hAnsiTheme="minorHAnsi" w:cstheme="minorHAnsi"/>
          <w:color w:val="000000"/>
          <w:sz w:val="24"/>
          <w:lang w:val="en-US"/>
        </w:rPr>
        <w:tab/>
      </w:r>
      <w:r>
        <w:rPr>
          <w:rFonts w:asciiTheme="minorHAnsi" w:eastAsia="Arial" w:hAnsiTheme="minorHAnsi" w:cstheme="minorHAnsi"/>
          <w:color w:val="000000"/>
          <w:sz w:val="24"/>
          <w:lang w:val="en-US"/>
        </w:rPr>
        <w:t xml:space="preserve">Safeguarding Governor should also monitor compliance with the agreed specified visitor’s </w:t>
      </w:r>
      <w:r w:rsidR="00207732">
        <w:rPr>
          <w:rFonts w:asciiTheme="minorHAnsi" w:eastAsia="Arial" w:hAnsiTheme="minorHAnsi" w:cstheme="minorHAnsi"/>
          <w:color w:val="000000"/>
          <w:sz w:val="24"/>
          <w:lang w:val="en-US"/>
        </w:rPr>
        <w:tab/>
      </w:r>
      <w:r>
        <w:rPr>
          <w:rFonts w:asciiTheme="minorHAnsi" w:eastAsia="Arial" w:hAnsiTheme="minorHAnsi" w:cstheme="minorHAnsi"/>
          <w:color w:val="000000"/>
          <w:sz w:val="24"/>
          <w:lang w:val="en-US"/>
        </w:rPr>
        <w:t xml:space="preserve">procedures. Should any shortfalls be found these should be addressed as a matter of </w:t>
      </w:r>
      <w:r w:rsidR="00207732">
        <w:rPr>
          <w:rFonts w:asciiTheme="minorHAnsi" w:eastAsia="Arial" w:hAnsiTheme="minorHAnsi" w:cstheme="minorHAnsi"/>
          <w:color w:val="000000"/>
          <w:sz w:val="24"/>
          <w:lang w:val="en-US"/>
        </w:rPr>
        <w:tab/>
      </w:r>
      <w:r>
        <w:rPr>
          <w:rFonts w:asciiTheme="minorHAnsi" w:eastAsia="Arial" w:hAnsiTheme="minorHAnsi" w:cstheme="minorHAnsi"/>
          <w:color w:val="000000"/>
          <w:sz w:val="24"/>
          <w:lang w:val="en-US"/>
        </w:rPr>
        <w:t>urgency, to ensure children and visitors to the schools are kept safe.</w:t>
      </w:r>
    </w:p>
    <w:p w14:paraId="6F6CA92A" w14:textId="77777777" w:rsidR="00A7389A" w:rsidRDefault="00A7389A" w:rsidP="00A7389A">
      <w:pPr>
        <w:spacing w:line="249" w:lineRule="auto"/>
        <w:ind w:firstLine="720"/>
        <w:rPr>
          <w:rFonts w:asciiTheme="minorHAnsi" w:eastAsia="Arial" w:hAnsiTheme="minorHAnsi" w:cstheme="minorHAnsi"/>
          <w:color w:val="000000"/>
          <w:sz w:val="24"/>
          <w:lang w:val="en-US"/>
        </w:rPr>
      </w:pPr>
      <w:r>
        <w:rPr>
          <w:rFonts w:asciiTheme="minorHAnsi" w:eastAsia="Calibri" w:hAnsiTheme="minorHAnsi" w:cstheme="minorHAnsi"/>
          <w:color w:val="000000"/>
          <w:sz w:val="24"/>
          <w:lang w:val="en-US"/>
        </w:rPr>
        <w:t>j.</w:t>
      </w:r>
      <w:r>
        <w:rPr>
          <w:rFonts w:asciiTheme="minorHAnsi" w:eastAsia="Calibri" w:hAnsiTheme="minorHAnsi" w:cstheme="minorHAnsi"/>
          <w:color w:val="000000"/>
          <w:sz w:val="24"/>
          <w:lang w:val="en-US"/>
        </w:rPr>
        <w:tab/>
      </w:r>
      <w:r w:rsidR="00B257F0" w:rsidRPr="004601D5">
        <w:rPr>
          <w:rFonts w:asciiTheme="minorHAnsi" w:eastAsia="Calibri" w:hAnsiTheme="minorHAnsi" w:cstheme="minorHAnsi"/>
          <w:color w:val="000000"/>
          <w:sz w:val="24"/>
          <w:lang w:val="en-US"/>
        </w:rPr>
        <w:t>All EMET staff</w:t>
      </w:r>
      <w:r w:rsidR="009374DF" w:rsidRPr="004601D5">
        <w:rPr>
          <w:rFonts w:asciiTheme="minorHAnsi" w:eastAsia="Calibri" w:hAnsiTheme="minorHAnsi" w:cstheme="minorHAnsi"/>
          <w:color w:val="000000"/>
          <w:sz w:val="24"/>
          <w:lang w:val="en-US"/>
        </w:rPr>
        <w:t>, including Trustees,</w:t>
      </w:r>
      <w:r w:rsidR="00B257F0" w:rsidRPr="004601D5">
        <w:rPr>
          <w:rFonts w:asciiTheme="minorHAnsi" w:eastAsia="Calibri" w:hAnsiTheme="minorHAnsi" w:cstheme="minorHAnsi"/>
          <w:color w:val="000000"/>
          <w:sz w:val="24"/>
          <w:lang w:val="en-US"/>
        </w:rPr>
        <w:t xml:space="preserve"> who are wearing their EMET photo ID are not re</w:t>
      </w:r>
      <w:r w:rsidR="00B257F0" w:rsidRPr="004601D5">
        <w:rPr>
          <w:rFonts w:asciiTheme="minorHAnsi" w:eastAsia="Arial" w:hAnsiTheme="minorHAnsi" w:cstheme="minorHAnsi"/>
          <w:color w:val="000000"/>
          <w:sz w:val="24"/>
          <w:lang w:val="en-US"/>
        </w:rPr>
        <w:t xml:space="preserve">quired to </w:t>
      </w:r>
    </w:p>
    <w:p w14:paraId="45F79FF5" w14:textId="77777777" w:rsidR="00B257F0" w:rsidRDefault="00B257F0" w:rsidP="00A7389A">
      <w:pPr>
        <w:spacing w:line="249" w:lineRule="auto"/>
        <w:ind w:left="720" w:firstLine="720"/>
        <w:rPr>
          <w:rFonts w:asciiTheme="minorHAnsi" w:eastAsia="Arial" w:hAnsiTheme="minorHAnsi" w:cstheme="minorHAnsi"/>
          <w:b/>
          <w:color w:val="000000"/>
          <w:sz w:val="24"/>
          <w:lang w:val="en-US"/>
        </w:rPr>
      </w:pPr>
      <w:r w:rsidRPr="004601D5">
        <w:rPr>
          <w:rFonts w:asciiTheme="minorHAnsi" w:eastAsia="Arial" w:hAnsiTheme="minorHAnsi" w:cstheme="minorHAnsi"/>
          <w:color w:val="000000"/>
          <w:sz w:val="24"/>
          <w:lang w:val="en-US"/>
        </w:rPr>
        <w:t>wear a visitor’s</w:t>
      </w:r>
      <w:r w:rsidR="007B4571" w:rsidRPr="004601D5">
        <w:rPr>
          <w:rFonts w:asciiTheme="minorHAnsi" w:eastAsia="Arial" w:hAnsiTheme="minorHAnsi" w:cstheme="minorHAnsi"/>
          <w:color w:val="000000"/>
          <w:sz w:val="24"/>
          <w:lang w:val="en-US"/>
        </w:rPr>
        <w:t xml:space="preserve"> b</w:t>
      </w:r>
      <w:r w:rsidRPr="004601D5">
        <w:rPr>
          <w:rFonts w:asciiTheme="minorHAnsi" w:eastAsia="Arial" w:hAnsiTheme="minorHAnsi" w:cstheme="minorHAnsi"/>
          <w:color w:val="000000"/>
          <w:sz w:val="24"/>
          <w:lang w:val="en-US"/>
        </w:rPr>
        <w:t>adge</w:t>
      </w:r>
      <w:r w:rsidR="007862A7" w:rsidRPr="004601D5">
        <w:rPr>
          <w:rFonts w:asciiTheme="minorHAnsi" w:eastAsia="Arial" w:hAnsiTheme="minorHAnsi" w:cstheme="minorHAnsi"/>
          <w:color w:val="000000"/>
          <w:sz w:val="24"/>
          <w:lang w:val="en-US"/>
        </w:rPr>
        <w:t xml:space="preserve"> nor sign in, unless this is req</w:t>
      </w:r>
      <w:r w:rsidR="00BE6ECB" w:rsidRPr="004601D5">
        <w:rPr>
          <w:rFonts w:asciiTheme="minorHAnsi" w:eastAsia="Arial" w:hAnsiTheme="minorHAnsi" w:cstheme="minorHAnsi"/>
          <w:color w:val="000000"/>
          <w:sz w:val="24"/>
          <w:lang w:val="en-US"/>
        </w:rPr>
        <w:t>uired for a</w:t>
      </w:r>
      <w:r w:rsidR="007B4571" w:rsidRPr="004601D5">
        <w:rPr>
          <w:rFonts w:asciiTheme="minorHAnsi" w:eastAsia="Arial" w:hAnsiTheme="minorHAnsi" w:cstheme="minorHAnsi"/>
          <w:color w:val="000000"/>
          <w:sz w:val="24"/>
          <w:lang w:val="en-US"/>
        </w:rPr>
        <w:t xml:space="preserve"> school</w:t>
      </w:r>
      <w:r w:rsidR="00BE6ECB" w:rsidRPr="004601D5">
        <w:rPr>
          <w:rFonts w:asciiTheme="minorHAnsi" w:eastAsia="Arial" w:hAnsiTheme="minorHAnsi" w:cstheme="minorHAnsi"/>
          <w:color w:val="000000"/>
          <w:sz w:val="24"/>
          <w:lang w:val="en-US"/>
        </w:rPr>
        <w:t>’</w:t>
      </w:r>
      <w:r w:rsidR="007B4571" w:rsidRPr="004601D5">
        <w:rPr>
          <w:rFonts w:asciiTheme="minorHAnsi" w:eastAsia="Arial" w:hAnsiTheme="minorHAnsi" w:cstheme="minorHAnsi"/>
          <w:color w:val="000000"/>
          <w:sz w:val="24"/>
          <w:lang w:val="en-US"/>
        </w:rPr>
        <w:t>s fire proc</w:t>
      </w:r>
      <w:r w:rsidR="007862A7" w:rsidRPr="004601D5">
        <w:rPr>
          <w:rFonts w:asciiTheme="minorHAnsi" w:eastAsia="Arial" w:hAnsiTheme="minorHAnsi" w:cstheme="minorHAnsi"/>
          <w:color w:val="000000"/>
          <w:sz w:val="24"/>
          <w:lang w:val="en-US"/>
        </w:rPr>
        <w:t>edures</w:t>
      </w:r>
      <w:r w:rsidR="007862A7" w:rsidRPr="004601D5">
        <w:rPr>
          <w:rFonts w:asciiTheme="minorHAnsi" w:eastAsia="Arial" w:hAnsiTheme="minorHAnsi" w:cstheme="minorHAnsi"/>
          <w:b/>
          <w:color w:val="000000"/>
          <w:sz w:val="24"/>
          <w:lang w:val="en-US"/>
        </w:rPr>
        <w:t>.</w:t>
      </w:r>
    </w:p>
    <w:p w14:paraId="6930E822" w14:textId="77777777" w:rsidR="00A7389A" w:rsidRPr="004601D5" w:rsidRDefault="00A7389A" w:rsidP="00A7389A">
      <w:pPr>
        <w:spacing w:line="249" w:lineRule="auto"/>
        <w:ind w:left="720" w:firstLine="720"/>
        <w:rPr>
          <w:rFonts w:asciiTheme="minorHAnsi" w:eastAsia="Arial" w:hAnsiTheme="minorHAnsi" w:cstheme="minorHAnsi"/>
          <w:b/>
          <w:color w:val="000000"/>
          <w:sz w:val="24"/>
          <w:lang w:val="en-US"/>
        </w:rPr>
      </w:pPr>
    </w:p>
    <w:p w14:paraId="6B53D725" w14:textId="77777777" w:rsidR="00453AFB" w:rsidRPr="00E357A3" w:rsidRDefault="00EE2D25" w:rsidP="00E357A3">
      <w:pPr>
        <w:rPr>
          <w:rFonts w:asciiTheme="minorHAnsi" w:eastAsia="Arial" w:hAnsiTheme="minorHAnsi" w:cstheme="minorHAnsi"/>
          <w:sz w:val="24"/>
          <w:lang w:val="en-US"/>
        </w:rPr>
      </w:pPr>
      <w:bookmarkStart w:id="25" w:name="_Toc80007684"/>
      <w:r w:rsidRPr="00E357A3">
        <w:rPr>
          <w:rFonts w:asciiTheme="minorHAnsi" w:eastAsia="Arial" w:hAnsiTheme="minorHAnsi" w:cstheme="minorHAnsi"/>
          <w:sz w:val="24"/>
          <w:lang w:val="en-US"/>
        </w:rPr>
        <w:t>22.0</w:t>
      </w:r>
      <w:r w:rsidRPr="00E357A3">
        <w:rPr>
          <w:rFonts w:asciiTheme="minorHAnsi" w:eastAsia="Arial" w:hAnsiTheme="minorHAnsi" w:cstheme="minorHAnsi"/>
          <w:sz w:val="24"/>
          <w:lang w:val="en-US"/>
        </w:rPr>
        <w:tab/>
      </w:r>
      <w:r w:rsidR="00453AFB" w:rsidRPr="009B6B29">
        <w:rPr>
          <w:rFonts w:asciiTheme="minorHAnsi" w:eastAsia="Arial" w:hAnsiTheme="minorHAnsi" w:cstheme="minorHAnsi"/>
          <w:b/>
          <w:sz w:val="24"/>
          <w:lang w:val="en-US"/>
        </w:rPr>
        <w:t>Special categories of visitor</w:t>
      </w:r>
      <w:bookmarkEnd w:id="25"/>
      <w:r w:rsidR="00453AFB" w:rsidRPr="00E357A3">
        <w:rPr>
          <w:rFonts w:asciiTheme="minorHAnsi" w:eastAsia="Arial" w:hAnsiTheme="minorHAnsi" w:cstheme="minorHAnsi"/>
          <w:sz w:val="24"/>
          <w:lang w:val="en-US"/>
        </w:rPr>
        <w:t xml:space="preserve"> </w:t>
      </w:r>
    </w:p>
    <w:p w14:paraId="20E36DAB" w14:textId="77777777" w:rsidR="00E357A3" w:rsidRPr="00E357A3" w:rsidRDefault="00E357A3" w:rsidP="00E357A3">
      <w:pPr>
        <w:rPr>
          <w:rFonts w:asciiTheme="minorHAnsi" w:eastAsia="Arial" w:hAnsiTheme="minorHAnsi" w:cstheme="minorHAnsi"/>
          <w:sz w:val="24"/>
          <w:lang w:val="en-US"/>
        </w:rPr>
      </w:pPr>
    </w:p>
    <w:p w14:paraId="4B4B8490" w14:textId="77777777" w:rsidR="00453AFB" w:rsidRPr="00E357A3" w:rsidRDefault="00EE2D25" w:rsidP="00E357A3">
      <w:pPr>
        <w:rPr>
          <w:rFonts w:asciiTheme="minorHAnsi" w:hAnsiTheme="minorHAnsi" w:cstheme="minorHAnsi"/>
          <w:sz w:val="24"/>
          <w:lang w:val="en-US"/>
        </w:rPr>
      </w:pPr>
      <w:bookmarkStart w:id="26" w:name="_Toc80007685"/>
      <w:r w:rsidRPr="00E357A3">
        <w:rPr>
          <w:rFonts w:asciiTheme="minorHAnsi" w:hAnsiTheme="minorHAnsi" w:cstheme="minorHAnsi"/>
          <w:sz w:val="24"/>
          <w:lang w:val="en-US"/>
        </w:rPr>
        <w:t>22.1</w:t>
      </w:r>
      <w:r w:rsidRPr="00E357A3">
        <w:rPr>
          <w:rFonts w:asciiTheme="minorHAnsi" w:hAnsiTheme="minorHAnsi" w:cstheme="minorHAnsi"/>
          <w:sz w:val="24"/>
          <w:lang w:val="en-US"/>
        </w:rPr>
        <w:tab/>
      </w:r>
      <w:r w:rsidR="00453AFB" w:rsidRPr="009B6B29">
        <w:rPr>
          <w:rFonts w:asciiTheme="minorHAnsi" w:hAnsiTheme="minorHAnsi" w:cstheme="minorHAnsi"/>
          <w:b/>
          <w:sz w:val="24"/>
          <w:lang w:val="en-US"/>
        </w:rPr>
        <w:t>VIPs</w:t>
      </w:r>
      <w:bookmarkEnd w:id="26"/>
    </w:p>
    <w:p w14:paraId="231CAFF2" w14:textId="77777777" w:rsidR="00453AFB" w:rsidRDefault="00453AFB" w:rsidP="00EE2D25">
      <w:pPr>
        <w:spacing w:line="249" w:lineRule="auto"/>
        <w:ind w:firstLine="710"/>
        <w:rPr>
          <w:rFonts w:asciiTheme="minorHAnsi" w:eastAsia="Arial" w:hAnsiTheme="minorHAnsi" w:cstheme="minorHAnsi"/>
          <w:b/>
          <w:color w:val="000000"/>
          <w:sz w:val="24"/>
          <w:lang w:val="en-US"/>
        </w:rPr>
      </w:pPr>
      <w:r w:rsidRPr="004601D5">
        <w:rPr>
          <w:rFonts w:asciiTheme="minorHAnsi" w:eastAsia="Arial" w:hAnsiTheme="minorHAnsi" w:cstheme="minorHAnsi"/>
          <w:color w:val="000000"/>
          <w:sz w:val="24"/>
          <w:lang w:val="en-US"/>
        </w:rPr>
        <w:t>A VIP is usually an external visitor of importance or influence who commands special treatment.</w:t>
      </w:r>
      <w:r w:rsidRPr="004601D5">
        <w:rPr>
          <w:rFonts w:asciiTheme="minorHAnsi" w:eastAsia="Arial" w:hAnsiTheme="minorHAnsi" w:cstheme="minorHAnsi"/>
          <w:b/>
          <w:color w:val="000000"/>
          <w:sz w:val="24"/>
          <w:lang w:val="en-US"/>
        </w:rPr>
        <w:t xml:space="preserve"> </w:t>
      </w:r>
    </w:p>
    <w:p w14:paraId="32D85219" w14:textId="77777777" w:rsidR="00A7389A" w:rsidRPr="004601D5" w:rsidRDefault="00A7389A" w:rsidP="00EE2D25">
      <w:pPr>
        <w:spacing w:line="249" w:lineRule="auto"/>
        <w:ind w:firstLine="710"/>
        <w:rPr>
          <w:rFonts w:asciiTheme="minorHAnsi" w:eastAsia="Arial" w:hAnsiTheme="minorHAnsi" w:cstheme="minorHAnsi"/>
          <w:color w:val="000000"/>
          <w:sz w:val="24"/>
          <w:lang w:val="en-US"/>
        </w:rPr>
      </w:pPr>
    </w:p>
    <w:p w14:paraId="47B127C7" w14:textId="77777777" w:rsidR="00453AFB" w:rsidRPr="004601D5" w:rsidRDefault="00A7389A" w:rsidP="00A7389A">
      <w:pPr>
        <w:spacing w:after="12" w:line="249" w:lineRule="auto"/>
        <w:ind w:left="72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a.</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Royalty and Royal Representatives  </w:t>
      </w:r>
    </w:p>
    <w:p w14:paraId="6F162067" w14:textId="77777777" w:rsidR="00453AFB" w:rsidRPr="004601D5" w:rsidRDefault="00A7389A" w:rsidP="00A7389A">
      <w:pPr>
        <w:spacing w:after="42" w:line="249" w:lineRule="auto"/>
        <w:ind w:left="72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b.</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Government (Members of Parliament, including government ministers and politicians) </w:t>
      </w:r>
    </w:p>
    <w:p w14:paraId="2937150A" w14:textId="77777777" w:rsidR="00453AFB" w:rsidRPr="004601D5" w:rsidRDefault="00A7389A" w:rsidP="00A7389A">
      <w:pPr>
        <w:spacing w:after="12" w:line="249" w:lineRule="auto"/>
        <w:ind w:left="72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c.</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Diplomats and Senior Public Servants </w:t>
      </w:r>
    </w:p>
    <w:p w14:paraId="7B29B894" w14:textId="77777777" w:rsidR="00453AFB" w:rsidRPr="004601D5" w:rsidRDefault="00A7389A" w:rsidP="00A7389A">
      <w:pPr>
        <w:spacing w:after="12" w:line="249" w:lineRule="auto"/>
        <w:ind w:left="72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d.</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Chairpersons/ Chief Executives Officers of major companies and organisations </w:t>
      </w:r>
    </w:p>
    <w:p w14:paraId="1DC534DE" w14:textId="77777777" w:rsidR="00453AFB" w:rsidRPr="004601D5" w:rsidRDefault="00A7389A" w:rsidP="00A7389A">
      <w:pPr>
        <w:spacing w:after="12" w:line="249" w:lineRule="auto"/>
        <w:ind w:left="72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e.</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Senior Officers from Charitable Trusts </w:t>
      </w:r>
    </w:p>
    <w:p w14:paraId="63862389" w14:textId="77777777" w:rsidR="00453AFB" w:rsidRPr="004601D5" w:rsidRDefault="00A7389A" w:rsidP="00A7389A">
      <w:pPr>
        <w:spacing w:after="12" w:line="249" w:lineRule="auto"/>
        <w:ind w:left="72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f.</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Religious leaders </w:t>
      </w:r>
    </w:p>
    <w:p w14:paraId="30487F2B" w14:textId="77777777" w:rsidR="00453AFB" w:rsidRPr="004601D5" w:rsidRDefault="00A7389A" w:rsidP="00A7389A">
      <w:pPr>
        <w:spacing w:after="12" w:line="249" w:lineRule="auto"/>
        <w:ind w:left="72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g.</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Civic and local community leaders  </w:t>
      </w:r>
    </w:p>
    <w:p w14:paraId="158E6130" w14:textId="77777777" w:rsidR="00B31AF0" w:rsidRPr="004601D5" w:rsidRDefault="00A7389A" w:rsidP="00A7389A">
      <w:pPr>
        <w:spacing w:line="249" w:lineRule="auto"/>
        <w:ind w:left="709"/>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h.</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Notable academics, Olympians, Authors, high profile prize winners and those with celebrity</w:t>
      </w:r>
      <w:r w:rsidR="00B31AF0" w:rsidRPr="004601D5">
        <w:rPr>
          <w:rFonts w:asciiTheme="minorHAnsi" w:eastAsia="Arial" w:hAnsiTheme="minorHAnsi" w:cstheme="minorHAnsi"/>
          <w:color w:val="000000"/>
          <w:sz w:val="24"/>
          <w:lang w:val="en-US"/>
        </w:rPr>
        <w:t xml:space="preserve"> </w:t>
      </w:r>
    </w:p>
    <w:p w14:paraId="38201B12" w14:textId="77777777" w:rsidR="00B31AF0" w:rsidRPr="004601D5" w:rsidRDefault="00B31AF0" w:rsidP="00B31AF0">
      <w:pPr>
        <w:spacing w:line="249" w:lineRule="auto"/>
        <w:ind w:left="709"/>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           </w:t>
      </w:r>
      <w:r w:rsidR="00A7389A">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status in particular fields such as sport, music, the arts, media including celebrities and who </w:t>
      </w:r>
    </w:p>
    <w:p w14:paraId="347E0BDC" w14:textId="77777777" w:rsidR="00453AFB" w:rsidRPr="004601D5" w:rsidRDefault="00B31AF0" w:rsidP="00B31AF0">
      <w:pPr>
        <w:spacing w:line="249" w:lineRule="auto"/>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                      </w:t>
      </w:r>
      <w:r w:rsidR="00A7389A">
        <w:rPr>
          <w:rFonts w:asciiTheme="minorHAnsi" w:eastAsia="Arial" w:hAnsiTheme="minorHAnsi" w:cstheme="minorHAnsi"/>
          <w:color w:val="000000"/>
          <w:sz w:val="24"/>
          <w:lang w:val="en-US"/>
        </w:rPr>
        <w:tab/>
      </w:r>
      <w:r w:rsidR="00453AFB" w:rsidRPr="004601D5">
        <w:rPr>
          <w:rFonts w:asciiTheme="minorHAnsi" w:eastAsia="Arial" w:hAnsiTheme="minorHAnsi" w:cstheme="minorHAnsi"/>
          <w:color w:val="000000"/>
          <w:sz w:val="24"/>
          <w:lang w:val="en-US"/>
        </w:rPr>
        <w:t xml:space="preserve">are likely to inspire others. </w:t>
      </w:r>
    </w:p>
    <w:p w14:paraId="0CE19BC3" w14:textId="77777777" w:rsidR="00B31AF0" w:rsidRPr="004601D5" w:rsidRDefault="00B31AF0" w:rsidP="00453AFB">
      <w:pPr>
        <w:keepNext/>
        <w:keepLines/>
        <w:spacing w:after="288" w:line="268" w:lineRule="auto"/>
        <w:ind w:left="-5" w:hanging="10"/>
        <w:outlineLvl w:val="0"/>
        <w:rPr>
          <w:rFonts w:asciiTheme="minorHAnsi" w:eastAsia="Arial" w:hAnsiTheme="minorHAnsi" w:cstheme="minorHAnsi"/>
          <w:b/>
          <w:color w:val="000000"/>
          <w:sz w:val="24"/>
          <w:lang w:val="en-US"/>
        </w:rPr>
      </w:pPr>
    </w:p>
    <w:p w14:paraId="0A8D94BD" w14:textId="77777777" w:rsidR="00453AFB" w:rsidRDefault="00EE2D25" w:rsidP="00E357A3">
      <w:pPr>
        <w:rPr>
          <w:rFonts w:asciiTheme="minorHAnsi" w:eastAsia="Arial" w:hAnsiTheme="minorHAnsi" w:cstheme="minorHAnsi"/>
          <w:sz w:val="24"/>
          <w:lang w:val="en-US"/>
        </w:rPr>
      </w:pPr>
      <w:bookmarkStart w:id="27" w:name="_Toc80007686"/>
      <w:r w:rsidRPr="00E357A3">
        <w:rPr>
          <w:rFonts w:asciiTheme="minorHAnsi" w:eastAsia="Arial" w:hAnsiTheme="minorHAnsi" w:cstheme="minorHAnsi"/>
          <w:sz w:val="24"/>
          <w:lang w:val="en-US"/>
        </w:rPr>
        <w:t>22.2</w:t>
      </w:r>
      <w:r w:rsidRPr="00E357A3">
        <w:rPr>
          <w:rFonts w:asciiTheme="minorHAnsi" w:eastAsia="Arial" w:hAnsiTheme="minorHAnsi" w:cstheme="minorHAnsi"/>
          <w:sz w:val="24"/>
          <w:lang w:val="en-US"/>
        </w:rPr>
        <w:tab/>
      </w:r>
      <w:r w:rsidR="00453AFB" w:rsidRPr="00E357A3">
        <w:rPr>
          <w:rFonts w:asciiTheme="minorHAnsi" w:eastAsia="Arial" w:hAnsiTheme="minorHAnsi" w:cstheme="minorHAnsi"/>
          <w:b/>
          <w:sz w:val="24"/>
          <w:lang w:val="en-US"/>
        </w:rPr>
        <w:t>Important considerations for VIP visits</w:t>
      </w:r>
      <w:bookmarkEnd w:id="27"/>
      <w:r w:rsidR="00453AFB" w:rsidRPr="00E357A3">
        <w:rPr>
          <w:rFonts w:asciiTheme="minorHAnsi" w:eastAsia="Arial" w:hAnsiTheme="minorHAnsi" w:cstheme="minorHAnsi"/>
          <w:sz w:val="24"/>
          <w:lang w:val="en-US"/>
        </w:rPr>
        <w:t xml:space="preserve">  </w:t>
      </w:r>
    </w:p>
    <w:p w14:paraId="63966B72" w14:textId="77777777" w:rsidR="00E357A3" w:rsidRPr="00E357A3" w:rsidRDefault="00E357A3" w:rsidP="00E357A3">
      <w:pPr>
        <w:rPr>
          <w:rFonts w:asciiTheme="minorHAnsi" w:eastAsia="Arial" w:hAnsiTheme="minorHAnsi" w:cstheme="minorHAnsi"/>
          <w:sz w:val="24"/>
          <w:lang w:val="en-US"/>
        </w:rPr>
      </w:pPr>
    </w:p>
    <w:p w14:paraId="34D632EC" w14:textId="77777777" w:rsidR="00D55823" w:rsidRDefault="00453AFB" w:rsidP="00EE2D25">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An invitation to a VIP should be made in advance with sufficient time to enable appropriate planning for a safe and successful visit</w:t>
      </w:r>
      <w:r w:rsidR="007B4571" w:rsidRPr="004601D5">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recognising how the visit will be hosted and importantly who will be escorting and supervising the visitor at all times.  </w:t>
      </w:r>
    </w:p>
    <w:p w14:paraId="100C5B58" w14:textId="77777777" w:rsidR="00453AFB" w:rsidRPr="004601D5" w:rsidRDefault="00453AFB" w:rsidP="00EE2D25">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 </w:t>
      </w:r>
    </w:p>
    <w:p w14:paraId="62CCD651" w14:textId="77777777" w:rsidR="00453AFB" w:rsidRPr="004601D5" w:rsidRDefault="00453AFB" w:rsidP="00EE2D25">
      <w:pPr>
        <w:spacing w:after="272"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In general terms VIPs should be treated in a very similar way to any other visitor but a degree of common sense should prevail.  Me</w:t>
      </w:r>
      <w:r w:rsidR="00B466A3" w:rsidRPr="004601D5">
        <w:rPr>
          <w:rFonts w:asciiTheme="minorHAnsi" w:eastAsia="Arial" w:hAnsiTheme="minorHAnsi" w:cstheme="minorHAnsi"/>
          <w:color w:val="000000"/>
          <w:sz w:val="24"/>
          <w:lang w:val="en-US"/>
        </w:rPr>
        <w:t>mbers of their entourage must</w:t>
      </w:r>
      <w:r w:rsidRPr="004601D5">
        <w:rPr>
          <w:rFonts w:asciiTheme="minorHAnsi" w:eastAsia="Arial" w:hAnsiTheme="minorHAnsi" w:cstheme="minorHAnsi"/>
          <w:color w:val="000000"/>
          <w:sz w:val="24"/>
          <w:lang w:val="en-US"/>
        </w:rPr>
        <w:t xml:space="preserve"> follow normal procedures. </w:t>
      </w:r>
    </w:p>
    <w:p w14:paraId="53CE63A6" w14:textId="77777777" w:rsidR="00453AFB" w:rsidRPr="004601D5" w:rsidRDefault="00453AFB" w:rsidP="00EE2D25">
      <w:pPr>
        <w:spacing w:after="269" w:line="249" w:lineRule="auto"/>
        <w:ind w:firstLine="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All VIPs and any entourage should be accompanied at all times by a member of staff.   </w:t>
      </w:r>
    </w:p>
    <w:p w14:paraId="23536548" w14:textId="77777777" w:rsidR="00453AFB" w:rsidRPr="004601D5" w:rsidRDefault="00453AFB" w:rsidP="00453AFB">
      <w:pPr>
        <w:spacing w:after="12" w:line="249" w:lineRule="auto"/>
        <w:ind w:left="10" w:hanging="10"/>
        <w:rPr>
          <w:rFonts w:asciiTheme="minorHAnsi" w:eastAsia="Arial" w:hAnsiTheme="minorHAnsi" w:cstheme="minorHAnsi"/>
          <w:b/>
          <w:color w:val="000000"/>
          <w:sz w:val="24"/>
          <w:lang w:val="en-US"/>
        </w:rPr>
      </w:pPr>
    </w:p>
    <w:p w14:paraId="3B2EF28E" w14:textId="77777777" w:rsidR="00453AFB" w:rsidRPr="004601D5" w:rsidRDefault="00EE2D25" w:rsidP="00453AFB">
      <w:pPr>
        <w:spacing w:after="12" w:line="249" w:lineRule="auto"/>
        <w:ind w:left="10" w:hanging="10"/>
        <w:rPr>
          <w:rFonts w:asciiTheme="minorHAnsi" w:eastAsia="Arial" w:hAnsiTheme="minorHAnsi" w:cstheme="minorHAnsi"/>
          <w:b/>
          <w:color w:val="000000"/>
          <w:sz w:val="24"/>
          <w:lang w:val="en-US"/>
        </w:rPr>
      </w:pPr>
      <w:r w:rsidRPr="00EE2D25">
        <w:rPr>
          <w:rFonts w:asciiTheme="minorHAnsi" w:eastAsia="Arial" w:hAnsiTheme="minorHAnsi" w:cstheme="minorHAnsi"/>
          <w:color w:val="000000"/>
          <w:sz w:val="24"/>
          <w:lang w:val="en-US"/>
        </w:rPr>
        <w:t>22.3</w:t>
      </w:r>
      <w:r>
        <w:rPr>
          <w:rFonts w:asciiTheme="minorHAnsi" w:eastAsia="Arial" w:hAnsiTheme="minorHAnsi" w:cstheme="minorHAnsi"/>
          <w:b/>
          <w:color w:val="000000"/>
          <w:sz w:val="24"/>
          <w:lang w:val="en-US"/>
        </w:rPr>
        <w:tab/>
      </w:r>
      <w:r w:rsidR="007862A7" w:rsidRPr="004601D5">
        <w:rPr>
          <w:rFonts w:asciiTheme="minorHAnsi" w:eastAsia="Arial" w:hAnsiTheme="minorHAnsi" w:cstheme="minorHAnsi"/>
          <w:b/>
          <w:color w:val="000000"/>
          <w:sz w:val="24"/>
          <w:lang w:val="en-US"/>
        </w:rPr>
        <w:t>Local Authority</w:t>
      </w:r>
      <w:r w:rsidR="009374DF" w:rsidRPr="004601D5">
        <w:rPr>
          <w:rFonts w:asciiTheme="minorHAnsi" w:eastAsia="Arial" w:hAnsiTheme="minorHAnsi" w:cstheme="minorHAnsi"/>
          <w:b/>
          <w:color w:val="000000"/>
          <w:sz w:val="24"/>
          <w:lang w:val="en-US"/>
        </w:rPr>
        <w:t>, Trustees</w:t>
      </w:r>
      <w:r w:rsidR="007862A7" w:rsidRPr="004601D5">
        <w:rPr>
          <w:rFonts w:asciiTheme="minorHAnsi" w:eastAsia="Arial" w:hAnsiTheme="minorHAnsi" w:cstheme="minorHAnsi"/>
          <w:b/>
          <w:color w:val="000000"/>
          <w:sz w:val="24"/>
          <w:lang w:val="en-US"/>
        </w:rPr>
        <w:t xml:space="preserve"> and EMET</w:t>
      </w:r>
      <w:r w:rsidR="00453AFB" w:rsidRPr="004601D5">
        <w:rPr>
          <w:rFonts w:asciiTheme="minorHAnsi" w:eastAsia="Arial" w:hAnsiTheme="minorHAnsi" w:cstheme="minorHAnsi"/>
          <w:b/>
          <w:color w:val="000000"/>
          <w:sz w:val="24"/>
          <w:lang w:val="en-US"/>
        </w:rPr>
        <w:t xml:space="preserve"> Staff</w:t>
      </w:r>
    </w:p>
    <w:p w14:paraId="31BFBD5C" w14:textId="77777777" w:rsidR="00453AFB" w:rsidRPr="004601D5" w:rsidRDefault="007862A7" w:rsidP="00EE2D25">
      <w:pPr>
        <w:spacing w:after="307"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Local Authority</w:t>
      </w:r>
      <w:r w:rsidR="009374DF" w:rsidRPr="004601D5">
        <w:rPr>
          <w:rFonts w:asciiTheme="minorHAnsi" w:eastAsia="Arial" w:hAnsiTheme="minorHAnsi" w:cstheme="minorHAnsi"/>
          <w:color w:val="000000"/>
          <w:sz w:val="24"/>
          <w:lang w:val="en-US"/>
        </w:rPr>
        <w:t>, Trustees</w:t>
      </w:r>
      <w:r w:rsidRPr="004601D5">
        <w:rPr>
          <w:rFonts w:asciiTheme="minorHAnsi" w:eastAsia="Arial" w:hAnsiTheme="minorHAnsi" w:cstheme="minorHAnsi"/>
          <w:color w:val="000000"/>
          <w:sz w:val="24"/>
          <w:lang w:val="en-US"/>
        </w:rPr>
        <w:t xml:space="preserve"> and EMET</w:t>
      </w:r>
      <w:r w:rsidR="00453AFB" w:rsidRPr="004601D5">
        <w:rPr>
          <w:rFonts w:asciiTheme="minorHAnsi" w:eastAsia="Arial" w:hAnsiTheme="minorHAnsi" w:cstheme="minorHAnsi"/>
          <w:color w:val="000000"/>
          <w:sz w:val="24"/>
          <w:lang w:val="en-US"/>
        </w:rPr>
        <w:t xml:space="preserve"> staff who visit schools and who have unsupervised contact with children will have had an appropriate DBS check conducted by their empl</w:t>
      </w:r>
      <w:r w:rsidR="007B4571" w:rsidRPr="004601D5">
        <w:rPr>
          <w:rFonts w:asciiTheme="minorHAnsi" w:eastAsia="Arial" w:hAnsiTheme="minorHAnsi" w:cstheme="minorHAnsi"/>
          <w:color w:val="000000"/>
          <w:sz w:val="24"/>
          <w:lang w:val="en-US"/>
        </w:rPr>
        <w:t xml:space="preserve">oying service.  </w:t>
      </w:r>
      <w:r w:rsidR="00BE6ECB" w:rsidRPr="004601D5">
        <w:rPr>
          <w:rFonts w:asciiTheme="minorHAnsi" w:eastAsia="Arial" w:hAnsiTheme="minorHAnsi" w:cstheme="minorHAnsi"/>
          <w:color w:val="000000"/>
          <w:sz w:val="24"/>
          <w:lang w:val="en-US"/>
        </w:rPr>
        <w:t>Schools</w:t>
      </w:r>
      <w:r w:rsidR="007B4571" w:rsidRPr="004601D5">
        <w:rPr>
          <w:rFonts w:asciiTheme="minorHAnsi" w:eastAsia="Arial" w:hAnsiTheme="minorHAnsi" w:cstheme="minorHAnsi"/>
          <w:color w:val="000000"/>
          <w:sz w:val="24"/>
          <w:lang w:val="en-US"/>
        </w:rPr>
        <w:t xml:space="preserve"> will </w:t>
      </w:r>
      <w:r w:rsidR="00453AFB" w:rsidRPr="004601D5">
        <w:rPr>
          <w:rFonts w:asciiTheme="minorHAnsi" w:eastAsia="Arial" w:hAnsiTheme="minorHAnsi" w:cstheme="minorHAnsi"/>
          <w:color w:val="000000"/>
          <w:sz w:val="24"/>
          <w:lang w:val="en-US"/>
        </w:rPr>
        <w:t xml:space="preserve">of course, need to see identification from visitors to confirm that they do indeed work for </w:t>
      </w:r>
      <w:r w:rsidRPr="004601D5">
        <w:rPr>
          <w:rFonts w:asciiTheme="minorHAnsi" w:eastAsia="Arial" w:hAnsiTheme="minorHAnsi" w:cstheme="minorHAnsi"/>
          <w:color w:val="000000"/>
          <w:sz w:val="24"/>
          <w:lang w:val="en-US"/>
        </w:rPr>
        <w:t>the Local Authority or EMET</w:t>
      </w:r>
      <w:r w:rsidR="00453AFB" w:rsidRPr="004601D5">
        <w:rPr>
          <w:rFonts w:asciiTheme="minorHAnsi" w:eastAsia="Arial" w:hAnsiTheme="minorHAnsi" w:cstheme="minorHAnsi"/>
          <w:color w:val="000000"/>
          <w:sz w:val="24"/>
          <w:lang w:val="en-US"/>
        </w:rPr>
        <w:t xml:space="preserve">.  All </w:t>
      </w:r>
      <w:r w:rsidRPr="004601D5">
        <w:rPr>
          <w:rFonts w:asciiTheme="minorHAnsi" w:eastAsia="Arial" w:hAnsiTheme="minorHAnsi" w:cstheme="minorHAnsi"/>
          <w:color w:val="000000"/>
          <w:sz w:val="24"/>
          <w:lang w:val="en-US"/>
        </w:rPr>
        <w:t>Local Authority and EMET</w:t>
      </w:r>
      <w:r w:rsidR="00453AFB" w:rsidRPr="004601D5">
        <w:rPr>
          <w:rFonts w:asciiTheme="minorHAnsi" w:eastAsia="Arial" w:hAnsiTheme="minorHAnsi" w:cstheme="minorHAnsi"/>
          <w:color w:val="000000"/>
          <w:sz w:val="24"/>
          <w:lang w:val="en-US"/>
        </w:rPr>
        <w:t xml:space="preserve"> staff visiting schools carry photo identification. </w:t>
      </w:r>
    </w:p>
    <w:p w14:paraId="446A9B60" w14:textId="77777777" w:rsidR="00453AFB" w:rsidRPr="004601D5" w:rsidRDefault="00EE2D25" w:rsidP="00EE2D25">
      <w:pPr>
        <w:spacing w:line="249" w:lineRule="auto"/>
        <w:ind w:left="-5" w:hanging="10"/>
        <w:rPr>
          <w:rFonts w:asciiTheme="minorHAnsi" w:eastAsia="Arial" w:hAnsiTheme="minorHAnsi" w:cstheme="minorHAnsi"/>
          <w:b/>
          <w:color w:val="000000"/>
          <w:sz w:val="24"/>
          <w:lang w:val="en-US"/>
        </w:rPr>
      </w:pPr>
      <w:r>
        <w:rPr>
          <w:rFonts w:asciiTheme="minorHAnsi" w:eastAsia="Arial" w:hAnsiTheme="minorHAnsi" w:cstheme="minorHAnsi"/>
          <w:color w:val="000000"/>
          <w:sz w:val="24"/>
          <w:lang w:val="en-US"/>
        </w:rPr>
        <w:t>22.4</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b/>
          <w:color w:val="000000"/>
          <w:sz w:val="24"/>
          <w:lang w:val="en-US"/>
        </w:rPr>
        <w:t>Staff from other MAT schools</w:t>
      </w:r>
    </w:p>
    <w:p w14:paraId="72B906FA" w14:textId="77777777" w:rsidR="00453AFB" w:rsidRPr="004601D5" w:rsidRDefault="00453AFB" w:rsidP="00EE2D25">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A member of staff from a MAT school wearing an EMET bad</w:t>
      </w:r>
      <w:r w:rsidR="00D94094" w:rsidRPr="004601D5">
        <w:rPr>
          <w:rFonts w:asciiTheme="minorHAnsi" w:eastAsia="Arial" w:hAnsiTheme="minorHAnsi" w:cstheme="minorHAnsi"/>
          <w:color w:val="000000"/>
          <w:sz w:val="24"/>
          <w:lang w:val="en-US"/>
        </w:rPr>
        <w:t>ge and lanyard has access to a</w:t>
      </w:r>
      <w:r w:rsidRPr="004601D5">
        <w:rPr>
          <w:rFonts w:asciiTheme="minorHAnsi" w:eastAsia="Arial" w:hAnsiTheme="minorHAnsi" w:cstheme="minorHAnsi"/>
          <w:color w:val="000000"/>
          <w:sz w:val="24"/>
          <w:lang w:val="en-US"/>
        </w:rPr>
        <w:t xml:space="preserve"> school without signing in</w:t>
      </w:r>
      <w:r w:rsidR="007862A7" w:rsidRPr="004601D5">
        <w:rPr>
          <w:rFonts w:asciiTheme="minorHAnsi" w:eastAsia="Arial" w:hAnsiTheme="minorHAnsi" w:cstheme="minorHAnsi"/>
          <w:color w:val="000000"/>
          <w:sz w:val="24"/>
          <w:lang w:val="en-US"/>
        </w:rPr>
        <w:t xml:space="preserve"> unless this is req</w:t>
      </w:r>
      <w:r w:rsidR="007B4571" w:rsidRPr="004601D5">
        <w:rPr>
          <w:rFonts w:asciiTheme="minorHAnsi" w:eastAsia="Arial" w:hAnsiTheme="minorHAnsi" w:cstheme="minorHAnsi"/>
          <w:color w:val="000000"/>
          <w:sz w:val="24"/>
          <w:lang w:val="en-US"/>
        </w:rPr>
        <w:t>uired for a school’s fire proc</w:t>
      </w:r>
      <w:r w:rsidR="007862A7" w:rsidRPr="004601D5">
        <w:rPr>
          <w:rFonts w:asciiTheme="minorHAnsi" w:eastAsia="Arial" w:hAnsiTheme="minorHAnsi" w:cstheme="minorHAnsi"/>
          <w:color w:val="000000"/>
          <w:sz w:val="24"/>
          <w:lang w:val="en-US"/>
        </w:rPr>
        <w:t>edures</w:t>
      </w:r>
      <w:r w:rsidRPr="004601D5">
        <w:rPr>
          <w:rFonts w:asciiTheme="minorHAnsi" w:eastAsia="Arial" w:hAnsiTheme="minorHAnsi" w:cstheme="minorHAnsi"/>
          <w:color w:val="000000"/>
          <w:sz w:val="24"/>
          <w:lang w:val="en-US"/>
        </w:rPr>
        <w:t>.</w:t>
      </w:r>
    </w:p>
    <w:p w14:paraId="271AE1F2" w14:textId="77777777" w:rsidR="00EE2D25" w:rsidRPr="00E357A3" w:rsidRDefault="00EE2D25" w:rsidP="00E357A3">
      <w:pPr>
        <w:rPr>
          <w:lang w:val="en-US"/>
        </w:rPr>
      </w:pPr>
    </w:p>
    <w:p w14:paraId="6B632A84" w14:textId="77777777" w:rsidR="00453AFB" w:rsidRPr="00E357A3" w:rsidRDefault="00EE2D25" w:rsidP="00E357A3">
      <w:pPr>
        <w:rPr>
          <w:rFonts w:asciiTheme="minorHAnsi" w:hAnsiTheme="minorHAnsi" w:cstheme="minorHAnsi"/>
          <w:sz w:val="24"/>
          <w:lang w:val="en-US"/>
        </w:rPr>
      </w:pPr>
      <w:bookmarkStart w:id="28" w:name="_Toc80007687"/>
      <w:r w:rsidRPr="00E357A3">
        <w:rPr>
          <w:rFonts w:asciiTheme="minorHAnsi" w:hAnsiTheme="minorHAnsi" w:cstheme="minorHAnsi"/>
          <w:sz w:val="24"/>
          <w:lang w:val="en-US"/>
        </w:rPr>
        <w:t xml:space="preserve">22.5 </w:t>
      </w:r>
      <w:r w:rsidRPr="00E357A3">
        <w:rPr>
          <w:rFonts w:asciiTheme="minorHAnsi" w:hAnsiTheme="minorHAnsi" w:cstheme="minorHAnsi"/>
          <w:sz w:val="24"/>
          <w:lang w:val="en-US"/>
        </w:rPr>
        <w:tab/>
      </w:r>
      <w:r w:rsidR="00453AFB" w:rsidRPr="00E357A3">
        <w:rPr>
          <w:rFonts w:asciiTheme="minorHAnsi" w:hAnsiTheme="minorHAnsi" w:cstheme="minorHAnsi"/>
          <w:b/>
          <w:sz w:val="24"/>
          <w:lang w:val="en-US"/>
        </w:rPr>
        <w:t>Staff from other agencies</w:t>
      </w:r>
      <w:bookmarkEnd w:id="28"/>
      <w:r w:rsidR="00453AFB" w:rsidRPr="00E357A3">
        <w:rPr>
          <w:rFonts w:asciiTheme="minorHAnsi" w:hAnsiTheme="minorHAnsi" w:cstheme="minorHAnsi"/>
          <w:sz w:val="24"/>
          <w:lang w:val="en-US"/>
        </w:rPr>
        <w:t xml:space="preserve"> </w:t>
      </w:r>
    </w:p>
    <w:p w14:paraId="34F6A3F9" w14:textId="77777777" w:rsidR="00453AFB" w:rsidRDefault="00453AFB" w:rsidP="00EE2D25">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The same requi</w:t>
      </w:r>
      <w:r w:rsidR="00BE6ECB" w:rsidRPr="004601D5">
        <w:rPr>
          <w:rFonts w:asciiTheme="minorHAnsi" w:eastAsia="Arial" w:hAnsiTheme="minorHAnsi" w:cstheme="minorHAnsi"/>
          <w:color w:val="000000"/>
          <w:sz w:val="24"/>
          <w:lang w:val="en-US"/>
        </w:rPr>
        <w:t>rement as above applies.  If a</w:t>
      </w:r>
      <w:r w:rsidRPr="004601D5">
        <w:rPr>
          <w:rFonts w:asciiTheme="minorHAnsi" w:eastAsia="Arial" w:hAnsiTheme="minorHAnsi" w:cstheme="minorHAnsi"/>
          <w:color w:val="000000"/>
          <w:sz w:val="24"/>
          <w:lang w:val="en-US"/>
        </w:rPr>
        <w:t xml:space="preserve"> school has ‘written notification’ from an agency that their staff have a DBS ‘Enhanced with barred list information’ check, then it is not necessary for the visitor to produce individual evidence of their DBS check before being granted unsupervised contact with children. </w:t>
      </w:r>
    </w:p>
    <w:p w14:paraId="4AE5B7AF" w14:textId="77777777" w:rsidR="00EE2D25" w:rsidRPr="004601D5" w:rsidRDefault="00EE2D25" w:rsidP="00EE2D25">
      <w:pPr>
        <w:spacing w:line="249" w:lineRule="auto"/>
        <w:ind w:left="-5" w:hanging="10"/>
        <w:jc w:val="both"/>
        <w:rPr>
          <w:rFonts w:asciiTheme="minorHAnsi" w:eastAsia="Arial" w:hAnsiTheme="minorHAnsi" w:cstheme="minorHAnsi"/>
          <w:color w:val="000000"/>
          <w:sz w:val="24"/>
          <w:lang w:val="en-US"/>
        </w:rPr>
      </w:pPr>
    </w:p>
    <w:p w14:paraId="45DB4EAA" w14:textId="77777777" w:rsidR="00453AFB" w:rsidRPr="004601D5" w:rsidRDefault="00EE2D25" w:rsidP="00EE2D25">
      <w:pPr>
        <w:spacing w:line="249" w:lineRule="auto"/>
        <w:ind w:left="-5" w:hanging="10"/>
        <w:jc w:val="both"/>
        <w:rPr>
          <w:rFonts w:asciiTheme="minorHAnsi" w:eastAsia="Arial" w:hAnsiTheme="minorHAnsi" w:cstheme="minorHAnsi"/>
          <w:b/>
          <w:color w:val="000000"/>
          <w:sz w:val="24"/>
          <w:lang w:val="en-US"/>
        </w:rPr>
      </w:pPr>
      <w:r w:rsidRPr="00EE2D25">
        <w:rPr>
          <w:rFonts w:asciiTheme="minorHAnsi" w:eastAsia="Arial" w:hAnsiTheme="minorHAnsi" w:cstheme="minorHAnsi"/>
          <w:color w:val="000000"/>
          <w:sz w:val="24"/>
          <w:lang w:val="en-US"/>
        </w:rPr>
        <w:t>22.6</w:t>
      </w:r>
      <w:r>
        <w:rPr>
          <w:rFonts w:asciiTheme="minorHAnsi" w:eastAsia="Arial" w:hAnsiTheme="minorHAnsi" w:cstheme="minorHAnsi"/>
          <w:b/>
          <w:color w:val="000000"/>
          <w:sz w:val="24"/>
          <w:lang w:val="en-US"/>
        </w:rPr>
        <w:tab/>
      </w:r>
      <w:r w:rsidR="00453AFB" w:rsidRPr="004601D5">
        <w:rPr>
          <w:rFonts w:asciiTheme="minorHAnsi" w:eastAsia="Arial" w:hAnsiTheme="minorHAnsi" w:cstheme="minorHAnsi"/>
          <w:b/>
          <w:color w:val="000000"/>
          <w:sz w:val="24"/>
          <w:lang w:val="en-US"/>
        </w:rPr>
        <w:t>Candidates for interview</w:t>
      </w:r>
    </w:p>
    <w:p w14:paraId="76BCCACE" w14:textId="77777777" w:rsidR="00453AFB" w:rsidRDefault="00453AFB" w:rsidP="00EE2D25">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For those candidates currently working in a school</w:t>
      </w:r>
      <w:r w:rsidR="00D94094" w:rsidRPr="004601D5">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a small a</w:t>
      </w:r>
      <w:r w:rsidR="00B466A3" w:rsidRPr="004601D5">
        <w:rPr>
          <w:rFonts w:asciiTheme="minorHAnsi" w:eastAsia="Arial" w:hAnsiTheme="minorHAnsi" w:cstheme="minorHAnsi"/>
          <w:color w:val="000000"/>
          <w:sz w:val="24"/>
          <w:lang w:val="en-US"/>
        </w:rPr>
        <w:t>mount of time to see the school</w:t>
      </w:r>
      <w:r w:rsidRPr="004601D5">
        <w:rPr>
          <w:rFonts w:asciiTheme="minorHAnsi" w:eastAsia="Arial" w:hAnsiTheme="minorHAnsi" w:cstheme="minorHAnsi"/>
          <w:color w:val="000000"/>
          <w:sz w:val="24"/>
          <w:lang w:val="en-US"/>
        </w:rPr>
        <w:t xml:space="preserve"> </w:t>
      </w:r>
      <w:r w:rsidR="00D94094" w:rsidRPr="004601D5">
        <w:rPr>
          <w:rFonts w:asciiTheme="minorHAnsi" w:eastAsia="Arial" w:hAnsiTheme="minorHAnsi" w:cstheme="minorHAnsi"/>
          <w:color w:val="000000"/>
          <w:sz w:val="24"/>
          <w:lang w:val="en-US"/>
        </w:rPr>
        <w:t>unescorted</w:t>
      </w:r>
      <w:r w:rsidRPr="004601D5">
        <w:rPr>
          <w:rFonts w:asciiTheme="minorHAnsi" w:eastAsia="Arial" w:hAnsiTheme="minorHAnsi" w:cstheme="minorHAnsi"/>
          <w:color w:val="000000"/>
          <w:sz w:val="24"/>
          <w:lang w:val="en-US"/>
        </w:rPr>
        <w:t xml:space="preserve"> by a member of staff is appropriate. Candidates who do not fall in</w:t>
      </w:r>
      <w:r w:rsidR="00D94094" w:rsidRPr="004601D5">
        <w:rPr>
          <w:rFonts w:asciiTheme="minorHAnsi" w:eastAsia="Arial" w:hAnsiTheme="minorHAnsi" w:cstheme="minorHAnsi"/>
          <w:color w:val="000000"/>
          <w:sz w:val="24"/>
          <w:lang w:val="en-US"/>
        </w:rPr>
        <w:t>to</w:t>
      </w:r>
      <w:r w:rsidRPr="004601D5">
        <w:rPr>
          <w:rFonts w:asciiTheme="minorHAnsi" w:eastAsia="Arial" w:hAnsiTheme="minorHAnsi" w:cstheme="minorHAnsi"/>
          <w:color w:val="000000"/>
          <w:sz w:val="24"/>
          <w:lang w:val="en-US"/>
        </w:rPr>
        <w:t xml:space="preserve"> this category must be escorted by a member of staff.</w:t>
      </w:r>
    </w:p>
    <w:p w14:paraId="3955E093" w14:textId="77777777" w:rsidR="00EE2D25" w:rsidRPr="004601D5" w:rsidRDefault="00EE2D25" w:rsidP="00EE2D25">
      <w:pPr>
        <w:spacing w:line="249" w:lineRule="auto"/>
        <w:ind w:left="720"/>
        <w:jc w:val="both"/>
        <w:rPr>
          <w:rFonts w:asciiTheme="minorHAnsi" w:eastAsia="Arial" w:hAnsiTheme="minorHAnsi" w:cstheme="minorHAnsi"/>
          <w:color w:val="000000"/>
          <w:sz w:val="24"/>
          <w:lang w:val="en-US"/>
        </w:rPr>
      </w:pPr>
    </w:p>
    <w:p w14:paraId="2E60C467" w14:textId="77777777" w:rsidR="00453AFB" w:rsidRPr="00E357A3" w:rsidRDefault="00EE2D25" w:rsidP="00E357A3">
      <w:pPr>
        <w:rPr>
          <w:rFonts w:asciiTheme="minorHAnsi" w:eastAsia="Arial" w:hAnsiTheme="minorHAnsi" w:cstheme="minorHAnsi"/>
          <w:color w:val="000000"/>
          <w:sz w:val="24"/>
          <w:lang w:val="en-US"/>
        </w:rPr>
      </w:pPr>
      <w:bookmarkStart w:id="29" w:name="_Toc80007688"/>
      <w:r w:rsidRPr="00E357A3">
        <w:rPr>
          <w:rFonts w:asciiTheme="minorHAnsi" w:hAnsiTheme="minorHAnsi" w:cstheme="minorHAnsi"/>
          <w:sz w:val="24"/>
          <w:lang w:val="en-US"/>
        </w:rPr>
        <w:t>22.6</w:t>
      </w:r>
      <w:r w:rsidRPr="00E357A3">
        <w:rPr>
          <w:rFonts w:asciiTheme="minorHAnsi" w:hAnsiTheme="minorHAnsi" w:cstheme="minorHAnsi"/>
          <w:sz w:val="24"/>
          <w:lang w:val="en-US"/>
        </w:rPr>
        <w:tab/>
      </w:r>
      <w:r w:rsidR="00453AFB" w:rsidRPr="00E357A3">
        <w:rPr>
          <w:rFonts w:asciiTheme="minorHAnsi" w:hAnsiTheme="minorHAnsi" w:cstheme="minorHAnsi"/>
          <w:b/>
          <w:sz w:val="24"/>
          <w:lang w:val="en-US"/>
        </w:rPr>
        <w:t>Contractors</w:t>
      </w:r>
      <w:bookmarkEnd w:id="29"/>
      <w:r w:rsidR="00453AFB" w:rsidRPr="00E357A3">
        <w:rPr>
          <w:rFonts w:asciiTheme="minorHAnsi" w:eastAsia="Arial" w:hAnsiTheme="minorHAnsi" w:cstheme="minorHAnsi"/>
          <w:b/>
          <w:color w:val="000000"/>
          <w:sz w:val="24"/>
          <w:lang w:val="en-US"/>
        </w:rPr>
        <w:t xml:space="preserve"> </w:t>
      </w:r>
    </w:p>
    <w:p w14:paraId="386597DF" w14:textId="77777777" w:rsidR="00453AFB" w:rsidRPr="004601D5" w:rsidRDefault="00453AFB" w:rsidP="00EE2D25">
      <w:pPr>
        <w:spacing w:line="249" w:lineRule="auto"/>
        <w:ind w:left="-5" w:firstLine="725"/>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The statutory guidance says: </w:t>
      </w:r>
    </w:p>
    <w:p w14:paraId="12C42424" w14:textId="77777777" w:rsidR="00D94094" w:rsidRPr="004601D5" w:rsidRDefault="00D94094" w:rsidP="00EE2D25">
      <w:pPr>
        <w:spacing w:line="249" w:lineRule="auto"/>
        <w:ind w:left="-5" w:hanging="10"/>
        <w:rPr>
          <w:rFonts w:asciiTheme="minorHAnsi" w:eastAsia="Arial" w:hAnsiTheme="minorHAnsi" w:cstheme="minorHAnsi"/>
          <w:color w:val="000000"/>
          <w:sz w:val="24"/>
          <w:lang w:val="en-US"/>
        </w:rPr>
      </w:pPr>
    </w:p>
    <w:p w14:paraId="23A44CAD" w14:textId="77777777" w:rsidR="007862A7" w:rsidRPr="004601D5" w:rsidRDefault="007862A7" w:rsidP="006A1E31">
      <w:pPr>
        <w:spacing w:line="249" w:lineRule="auto"/>
        <w:ind w:left="730" w:right="827" w:hanging="1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w:t>
      </w:r>
      <w:r w:rsidR="00453AFB" w:rsidRPr="004601D5">
        <w:rPr>
          <w:rFonts w:asciiTheme="minorHAnsi" w:eastAsia="Arial" w:hAnsiTheme="minorHAnsi" w:cstheme="minorHAnsi"/>
          <w:color w:val="000000"/>
          <w:sz w:val="24"/>
          <w:lang w:val="en-US"/>
        </w:rPr>
        <w:t xml:space="preserve">Schools and colleges should ensure that any contractor, or any employee of the contractor, who is to work at the school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a number of sites. </w:t>
      </w:r>
    </w:p>
    <w:p w14:paraId="0DFAE634" w14:textId="77777777" w:rsidR="00453AFB" w:rsidRPr="004601D5" w:rsidRDefault="00453AFB" w:rsidP="006A1E31">
      <w:pPr>
        <w:spacing w:line="249" w:lineRule="auto"/>
        <w:ind w:left="730" w:right="827" w:hanging="1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  </w:t>
      </w:r>
    </w:p>
    <w:p w14:paraId="0D8D8FE6" w14:textId="77777777" w:rsidR="00453AFB" w:rsidRPr="004601D5" w:rsidRDefault="00453AFB" w:rsidP="00DD4529">
      <w:pPr>
        <w:spacing w:after="272" w:line="249" w:lineRule="auto"/>
        <w:ind w:left="730" w:right="827" w:hanging="1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Under no circumstances should a contractor in respect of whom no checks have been obtained be allowed to work unsupervised, or engage in regulated activity.  Schools and colleges are responsible for determining the appropriate level of supervision depending on the circumstances.   </w:t>
      </w:r>
    </w:p>
    <w:p w14:paraId="76C71B3C" w14:textId="77777777" w:rsidR="00453AFB" w:rsidRPr="004601D5" w:rsidRDefault="00453AFB" w:rsidP="00DD4529">
      <w:pPr>
        <w:spacing w:after="272" w:line="249" w:lineRule="auto"/>
        <w:ind w:left="730" w:right="827" w:hanging="1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If </w:t>
      </w:r>
      <w:r w:rsidR="003B18D8" w:rsidRPr="004601D5">
        <w:rPr>
          <w:rFonts w:asciiTheme="minorHAnsi" w:eastAsia="Arial" w:hAnsiTheme="minorHAnsi" w:cstheme="minorHAnsi"/>
          <w:color w:val="000000"/>
          <w:sz w:val="24"/>
          <w:lang w:val="en-US"/>
        </w:rPr>
        <w:t>an</w:t>
      </w:r>
      <w:r w:rsidRPr="004601D5">
        <w:rPr>
          <w:rFonts w:asciiTheme="minorHAnsi" w:eastAsia="Arial" w:hAnsiTheme="minorHAnsi" w:cstheme="minorHAnsi"/>
          <w:color w:val="000000"/>
          <w:sz w:val="24"/>
          <w:lang w:val="en-US"/>
        </w:rPr>
        <w:t xml:space="preserve"> </w:t>
      </w:r>
      <w:r w:rsidR="00F84A69" w:rsidRPr="004601D5">
        <w:rPr>
          <w:rFonts w:asciiTheme="minorHAnsi" w:eastAsia="Arial" w:hAnsiTheme="minorHAnsi" w:cstheme="minorHAnsi"/>
          <w:color w:val="000000"/>
          <w:sz w:val="24"/>
          <w:lang w:val="en-US"/>
        </w:rPr>
        <w:t>individual</w:t>
      </w:r>
      <w:r w:rsidRPr="004601D5">
        <w:rPr>
          <w:rFonts w:asciiTheme="minorHAnsi" w:eastAsia="Arial" w:hAnsiTheme="minorHAnsi" w:cstheme="minorHAnsi"/>
          <w:color w:val="000000"/>
          <w:sz w:val="24"/>
          <w:lang w:val="en-US"/>
        </w:rPr>
        <w:t xml:space="preserve"> working at a school or college is self-employed, the school or college should consider obtaining the DBS check, as self-employed people are not able to make an application directly to the DBS on their own account.   </w:t>
      </w:r>
    </w:p>
    <w:p w14:paraId="6BAF4F00" w14:textId="77777777" w:rsidR="00453AFB" w:rsidRPr="004601D5" w:rsidRDefault="00453AFB" w:rsidP="00DD4529">
      <w:pPr>
        <w:spacing w:after="272" w:line="249" w:lineRule="auto"/>
        <w:ind w:left="730" w:right="827" w:hanging="1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Schools and colleges should always check the identity of contractors and their staff on arrival at the school or college</w:t>
      </w:r>
      <w:r w:rsidR="007862A7" w:rsidRPr="004601D5">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w:t>
      </w:r>
      <w:r w:rsidRPr="004601D5">
        <w:rPr>
          <w:rFonts w:asciiTheme="minorHAnsi" w:eastAsia="Arial" w:hAnsiTheme="minorHAnsi" w:cstheme="minorHAnsi"/>
          <w:i/>
          <w:color w:val="000000"/>
          <w:sz w:val="24"/>
          <w:lang w:val="en-US"/>
        </w:rPr>
        <w:t>(Keeping Children S</w:t>
      </w:r>
      <w:r w:rsidR="00582497" w:rsidRPr="004601D5">
        <w:rPr>
          <w:rFonts w:asciiTheme="minorHAnsi" w:eastAsia="Arial" w:hAnsiTheme="minorHAnsi" w:cstheme="minorHAnsi"/>
          <w:i/>
          <w:color w:val="000000"/>
          <w:sz w:val="24"/>
          <w:lang w:val="en-US"/>
        </w:rPr>
        <w:t xml:space="preserve">afe in Education DfE </w:t>
      </w:r>
      <w:r w:rsidR="00DD4529" w:rsidRPr="004601D5">
        <w:rPr>
          <w:rFonts w:asciiTheme="minorHAnsi" w:eastAsia="Arial" w:hAnsiTheme="minorHAnsi" w:cstheme="minorHAnsi"/>
          <w:i/>
          <w:color w:val="000000"/>
          <w:sz w:val="24"/>
          <w:lang w:val="en-US"/>
        </w:rPr>
        <w:t>20</w:t>
      </w:r>
      <w:r w:rsidR="00187872" w:rsidRPr="004601D5">
        <w:rPr>
          <w:rFonts w:asciiTheme="minorHAnsi" w:eastAsia="Arial" w:hAnsiTheme="minorHAnsi" w:cstheme="minorHAnsi"/>
          <w:i/>
          <w:color w:val="000000"/>
          <w:sz w:val="24"/>
          <w:lang w:val="en-US"/>
        </w:rPr>
        <w:t>2</w:t>
      </w:r>
      <w:r w:rsidR="00701A19">
        <w:rPr>
          <w:rFonts w:asciiTheme="minorHAnsi" w:eastAsia="Arial" w:hAnsiTheme="minorHAnsi" w:cstheme="minorHAnsi"/>
          <w:i/>
          <w:color w:val="000000"/>
          <w:sz w:val="24"/>
          <w:lang w:val="en-US"/>
        </w:rPr>
        <w:t>2</w:t>
      </w:r>
      <w:r w:rsidRPr="004601D5">
        <w:rPr>
          <w:rFonts w:asciiTheme="minorHAnsi" w:eastAsia="Arial" w:hAnsiTheme="minorHAnsi" w:cstheme="minorHAnsi"/>
          <w:i/>
          <w:color w:val="000000"/>
          <w:sz w:val="24"/>
          <w:lang w:val="en-US"/>
        </w:rPr>
        <w:t>)</w:t>
      </w:r>
    </w:p>
    <w:p w14:paraId="740855BA" w14:textId="77777777" w:rsidR="00453AFB" w:rsidRPr="004601D5" w:rsidRDefault="00453AFB" w:rsidP="00EE2D25">
      <w:pPr>
        <w:spacing w:after="269"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For building or maintenance contractors</w:t>
      </w:r>
      <w:r w:rsidR="00AA41B0">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schools should establish a formal agreement regarding access to specific areas of the building.  For many building projects physi</w:t>
      </w:r>
      <w:r w:rsidR="00B466A3" w:rsidRPr="004601D5">
        <w:rPr>
          <w:rFonts w:asciiTheme="minorHAnsi" w:eastAsia="Arial" w:hAnsiTheme="minorHAnsi" w:cstheme="minorHAnsi"/>
          <w:color w:val="000000"/>
          <w:sz w:val="24"/>
          <w:lang w:val="en-US"/>
        </w:rPr>
        <w:t xml:space="preserve">cal separation – fencing off </w:t>
      </w:r>
      <w:r w:rsidRPr="004601D5">
        <w:rPr>
          <w:rFonts w:asciiTheme="minorHAnsi" w:eastAsia="Arial" w:hAnsiTheme="minorHAnsi" w:cstheme="minorHAnsi"/>
          <w:color w:val="000000"/>
          <w:sz w:val="24"/>
          <w:lang w:val="en-US"/>
        </w:rPr>
        <w:t xml:space="preserve">the work areas will provide additional safeguards.  Any DBS checks required should be completed before the contractor begins work in school. </w:t>
      </w:r>
    </w:p>
    <w:p w14:paraId="63F64886" w14:textId="77777777" w:rsidR="00453AFB" w:rsidRPr="00E357A3" w:rsidRDefault="00EE2D25" w:rsidP="00E357A3">
      <w:pPr>
        <w:rPr>
          <w:rFonts w:asciiTheme="minorHAnsi" w:hAnsiTheme="minorHAnsi" w:cstheme="minorHAnsi"/>
          <w:lang w:val="en-US"/>
        </w:rPr>
      </w:pPr>
      <w:bookmarkStart w:id="30" w:name="_Toc80007689"/>
      <w:r w:rsidRPr="00E357A3">
        <w:rPr>
          <w:rFonts w:asciiTheme="minorHAnsi" w:hAnsiTheme="minorHAnsi" w:cstheme="minorHAnsi"/>
          <w:sz w:val="24"/>
          <w:lang w:val="en-US"/>
        </w:rPr>
        <w:t>22.7</w:t>
      </w:r>
      <w:r w:rsidRPr="00E357A3">
        <w:rPr>
          <w:rFonts w:asciiTheme="minorHAnsi" w:hAnsiTheme="minorHAnsi" w:cstheme="minorHAnsi"/>
          <w:sz w:val="24"/>
          <w:lang w:val="en-US"/>
        </w:rPr>
        <w:tab/>
      </w:r>
      <w:r w:rsidR="00453AFB" w:rsidRPr="00E357A3">
        <w:rPr>
          <w:rFonts w:asciiTheme="minorHAnsi" w:hAnsiTheme="minorHAnsi" w:cstheme="minorHAnsi"/>
          <w:b/>
          <w:sz w:val="24"/>
          <w:lang w:val="en-US"/>
        </w:rPr>
        <w:t>Trainee teachers</w:t>
      </w:r>
      <w:bookmarkEnd w:id="30"/>
      <w:r w:rsidR="00453AFB" w:rsidRPr="00E357A3">
        <w:rPr>
          <w:rFonts w:asciiTheme="minorHAnsi" w:hAnsiTheme="minorHAnsi" w:cstheme="minorHAnsi"/>
          <w:sz w:val="24"/>
          <w:lang w:val="en-US"/>
        </w:rPr>
        <w:t xml:space="preserve">  </w:t>
      </w:r>
    </w:p>
    <w:p w14:paraId="68C2BCB9" w14:textId="77777777" w:rsidR="00453AFB" w:rsidRPr="004601D5" w:rsidRDefault="00453AFB" w:rsidP="00EE2D25">
      <w:pPr>
        <w:spacing w:after="12" w:line="249" w:lineRule="auto"/>
        <w:ind w:left="-5" w:firstLine="725"/>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The statutory guidance says: </w:t>
      </w:r>
    </w:p>
    <w:p w14:paraId="12F40E89" w14:textId="77777777" w:rsidR="00453AFB" w:rsidRPr="004601D5" w:rsidRDefault="00453AFB" w:rsidP="00453AFB">
      <w:pPr>
        <w:spacing w:line="259" w:lineRule="auto"/>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 </w:t>
      </w:r>
    </w:p>
    <w:p w14:paraId="6369DDA6" w14:textId="77777777" w:rsidR="00AA41B0" w:rsidRDefault="007862A7" w:rsidP="00DD4529">
      <w:pPr>
        <w:spacing w:after="12" w:line="249" w:lineRule="auto"/>
        <w:ind w:left="730" w:right="827" w:hanging="10"/>
        <w:jc w:val="both"/>
        <w:rPr>
          <w:rFonts w:asciiTheme="minorHAnsi" w:hAnsiTheme="minorHAnsi" w:cstheme="minorHAnsi"/>
          <w:sz w:val="24"/>
        </w:rPr>
      </w:pPr>
      <w:r w:rsidRPr="004601D5">
        <w:rPr>
          <w:rFonts w:asciiTheme="minorHAnsi" w:eastAsia="Arial" w:hAnsiTheme="minorHAnsi" w:cstheme="minorHAnsi"/>
          <w:color w:val="000000"/>
          <w:sz w:val="24"/>
          <w:lang w:val="en-US"/>
        </w:rPr>
        <w:t>“</w:t>
      </w:r>
      <w:r w:rsidR="009B572B" w:rsidRPr="004601D5">
        <w:rPr>
          <w:rFonts w:asciiTheme="minorHAnsi" w:hAnsiTheme="minorHAnsi" w:cstheme="minorHAnsi"/>
          <w:sz w:val="24"/>
        </w:rPr>
        <w:t>Where trainee teachers are fee-funded, it is the responsibility of the initial teacher training provider to carry out the necessary checks. Schools and colleges should obtain written confirmation from the provider that it has carried out all pre-appointment checks that the school or college would otherwise be required to perform, and that the trainee has been judged by the provider to be suitable to work with children.</w:t>
      </w:r>
      <w:r w:rsidR="005D6FC6">
        <w:rPr>
          <w:rFonts w:asciiTheme="minorHAnsi" w:hAnsiTheme="minorHAnsi" w:cstheme="minorHAnsi"/>
          <w:sz w:val="24"/>
        </w:rPr>
        <w:t xml:space="preserve"> </w:t>
      </w:r>
    </w:p>
    <w:p w14:paraId="379CA55B" w14:textId="77777777" w:rsidR="00AA41B0" w:rsidRDefault="00AA41B0" w:rsidP="00DD4529">
      <w:pPr>
        <w:spacing w:after="12" w:line="249" w:lineRule="auto"/>
        <w:ind w:left="730" w:right="827" w:hanging="10"/>
        <w:jc w:val="both"/>
        <w:rPr>
          <w:rFonts w:asciiTheme="minorHAnsi" w:hAnsiTheme="minorHAnsi" w:cstheme="minorHAnsi"/>
          <w:sz w:val="24"/>
        </w:rPr>
      </w:pPr>
    </w:p>
    <w:p w14:paraId="5ABF93C4" w14:textId="77777777" w:rsidR="00AA41B0" w:rsidRDefault="00AA41B0" w:rsidP="00DD4529">
      <w:pPr>
        <w:spacing w:after="12" w:line="249" w:lineRule="auto"/>
        <w:ind w:left="730" w:right="827" w:hanging="10"/>
        <w:jc w:val="both"/>
        <w:rPr>
          <w:rFonts w:asciiTheme="minorHAnsi" w:hAnsiTheme="minorHAnsi" w:cstheme="minorHAnsi"/>
          <w:sz w:val="24"/>
        </w:rPr>
      </w:pPr>
    </w:p>
    <w:p w14:paraId="51AF5619" w14:textId="77777777" w:rsidR="009B572B" w:rsidRPr="004601D5" w:rsidRDefault="009B572B" w:rsidP="00DD4529">
      <w:pPr>
        <w:spacing w:after="12" w:line="249" w:lineRule="auto"/>
        <w:ind w:left="730" w:right="827" w:hanging="10"/>
        <w:jc w:val="both"/>
        <w:rPr>
          <w:rFonts w:asciiTheme="minorHAnsi" w:eastAsia="Arial" w:hAnsiTheme="minorHAnsi" w:cstheme="minorHAnsi"/>
          <w:color w:val="000000"/>
          <w:sz w:val="24"/>
          <w:lang w:val="en-US"/>
        </w:rPr>
      </w:pPr>
      <w:r w:rsidRPr="004601D5">
        <w:rPr>
          <w:rFonts w:asciiTheme="minorHAnsi" w:hAnsiTheme="minorHAnsi" w:cstheme="minorHAnsi"/>
          <w:sz w:val="24"/>
        </w:rPr>
        <w:t>There is no requirement for the school to record details of fee-funded trainees on the single central record.</w:t>
      </w:r>
      <w:r w:rsidR="007862A7" w:rsidRPr="004601D5">
        <w:rPr>
          <w:rFonts w:asciiTheme="minorHAnsi" w:eastAsia="Arial" w:hAnsiTheme="minorHAnsi" w:cstheme="minorHAnsi"/>
          <w:color w:val="000000"/>
          <w:sz w:val="24"/>
          <w:lang w:val="en-US"/>
        </w:rPr>
        <w:t>”</w:t>
      </w:r>
      <w:r w:rsidR="00453AFB" w:rsidRPr="004601D5">
        <w:rPr>
          <w:rFonts w:asciiTheme="minorHAnsi" w:eastAsia="Arial" w:hAnsiTheme="minorHAnsi" w:cstheme="minorHAnsi"/>
          <w:color w:val="000000"/>
          <w:sz w:val="24"/>
          <w:lang w:val="en-US"/>
        </w:rPr>
        <w:t xml:space="preserve"> </w:t>
      </w:r>
    </w:p>
    <w:p w14:paraId="33F1A9ED" w14:textId="77777777" w:rsidR="00453AFB" w:rsidRPr="004601D5" w:rsidRDefault="00453AFB" w:rsidP="00DD4529">
      <w:pPr>
        <w:spacing w:after="12" w:line="249" w:lineRule="auto"/>
        <w:ind w:left="730" w:right="827" w:hanging="10"/>
        <w:jc w:val="both"/>
        <w:rPr>
          <w:rFonts w:asciiTheme="minorHAnsi" w:eastAsia="Arial" w:hAnsiTheme="minorHAnsi" w:cstheme="minorHAnsi"/>
          <w:color w:val="000000"/>
          <w:sz w:val="24"/>
          <w:lang w:val="en-US"/>
        </w:rPr>
      </w:pPr>
      <w:r w:rsidRPr="004601D5">
        <w:rPr>
          <w:rFonts w:asciiTheme="minorHAnsi" w:eastAsia="Arial" w:hAnsiTheme="minorHAnsi" w:cstheme="minorHAnsi"/>
          <w:i/>
          <w:color w:val="000000"/>
          <w:sz w:val="24"/>
          <w:lang w:val="en-US"/>
        </w:rPr>
        <w:t>(Keeping Child</w:t>
      </w:r>
      <w:r w:rsidR="00582497" w:rsidRPr="004601D5">
        <w:rPr>
          <w:rFonts w:asciiTheme="minorHAnsi" w:eastAsia="Arial" w:hAnsiTheme="minorHAnsi" w:cstheme="minorHAnsi"/>
          <w:i/>
          <w:color w:val="000000"/>
          <w:sz w:val="24"/>
          <w:lang w:val="en-US"/>
        </w:rPr>
        <w:t xml:space="preserve">ren Safe in Education DfE </w:t>
      </w:r>
      <w:r w:rsidRPr="004601D5">
        <w:rPr>
          <w:rFonts w:asciiTheme="minorHAnsi" w:eastAsia="Arial" w:hAnsiTheme="minorHAnsi" w:cstheme="minorHAnsi"/>
          <w:i/>
          <w:color w:val="000000"/>
          <w:sz w:val="24"/>
          <w:lang w:val="en-US"/>
        </w:rPr>
        <w:t>20</w:t>
      </w:r>
      <w:r w:rsidR="003B3244" w:rsidRPr="004601D5">
        <w:rPr>
          <w:rFonts w:asciiTheme="minorHAnsi" w:eastAsia="Arial" w:hAnsiTheme="minorHAnsi" w:cstheme="minorHAnsi"/>
          <w:i/>
          <w:color w:val="000000"/>
          <w:sz w:val="24"/>
          <w:lang w:val="en-US"/>
        </w:rPr>
        <w:t>2</w:t>
      </w:r>
      <w:r w:rsidR="00701A19">
        <w:rPr>
          <w:rFonts w:asciiTheme="minorHAnsi" w:eastAsia="Arial" w:hAnsiTheme="minorHAnsi" w:cstheme="minorHAnsi"/>
          <w:i/>
          <w:color w:val="000000"/>
          <w:sz w:val="24"/>
          <w:lang w:val="en-US"/>
        </w:rPr>
        <w:t>2</w:t>
      </w:r>
      <w:r w:rsidRPr="004601D5">
        <w:rPr>
          <w:rFonts w:asciiTheme="minorHAnsi" w:eastAsia="Arial" w:hAnsiTheme="minorHAnsi" w:cstheme="minorHAnsi"/>
          <w:i/>
          <w:color w:val="000000"/>
          <w:sz w:val="24"/>
          <w:lang w:val="en-US"/>
        </w:rPr>
        <w:t>)</w:t>
      </w:r>
    </w:p>
    <w:p w14:paraId="71DCB018" w14:textId="77777777" w:rsidR="00453AFB" w:rsidRPr="004601D5" w:rsidRDefault="00453AFB" w:rsidP="00453AFB">
      <w:pPr>
        <w:spacing w:after="12" w:line="249" w:lineRule="auto"/>
        <w:ind w:left="730" w:hanging="10"/>
        <w:rPr>
          <w:rFonts w:asciiTheme="minorHAnsi" w:eastAsia="Arial" w:hAnsiTheme="minorHAnsi" w:cstheme="minorHAnsi"/>
          <w:color w:val="000000"/>
          <w:sz w:val="24"/>
          <w:lang w:val="en-US"/>
        </w:rPr>
      </w:pPr>
    </w:p>
    <w:p w14:paraId="71BA2624" w14:textId="77777777" w:rsidR="00453AFB" w:rsidRPr="004601D5" w:rsidRDefault="00453AFB" w:rsidP="00EE2D25">
      <w:pPr>
        <w:spacing w:after="12" w:line="249" w:lineRule="auto"/>
        <w:ind w:left="72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As with other visitors who have been checked by an external organisation, the school should have ‘written notification’ that appropriate checks have been made. </w:t>
      </w:r>
    </w:p>
    <w:p w14:paraId="608DEACE" w14:textId="77777777" w:rsidR="00453AFB" w:rsidRPr="004601D5" w:rsidRDefault="00453AFB" w:rsidP="00453AFB">
      <w:pPr>
        <w:spacing w:line="259" w:lineRule="auto"/>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 </w:t>
      </w:r>
    </w:p>
    <w:p w14:paraId="3994B13E" w14:textId="77777777" w:rsidR="00453AFB" w:rsidRPr="004601D5" w:rsidRDefault="00453AFB" w:rsidP="00EE2D25">
      <w:pPr>
        <w:spacing w:after="12"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If tutors of trainee teachers do not have unsupervised contact with children</w:t>
      </w:r>
      <w:r w:rsidR="00034E63" w:rsidRPr="004601D5">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they will not require a DBS check.  If they do have such contact</w:t>
      </w:r>
      <w:r w:rsidR="00034E63" w:rsidRPr="004601D5">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then it will be the responsibility of their institution to undertake the check and inform the school that appropriate checks have been made. </w:t>
      </w:r>
    </w:p>
    <w:p w14:paraId="4B644A8D" w14:textId="77777777" w:rsidR="00453AFB" w:rsidRPr="004601D5" w:rsidRDefault="00453AFB" w:rsidP="00453AFB">
      <w:pPr>
        <w:spacing w:after="12" w:line="249" w:lineRule="auto"/>
        <w:ind w:left="-5" w:hanging="10"/>
        <w:rPr>
          <w:rFonts w:asciiTheme="minorHAnsi" w:eastAsia="Arial" w:hAnsiTheme="minorHAnsi" w:cstheme="minorHAnsi"/>
          <w:color w:val="000000"/>
          <w:sz w:val="24"/>
          <w:lang w:val="en-US"/>
        </w:rPr>
      </w:pPr>
    </w:p>
    <w:p w14:paraId="05E7C82E" w14:textId="77777777" w:rsidR="00453AFB" w:rsidRPr="00E357A3" w:rsidRDefault="00EE2D25" w:rsidP="00E357A3">
      <w:pPr>
        <w:rPr>
          <w:rFonts w:asciiTheme="minorHAnsi" w:hAnsiTheme="minorHAnsi" w:cstheme="minorHAnsi"/>
          <w:sz w:val="24"/>
          <w:szCs w:val="24"/>
          <w:lang w:val="en-US"/>
        </w:rPr>
      </w:pPr>
      <w:bookmarkStart w:id="31" w:name="_Toc80007690"/>
      <w:r w:rsidRPr="00E357A3">
        <w:rPr>
          <w:rFonts w:asciiTheme="minorHAnsi" w:hAnsiTheme="minorHAnsi" w:cstheme="minorHAnsi"/>
          <w:sz w:val="24"/>
          <w:szCs w:val="24"/>
          <w:lang w:val="en-US"/>
        </w:rPr>
        <w:t>22.8</w:t>
      </w:r>
      <w:r w:rsidRPr="00E357A3">
        <w:rPr>
          <w:rFonts w:asciiTheme="minorHAnsi" w:hAnsiTheme="minorHAnsi" w:cstheme="minorHAnsi"/>
          <w:sz w:val="24"/>
          <w:szCs w:val="24"/>
          <w:lang w:val="en-US"/>
        </w:rPr>
        <w:tab/>
      </w:r>
      <w:r w:rsidR="00453AFB" w:rsidRPr="00E357A3">
        <w:rPr>
          <w:rFonts w:asciiTheme="minorHAnsi" w:hAnsiTheme="minorHAnsi" w:cstheme="minorHAnsi"/>
          <w:b/>
          <w:sz w:val="24"/>
          <w:szCs w:val="24"/>
          <w:lang w:val="en-US"/>
        </w:rPr>
        <w:t>Governors</w:t>
      </w:r>
      <w:bookmarkEnd w:id="31"/>
      <w:r w:rsidR="00453AFB" w:rsidRPr="00E357A3">
        <w:rPr>
          <w:rFonts w:asciiTheme="minorHAnsi" w:hAnsiTheme="minorHAnsi" w:cstheme="minorHAnsi"/>
          <w:b/>
          <w:sz w:val="24"/>
          <w:szCs w:val="24"/>
          <w:lang w:val="en-US"/>
        </w:rPr>
        <w:t xml:space="preserve"> </w:t>
      </w:r>
    </w:p>
    <w:p w14:paraId="76EE9003" w14:textId="77777777" w:rsidR="00453AFB" w:rsidRPr="004601D5" w:rsidRDefault="00453AFB" w:rsidP="00EE2D25">
      <w:pPr>
        <w:spacing w:after="188" w:line="321" w:lineRule="auto"/>
        <w:ind w:left="720" w:right="490"/>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Governors should follow the same procedures a</w:t>
      </w:r>
      <w:r w:rsidR="00D94094" w:rsidRPr="004601D5">
        <w:rPr>
          <w:rFonts w:asciiTheme="minorHAnsi" w:eastAsia="Arial" w:hAnsiTheme="minorHAnsi" w:cstheme="minorHAnsi"/>
          <w:color w:val="000000"/>
          <w:sz w:val="24"/>
          <w:lang w:val="en-US"/>
        </w:rPr>
        <w:t>s other visitors when coming in</w:t>
      </w:r>
      <w:r w:rsidRPr="004601D5">
        <w:rPr>
          <w:rFonts w:asciiTheme="minorHAnsi" w:eastAsia="Arial" w:hAnsiTheme="minorHAnsi" w:cstheme="minorHAnsi"/>
          <w:color w:val="000000"/>
          <w:sz w:val="24"/>
          <w:lang w:val="en-US"/>
        </w:rPr>
        <w:t xml:space="preserve">to school.  </w:t>
      </w:r>
      <w:r w:rsidR="007B79C7">
        <w:rPr>
          <w:rFonts w:asciiTheme="minorHAnsi" w:eastAsia="Arial" w:hAnsiTheme="minorHAnsi" w:cstheme="minorHAnsi"/>
          <w:color w:val="000000"/>
          <w:sz w:val="24"/>
          <w:lang w:val="en-US"/>
        </w:rPr>
        <w:t>Enhanced DBS checks will be carried out on all governors to ensure the safety of children in our schools. The school will hold this information on the single central record.</w:t>
      </w:r>
    </w:p>
    <w:p w14:paraId="507DE037" w14:textId="77777777" w:rsidR="00453AFB" w:rsidRPr="004601D5" w:rsidRDefault="00EE2D25" w:rsidP="00EE2D25">
      <w:pPr>
        <w:spacing w:line="321" w:lineRule="auto"/>
        <w:ind w:left="-5" w:right="490" w:hanging="10"/>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22.9</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b/>
          <w:color w:val="000000"/>
          <w:sz w:val="24"/>
          <w:lang w:val="en-US"/>
        </w:rPr>
        <w:t xml:space="preserve">Parents and relatives </w:t>
      </w:r>
    </w:p>
    <w:p w14:paraId="2EBBD49E" w14:textId="77777777" w:rsidR="00453AFB" w:rsidRDefault="00453AFB" w:rsidP="00EE2D25">
      <w:pPr>
        <w:spacing w:line="249" w:lineRule="auto"/>
        <w:ind w:left="720"/>
        <w:jc w:val="both"/>
        <w:rPr>
          <w:rFonts w:asciiTheme="minorHAnsi" w:eastAsia="Arial" w:hAnsiTheme="minorHAnsi" w:cstheme="minorHAnsi"/>
          <w:sz w:val="24"/>
          <w:lang w:val="en-US"/>
        </w:rPr>
      </w:pPr>
      <w:r w:rsidRPr="004601D5">
        <w:rPr>
          <w:rFonts w:asciiTheme="minorHAnsi" w:eastAsia="Arial" w:hAnsiTheme="minorHAnsi" w:cstheme="minorHAnsi"/>
          <w:color w:val="000000"/>
          <w:sz w:val="24"/>
          <w:lang w:val="en-US"/>
        </w:rPr>
        <w:t>Keeping Children Safe in Education (20</w:t>
      </w:r>
      <w:r w:rsidR="00187872" w:rsidRPr="004601D5">
        <w:rPr>
          <w:rFonts w:asciiTheme="minorHAnsi" w:eastAsia="Arial" w:hAnsiTheme="minorHAnsi" w:cstheme="minorHAnsi"/>
          <w:color w:val="000000"/>
          <w:sz w:val="24"/>
          <w:lang w:val="en-US"/>
        </w:rPr>
        <w:t>2</w:t>
      </w:r>
      <w:r w:rsidR="00701A19">
        <w:rPr>
          <w:rFonts w:asciiTheme="minorHAnsi" w:eastAsia="Arial" w:hAnsiTheme="minorHAnsi" w:cstheme="minorHAnsi"/>
          <w:color w:val="000000"/>
          <w:sz w:val="24"/>
          <w:lang w:val="en-US"/>
        </w:rPr>
        <w:t>2</w:t>
      </w:r>
      <w:r w:rsidRPr="004601D5">
        <w:rPr>
          <w:rFonts w:asciiTheme="minorHAnsi" w:eastAsia="Arial" w:hAnsiTheme="minorHAnsi" w:cstheme="minorHAnsi"/>
          <w:color w:val="000000"/>
          <w:sz w:val="24"/>
          <w:lang w:val="en-US"/>
        </w:rPr>
        <w:t>) says that schools do not have the power to request DBS checks and barred list checks, or ask to see DBS certificates, for visitors such as children’s relatives or other visitors attending, for example, a sports day.  In these circumstances</w:t>
      </w:r>
      <w:r w:rsidR="00D94094" w:rsidRPr="004601D5">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staff will use their professional judgment about the need to escort </w:t>
      </w:r>
      <w:r w:rsidRPr="004601D5">
        <w:rPr>
          <w:rFonts w:asciiTheme="minorHAnsi" w:eastAsia="Arial" w:hAnsiTheme="minorHAnsi" w:cstheme="minorHAnsi"/>
          <w:sz w:val="24"/>
          <w:lang w:val="en-US"/>
        </w:rPr>
        <w:t xml:space="preserve">or supervise visitors.   </w:t>
      </w:r>
    </w:p>
    <w:p w14:paraId="082C48EB" w14:textId="77777777" w:rsidR="00EE2D25" w:rsidRPr="004601D5" w:rsidRDefault="00EE2D25" w:rsidP="00EE2D25">
      <w:pPr>
        <w:spacing w:line="249" w:lineRule="auto"/>
        <w:ind w:left="720"/>
        <w:jc w:val="both"/>
        <w:rPr>
          <w:rFonts w:asciiTheme="minorHAnsi" w:eastAsia="Arial" w:hAnsiTheme="minorHAnsi" w:cstheme="minorHAnsi"/>
          <w:sz w:val="24"/>
          <w:lang w:val="en-US"/>
        </w:rPr>
      </w:pPr>
    </w:p>
    <w:p w14:paraId="6FE7A9D3" w14:textId="77777777" w:rsidR="00453AFB" w:rsidRPr="00E357A3" w:rsidRDefault="00EE2D25" w:rsidP="00E357A3">
      <w:pPr>
        <w:rPr>
          <w:rFonts w:asciiTheme="minorHAnsi" w:hAnsiTheme="minorHAnsi" w:cstheme="minorHAnsi"/>
          <w:sz w:val="24"/>
          <w:lang w:val="en-US"/>
        </w:rPr>
      </w:pPr>
      <w:bookmarkStart w:id="32" w:name="_Toc80007691"/>
      <w:r w:rsidRPr="00E357A3">
        <w:rPr>
          <w:rFonts w:asciiTheme="minorHAnsi" w:hAnsiTheme="minorHAnsi" w:cstheme="minorHAnsi"/>
          <w:sz w:val="24"/>
          <w:lang w:val="en-US"/>
        </w:rPr>
        <w:t>22.10</w:t>
      </w:r>
      <w:r w:rsidRPr="00E357A3">
        <w:rPr>
          <w:rFonts w:asciiTheme="minorHAnsi" w:hAnsiTheme="minorHAnsi" w:cstheme="minorHAnsi"/>
          <w:sz w:val="24"/>
          <w:lang w:val="en-US"/>
        </w:rPr>
        <w:tab/>
      </w:r>
      <w:r w:rsidR="00453AFB" w:rsidRPr="00E357A3">
        <w:rPr>
          <w:rFonts w:asciiTheme="minorHAnsi" w:hAnsiTheme="minorHAnsi" w:cstheme="minorHAnsi"/>
          <w:b/>
          <w:sz w:val="24"/>
          <w:lang w:val="en-US"/>
        </w:rPr>
        <w:t>Ofsted</w:t>
      </w:r>
      <w:bookmarkEnd w:id="32"/>
      <w:r w:rsidR="00453AFB" w:rsidRPr="00E357A3">
        <w:rPr>
          <w:rFonts w:asciiTheme="minorHAnsi" w:hAnsiTheme="minorHAnsi" w:cstheme="minorHAnsi"/>
          <w:b/>
          <w:sz w:val="24"/>
          <w:lang w:val="en-US"/>
        </w:rPr>
        <w:t xml:space="preserve"> </w:t>
      </w:r>
    </w:p>
    <w:p w14:paraId="67A48E89" w14:textId="77777777" w:rsidR="00453AFB" w:rsidRDefault="00453AFB" w:rsidP="00EE2D25">
      <w:pPr>
        <w:spacing w:after="272"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Ofsted </w:t>
      </w:r>
      <w:r w:rsidR="00B466A3" w:rsidRPr="004601D5">
        <w:rPr>
          <w:rFonts w:asciiTheme="minorHAnsi" w:eastAsia="Arial" w:hAnsiTheme="minorHAnsi" w:cstheme="minorHAnsi"/>
          <w:color w:val="000000"/>
          <w:sz w:val="24"/>
          <w:lang w:val="en-US"/>
        </w:rPr>
        <w:t>provide</w:t>
      </w:r>
      <w:r w:rsidRPr="004601D5">
        <w:rPr>
          <w:rFonts w:asciiTheme="minorHAnsi" w:eastAsia="Arial" w:hAnsiTheme="minorHAnsi" w:cstheme="minorHAnsi"/>
          <w:color w:val="000000"/>
          <w:sz w:val="24"/>
          <w:lang w:val="en-US"/>
        </w:rPr>
        <w:t xml:space="preserve"> </w:t>
      </w:r>
      <w:r w:rsidR="00B466A3" w:rsidRPr="004601D5">
        <w:rPr>
          <w:rFonts w:asciiTheme="minorHAnsi" w:eastAsia="Arial" w:hAnsiTheme="minorHAnsi" w:cstheme="minorHAnsi"/>
          <w:color w:val="000000"/>
          <w:sz w:val="24"/>
          <w:lang w:val="en-US"/>
        </w:rPr>
        <w:t>each local a</w:t>
      </w:r>
      <w:r w:rsidR="007862A7" w:rsidRPr="004601D5">
        <w:rPr>
          <w:rFonts w:asciiTheme="minorHAnsi" w:eastAsia="Arial" w:hAnsiTheme="minorHAnsi" w:cstheme="minorHAnsi"/>
          <w:color w:val="000000"/>
          <w:sz w:val="24"/>
          <w:lang w:val="en-US"/>
        </w:rPr>
        <w:t xml:space="preserve">uthority </w:t>
      </w:r>
      <w:r w:rsidRPr="004601D5">
        <w:rPr>
          <w:rFonts w:asciiTheme="minorHAnsi" w:eastAsia="Arial" w:hAnsiTheme="minorHAnsi" w:cstheme="minorHAnsi"/>
          <w:color w:val="000000"/>
          <w:sz w:val="24"/>
          <w:lang w:val="en-US"/>
        </w:rPr>
        <w:t xml:space="preserve">with written confirmation that all Ofsted staff who </w:t>
      </w:r>
      <w:r w:rsidR="00B466A3" w:rsidRPr="004601D5">
        <w:rPr>
          <w:rFonts w:asciiTheme="minorHAnsi" w:eastAsia="Arial" w:hAnsiTheme="minorHAnsi" w:cstheme="minorHAnsi"/>
          <w:color w:val="000000"/>
          <w:sz w:val="24"/>
          <w:lang w:val="en-US"/>
        </w:rPr>
        <w:t>visit schools</w:t>
      </w:r>
      <w:r w:rsidRPr="004601D5">
        <w:rPr>
          <w:rFonts w:asciiTheme="minorHAnsi" w:eastAsia="Arial" w:hAnsiTheme="minorHAnsi" w:cstheme="minorHAnsi"/>
          <w:color w:val="000000"/>
          <w:sz w:val="24"/>
          <w:lang w:val="en-US"/>
        </w:rPr>
        <w:t xml:space="preserve"> have been through a DBS ‘Enhanced with barred list information’ check.  They </w:t>
      </w:r>
      <w:r w:rsidR="00B466A3" w:rsidRPr="004601D5">
        <w:rPr>
          <w:rFonts w:asciiTheme="minorHAnsi" w:eastAsia="Arial" w:hAnsiTheme="minorHAnsi" w:cstheme="minorHAnsi"/>
          <w:color w:val="000000"/>
          <w:sz w:val="24"/>
          <w:lang w:val="en-US"/>
        </w:rPr>
        <w:t>also confirm</w:t>
      </w:r>
      <w:r w:rsidRPr="004601D5">
        <w:rPr>
          <w:rFonts w:asciiTheme="minorHAnsi" w:eastAsia="Arial" w:hAnsiTheme="minorHAnsi" w:cstheme="minorHAnsi"/>
          <w:color w:val="000000"/>
          <w:sz w:val="24"/>
          <w:lang w:val="en-US"/>
        </w:rPr>
        <w:t xml:space="preserve"> that all approved additional inspectors have also been through a DBS ‘Enhanced with barred list information’ check.  Ofsted provide a list of all approved additional inspectors at: </w:t>
      </w:r>
    </w:p>
    <w:p w14:paraId="26D8F604" w14:textId="77777777" w:rsidR="005D6FC6" w:rsidRPr="004601D5" w:rsidRDefault="00000000" w:rsidP="00EE2D25">
      <w:pPr>
        <w:spacing w:after="272" w:line="249" w:lineRule="auto"/>
        <w:ind w:left="720"/>
        <w:jc w:val="both"/>
        <w:rPr>
          <w:rFonts w:asciiTheme="minorHAnsi" w:eastAsia="Arial" w:hAnsiTheme="minorHAnsi" w:cstheme="minorHAnsi"/>
          <w:color w:val="000000"/>
          <w:sz w:val="24"/>
          <w:lang w:val="en-US"/>
        </w:rPr>
      </w:pPr>
      <w:hyperlink r:id="rId24" w:history="1">
        <w:r w:rsidR="005D6FC6" w:rsidRPr="00E608DB">
          <w:rPr>
            <w:rStyle w:val="Hyperlink"/>
            <w:rFonts w:asciiTheme="minorHAnsi" w:eastAsia="Arial" w:hAnsiTheme="minorHAnsi" w:cstheme="minorHAnsi"/>
            <w:sz w:val="24"/>
            <w:lang w:val="en-US"/>
          </w:rPr>
          <w:t>Ofsted Inspectors: lists</w:t>
        </w:r>
      </w:hyperlink>
      <w:r w:rsidR="005D6FC6">
        <w:rPr>
          <w:rFonts w:asciiTheme="minorHAnsi" w:eastAsia="Arial" w:hAnsiTheme="minorHAnsi" w:cstheme="minorHAnsi"/>
          <w:color w:val="000000"/>
          <w:sz w:val="24"/>
          <w:lang w:val="en-US"/>
        </w:rPr>
        <w:t xml:space="preserve"> – GOV.UK (www.gov.uk)</w:t>
      </w:r>
    </w:p>
    <w:p w14:paraId="7D08BBDD" w14:textId="77777777" w:rsidR="00453AFB" w:rsidRPr="004601D5" w:rsidRDefault="00BE6ECB" w:rsidP="00EE2D25">
      <w:pPr>
        <w:spacing w:after="12"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Our schools</w:t>
      </w:r>
      <w:r w:rsidR="00453AFB" w:rsidRPr="004601D5">
        <w:rPr>
          <w:rFonts w:asciiTheme="minorHAnsi" w:eastAsia="Arial" w:hAnsiTheme="minorHAnsi" w:cstheme="minorHAnsi"/>
          <w:color w:val="000000"/>
          <w:sz w:val="24"/>
          <w:lang w:val="en-US"/>
        </w:rPr>
        <w:t xml:space="preserve"> will regard this note as constituting ‘written notification’ that Ofsted staff have been subject to relevant checks, as </w:t>
      </w:r>
      <w:r w:rsidR="00B466A3" w:rsidRPr="004601D5">
        <w:rPr>
          <w:rFonts w:asciiTheme="minorHAnsi" w:eastAsia="Arial" w:hAnsiTheme="minorHAnsi" w:cstheme="minorHAnsi"/>
          <w:color w:val="000000"/>
          <w:sz w:val="24"/>
          <w:lang w:val="en-US"/>
        </w:rPr>
        <w:t xml:space="preserve">local authorities </w:t>
      </w:r>
      <w:r w:rsidR="00453AFB" w:rsidRPr="004601D5">
        <w:rPr>
          <w:rFonts w:asciiTheme="minorHAnsi" w:eastAsia="Arial" w:hAnsiTheme="minorHAnsi" w:cstheme="minorHAnsi"/>
          <w:color w:val="000000"/>
          <w:sz w:val="24"/>
          <w:lang w:val="en-US"/>
        </w:rPr>
        <w:t xml:space="preserve">hold ‘written notification’ from Ofsted. </w:t>
      </w:r>
    </w:p>
    <w:p w14:paraId="2677290C" w14:textId="77777777" w:rsidR="00EE2D25" w:rsidRDefault="00EE2D25" w:rsidP="00EE2D25">
      <w:pPr>
        <w:keepNext/>
        <w:keepLines/>
        <w:spacing w:line="268" w:lineRule="auto"/>
        <w:outlineLvl w:val="0"/>
        <w:rPr>
          <w:rFonts w:asciiTheme="minorHAnsi" w:eastAsia="Arial" w:hAnsiTheme="minorHAnsi" w:cstheme="minorHAnsi"/>
          <w:color w:val="000000"/>
          <w:sz w:val="24"/>
          <w:lang w:val="en-US"/>
        </w:rPr>
      </w:pPr>
    </w:p>
    <w:p w14:paraId="463FF4B0" w14:textId="77777777" w:rsidR="00453AFB" w:rsidRPr="00E357A3" w:rsidRDefault="00EE2D25" w:rsidP="00E357A3">
      <w:pPr>
        <w:rPr>
          <w:rFonts w:asciiTheme="minorHAnsi" w:eastAsia="Arial" w:hAnsiTheme="minorHAnsi" w:cstheme="minorHAnsi"/>
          <w:sz w:val="24"/>
          <w:lang w:val="en-US"/>
        </w:rPr>
      </w:pPr>
      <w:bookmarkStart w:id="33" w:name="_Toc80007692"/>
      <w:r w:rsidRPr="00E357A3">
        <w:rPr>
          <w:rFonts w:asciiTheme="minorHAnsi" w:eastAsia="Arial" w:hAnsiTheme="minorHAnsi" w:cstheme="minorHAnsi"/>
          <w:sz w:val="24"/>
          <w:lang w:val="en-US"/>
        </w:rPr>
        <w:t>22.11</w:t>
      </w:r>
      <w:r w:rsidRPr="00E357A3">
        <w:rPr>
          <w:rFonts w:asciiTheme="minorHAnsi" w:eastAsia="Arial" w:hAnsiTheme="minorHAnsi" w:cstheme="minorHAnsi"/>
          <w:sz w:val="24"/>
          <w:lang w:val="en-US"/>
        </w:rPr>
        <w:tab/>
      </w:r>
      <w:r w:rsidR="00453AFB" w:rsidRPr="00E357A3">
        <w:rPr>
          <w:rFonts w:asciiTheme="minorHAnsi" w:eastAsia="Arial" w:hAnsiTheme="minorHAnsi" w:cstheme="minorHAnsi"/>
          <w:b/>
          <w:sz w:val="24"/>
          <w:lang w:val="en-US"/>
        </w:rPr>
        <w:t>Raising awareness of visitor safety with children</w:t>
      </w:r>
      <w:bookmarkEnd w:id="33"/>
      <w:r w:rsidR="00453AFB" w:rsidRPr="00E357A3">
        <w:rPr>
          <w:rFonts w:asciiTheme="minorHAnsi" w:eastAsia="Arial" w:hAnsiTheme="minorHAnsi" w:cstheme="minorHAnsi"/>
          <w:sz w:val="24"/>
          <w:lang w:val="en-US"/>
        </w:rPr>
        <w:t xml:space="preserve">  </w:t>
      </w:r>
    </w:p>
    <w:p w14:paraId="220D33FE" w14:textId="77777777" w:rsidR="00453AFB" w:rsidRPr="004601D5" w:rsidRDefault="00453AFB" w:rsidP="00EE2D25">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Pupils should be reminded on a regular basis and especially prior to any VIP or celebrity visits that they should remain with a staff member and not wander off/ leave </w:t>
      </w:r>
      <w:r w:rsidR="00B466A3" w:rsidRPr="004601D5">
        <w:rPr>
          <w:rFonts w:asciiTheme="minorHAnsi" w:eastAsia="Arial" w:hAnsiTheme="minorHAnsi" w:cstheme="minorHAnsi"/>
          <w:color w:val="000000"/>
          <w:sz w:val="24"/>
          <w:lang w:val="en-US"/>
        </w:rPr>
        <w:t xml:space="preserve">to </w:t>
      </w:r>
      <w:r w:rsidRPr="004601D5">
        <w:rPr>
          <w:rFonts w:asciiTheme="minorHAnsi" w:eastAsia="Arial" w:hAnsiTheme="minorHAnsi" w:cstheme="minorHAnsi"/>
          <w:color w:val="000000"/>
          <w:sz w:val="24"/>
          <w:lang w:val="en-US"/>
        </w:rPr>
        <w:t xml:space="preserve">an area which </w:t>
      </w:r>
      <w:r w:rsidR="00B466A3" w:rsidRPr="004601D5">
        <w:rPr>
          <w:rFonts w:asciiTheme="minorHAnsi" w:eastAsia="Arial" w:hAnsiTheme="minorHAnsi" w:cstheme="minorHAnsi"/>
          <w:color w:val="000000"/>
          <w:sz w:val="24"/>
          <w:lang w:val="en-US"/>
        </w:rPr>
        <w:t>unsupervised</w:t>
      </w:r>
      <w:r w:rsidRPr="004601D5">
        <w:rPr>
          <w:rFonts w:asciiTheme="minorHAnsi" w:eastAsia="Arial" w:hAnsiTheme="minorHAnsi" w:cstheme="minorHAnsi"/>
          <w:color w:val="000000"/>
          <w:sz w:val="24"/>
          <w:lang w:val="en-US"/>
        </w:rPr>
        <w:t xml:space="preserve"> by a member of staff.  They should also be reminded of any other relevant actions identified by a risk assessment relating to the visit. </w:t>
      </w:r>
    </w:p>
    <w:p w14:paraId="249BF8C6" w14:textId="77777777" w:rsidR="00453AFB" w:rsidRPr="004601D5" w:rsidRDefault="00453AFB" w:rsidP="00453AFB">
      <w:pPr>
        <w:spacing w:after="12" w:line="249" w:lineRule="auto"/>
        <w:ind w:left="-5" w:hanging="10"/>
        <w:rPr>
          <w:rFonts w:asciiTheme="minorHAnsi" w:eastAsia="Arial" w:hAnsiTheme="minorHAnsi" w:cstheme="minorHAnsi"/>
          <w:color w:val="000000"/>
          <w:sz w:val="24"/>
          <w:lang w:val="en-US"/>
        </w:rPr>
      </w:pPr>
    </w:p>
    <w:p w14:paraId="282B4211" w14:textId="77777777" w:rsidR="00453AFB" w:rsidRPr="00E357A3" w:rsidRDefault="00EE2D25" w:rsidP="00E357A3">
      <w:pPr>
        <w:rPr>
          <w:rFonts w:asciiTheme="minorHAnsi" w:eastAsia="Arial" w:hAnsiTheme="minorHAnsi" w:cstheme="minorHAnsi"/>
          <w:sz w:val="24"/>
          <w:lang w:val="en-US"/>
        </w:rPr>
      </w:pPr>
      <w:bookmarkStart w:id="34" w:name="_Toc80007693"/>
      <w:r w:rsidRPr="00E357A3">
        <w:rPr>
          <w:rFonts w:asciiTheme="minorHAnsi" w:eastAsia="Arial" w:hAnsiTheme="minorHAnsi" w:cstheme="minorHAnsi"/>
          <w:sz w:val="24"/>
          <w:lang w:val="en-US"/>
        </w:rPr>
        <w:t>22.12</w:t>
      </w:r>
      <w:r w:rsidRPr="00E357A3">
        <w:rPr>
          <w:rFonts w:asciiTheme="minorHAnsi" w:eastAsia="Arial" w:hAnsiTheme="minorHAnsi" w:cstheme="minorHAnsi"/>
          <w:sz w:val="24"/>
          <w:lang w:val="en-US"/>
        </w:rPr>
        <w:tab/>
      </w:r>
      <w:r w:rsidR="00453AFB" w:rsidRPr="00E357A3">
        <w:rPr>
          <w:rFonts w:asciiTheme="minorHAnsi" w:eastAsia="Arial" w:hAnsiTheme="minorHAnsi" w:cstheme="minorHAnsi"/>
          <w:b/>
          <w:sz w:val="24"/>
          <w:lang w:val="en-US"/>
        </w:rPr>
        <w:t>Concerns related to a visitor</w:t>
      </w:r>
      <w:bookmarkEnd w:id="34"/>
      <w:r w:rsidR="00453AFB" w:rsidRPr="00E357A3">
        <w:rPr>
          <w:rFonts w:asciiTheme="minorHAnsi" w:eastAsia="Arial" w:hAnsiTheme="minorHAnsi" w:cstheme="minorHAnsi"/>
          <w:sz w:val="24"/>
          <w:lang w:val="en-US"/>
        </w:rPr>
        <w:t xml:space="preserve"> </w:t>
      </w:r>
    </w:p>
    <w:p w14:paraId="56906792" w14:textId="77777777" w:rsidR="00453AFB" w:rsidRPr="004601D5" w:rsidRDefault="00453AFB" w:rsidP="00EE2D25">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Pupils, staff and parents should be made aware of who they should report concerns to or go to for help and advice if they have concerns about a visitor.  This would be any teacher in the first instance, who should then report the concerns to the designated person for safeguarding.   </w:t>
      </w:r>
    </w:p>
    <w:p w14:paraId="3EABA1F2" w14:textId="77777777" w:rsidR="00453AFB" w:rsidRPr="004601D5" w:rsidRDefault="00453AFB" w:rsidP="00EE2D25">
      <w:pPr>
        <w:spacing w:after="272"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Any issues regarding th</w:t>
      </w:r>
      <w:r w:rsidR="00AC322C" w:rsidRPr="004601D5">
        <w:rPr>
          <w:rFonts w:asciiTheme="minorHAnsi" w:eastAsia="Arial" w:hAnsiTheme="minorHAnsi" w:cstheme="minorHAnsi"/>
          <w:color w:val="000000"/>
          <w:sz w:val="24"/>
          <w:lang w:val="en-US"/>
        </w:rPr>
        <w:t>e suitability of visitors to a</w:t>
      </w:r>
      <w:r w:rsidRPr="004601D5">
        <w:rPr>
          <w:rFonts w:asciiTheme="minorHAnsi" w:eastAsia="Arial" w:hAnsiTheme="minorHAnsi" w:cstheme="minorHAnsi"/>
          <w:color w:val="000000"/>
          <w:sz w:val="24"/>
          <w:lang w:val="en-US"/>
        </w:rPr>
        <w:t xml:space="preserve"> school will be noted by the designated person for safeguarding and promptly brought to the attention of the </w:t>
      </w:r>
      <w:r w:rsidR="009374DF" w:rsidRPr="004601D5">
        <w:rPr>
          <w:rFonts w:asciiTheme="minorHAnsi" w:eastAsia="Arial" w:hAnsiTheme="minorHAnsi" w:cstheme="minorHAnsi"/>
          <w:color w:val="000000"/>
          <w:sz w:val="24"/>
          <w:lang w:val="en-US"/>
        </w:rPr>
        <w:t>Principal/Head Teacher</w:t>
      </w:r>
      <w:r w:rsidRPr="004601D5">
        <w:rPr>
          <w:rFonts w:asciiTheme="minorHAnsi" w:eastAsia="Arial" w:hAnsiTheme="minorHAnsi" w:cstheme="minorHAnsi"/>
          <w:color w:val="000000"/>
          <w:sz w:val="24"/>
          <w:lang w:val="en-US"/>
        </w:rPr>
        <w:t>.  If the behaviour of a visitor causes safeguarding concerns</w:t>
      </w:r>
      <w:r w:rsidR="00B466A3" w:rsidRPr="004601D5">
        <w:rPr>
          <w:rFonts w:asciiTheme="minorHAnsi" w:eastAsia="Arial" w:hAnsiTheme="minorHAnsi" w:cstheme="minorHAnsi"/>
          <w:color w:val="000000"/>
          <w:sz w:val="24"/>
          <w:lang w:val="en-US"/>
        </w:rPr>
        <w:t>,</w:t>
      </w:r>
      <w:r w:rsidRPr="004601D5">
        <w:rPr>
          <w:rFonts w:asciiTheme="minorHAnsi" w:eastAsia="Arial" w:hAnsiTheme="minorHAnsi" w:cstheme="minorHAnsi"/>
          <w:color w:val="000000"/>
          <w:sz w:val="24"/>
          <w:lang w:val="en-US"/>
        </w:rPr>
        <w:t xml:space="preserve"> the designated person for safeguarding will contact the</w:t>
      </w:r>
      <w:r w:rsidR="000C6DBA" w:rsidRPr="004601D5">
        <w:rPr>
          <w:rFonts w:asciiTheme="minorHAnsi" w:eastAsia="Arial" w:hAnsiTheme="minorHAnsi" w:cstheme="minorHAnsi"/>
          <w:color w:val="000000"/>
          <w:sz w:val="24"/>
          <w:lang w:val="en-US"/>
        </w:rPr>
        <w:t>ir</w:t>
      </w:r>
      <w:r w:rsidRPr="004601D5">
        <w:rPr>
          <w:rFonts w:asciiTheme="minorHAnsi" w:eastAsia="Arial" w:hAnsiTheme="minorHAnsi" w:cstheme="minorHAnsi"/>
          <w:color w:val="000000"/>
          <w:sz w:val="24"/>
          <w:lang w:val="en-US"/>
        </w:rPr>
        <w:t xml:space="preserve"> </w:t>
      </w:r>
      <w:r w:rsidR="007862A7" w:rsidRPr="004601D5">
        <w:rPr>
          <w:rFonts w:asciiTheme="minorHAnsi" w:eastAsia="Arial" w:hAnsiTheme="minorHAnsi" w:cstheme="minorHAnsi"/>
          <w:color w:val="000000"/>
          <w:sz w:val="24"/>
          <w:lang w:val="en-US"/>
        </w:rPr>
        <w:t>Local Authority</w:t>
      </w:r>
      <w:r w:rsidRPr="004601D5">
        <w:rPr>
          <w:rFonts w:asciiTheme="minorHAnsi" w:eastAsia="Arial" w:hAnsiTheme="minorHAnsi" w:cstheme="minorHAnsi"/>
          <w:color w:val="000000"/>
          <w:sz w:val="24"/>
          <w:lang w:val="en-US"/>
        </w:rPr>
        <w:t xml:space="preserve"> Safeguarding </w:t>
      </w:r>
      <w:r w:rsidR="0016444B" w:rsidRPr="004601D5">
        <w:rPr>
          <w:rFonts w:asciiTheme="minorHAnsi" w:eastAsia="Arial" w:hAnsiTheme="minorHAnsi" w:cstheme="minorHAnsi"/>
          <w:color w:val="000000"/>
          <w:sz w:val="24"/>
          <w:lang w:val="en-US"/>
        </w:rPr>
        <w:t>Partner</w:t>
      </w:r>
      <w:r w:rsidRPr="004601D5">
        <w:rPr>
          <w:rFonts w:asciiTheme="minorHAnsi" w:eastAsia="Arial" w:hAnsiTheme="minorHAnsi" w:cstheme="minorHAnsi"/>
          <w:color w:val="000000"/>
          <w:sz w:val="24"/>
          <w:lang w:val="en-US"/>
        </w:rPr>
        <w:t xml:space="preserve"> for advice.   </w:t>
      </w:r>
    </w:p>
    <w:p w14:paraId="0EF46479" w14:textId="77777777" w:rsidR="00E357A3" w:rsidRDefault="00E357A3" w:rsidP="00E357A3">
      <w:pPr>
        <w:rPr>
          <w:rFonts w:eastAsia="Arial"/>
          <w:lang w:val="en-US"/>
        </w:rPr>
      </w:pPr>
      <w:bookmarkStart w:id="35" w:name="_Toc80007694"/>
    </w:p>
    <w:p w14:paraId="0F95B6B5" w14:textId="77777777" w:rsidR="00453AFB" w:rsidRPr="00E357A3" w:rsidRDefault="00EE2D25" w:rsidP="00E357A3">
      <w:pPr>
        <w:rPr>
          <w:rFonts w:asciiTheme="minorHAnsi" w:eastAsia="Arial" w:hAnsiTheme="minorHAnsi" w:cstheme="minorHAnsi"/>
          <w:sz w:val="24"/>
          <w:lang w:val="en-US"/>
        </w:rPr>
      </w:pPr>
      <w:r w:rsidRPr="00E357A3">
        <w:rPr>
          <w:rFonts w:asciiTheme="minorHAnsi" w:eastAsia="Arial" w:hAnsiTheme="minorHAnsi" w:cstheme="minorHAnsi"/>
          <w:sz w:val="24"/>
          <w:lang w:val="en-US"/>
        </w:rPr>
        <w:t>22.13</w:t>
      </w:r>
      <w:r w:rsidRPr="00E357A3">
        <w:rPr>
          <w:rFonts w:asciiTheme="minorHAnsi" w:eastAsia="Arial" w:hAnsiTheme="minorHAnsi" w:cstheme="minorHAnsi"/>
          <w:sz w:val="24"/>
          <w:lang w:val="en-US"/>
        </w:rPr>
        <w:tab/>
      </w:r>
      <w:r w:rsidR="00453AFB" w:rsidRPr="00E357A3">
        <w:rPr>
          <w:rFonts w:asciiTheme="minorHAnsi" w:eastAsia="Arial" w:hAnsiTheme="minorHAnsi" w:cstheme="minorHAnsi"/>
          <w:b/>
          <w:sz w:val="24"/>
          <w:lang w:val="en-US"/>
        </w:rPr>
        <w:t>Unknown, uninvited or malicious visitors to the school</w:t>
      </w:r>
      <w:bookmarkEnd w:id="35"/>
      <w:r w:rsidR="00453AFB" w:rsidRPr="00E357A3">
        <w:rPr>
          <w:rFonts w:asciiTheme="minorHAnsi" w:eastAsia="Arial" w:hAnsiTheme="minorHAnsi" w:cstheme="minorHAnsi"/>
          <w:sz w:val="24"/>
          <w:lang w:val="en-US"/>
        </w:rPr>
        <w:t xml:space="preserve"> </w:t>
      </w:r>
    </w:p>
    <w:p w14:paraId="1B536A24" w14:textId="77777777" w:rsidR="0086277D" w:rsidRDefault="000C6DBA" w:rsidP="0086277D">
      <w:pPr>
        <w:spacing w:line="249" w:lineRule="auto"/>
        <w:ind w:left="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Any visitor to a</w:t>
      </w:r>
      <w:r w:rsidR="00453AFB" w:rsidRPr="004601D5">
        <w:rPr>
          <w:rFonts w:asciiTheme="minorHAnsi" w:eastAsia="Arial" w:hAnsiTheme="minorHAnsi" w:cstheme="minorHAnsi"/>
          <w:color w:val="000000"/>
          <w:sz w:val="24"/>
          <w:lang w:val="en-US"/>
        </w:rPr>
        <w:t xml:space="preserve"> school site who is not wearing an identity badge should be challenged politely by staff and escorted to reception to sign the visitor’s book and be issued with an identity badge.  Failure to comply should result in them being asked to leave the site and the </w:t>
      </w:r>
      <w:r w:rsidR="009374DF" w:rsidRPr="004601D5">
        <w:rPr>
          <w:rFonts w:asciiTheme="minorHAnsi" w:eastAsia="Arial" w:hAnsiTheme="minorHAnsi" w:cstheme="minorHAnsi"/>
          <w:color w:val="000000"/>
          <w:sz w:val="24"/>
          <w:lang w:val="en-US"/>
        </w:rPr>
        <w:t>Principal/Head Teacher</w:t>
      </w:r>
      <w:r w:rsidR="00453AFB" w:rsidRPr="004601D5">
        <w:rPr>
          <w:rFonts w:asciiTheme="minorHAnsi" w:eastAsia="Arial" w:hAnsiTheme="minorHAnsi" w:cstheme="minorHAnsi"/>
          <w:color w:val="000000"/>
          <w:sz w:val="24"/>
          <w:lang w:val="en-US"/>
        </w:rPr>
        <w:t xml:space="preserve"> or other senior person informed.  In extreme circumstances or if the person refuses to leave, the police could be called and the</w:t>
      </w:r>
      <w:r w:rsidR="000C6350" w:rsidRPr="004601D5">
        <w:rPr>
          <w:rFonts w:asciiTheme="minorHAnsi" w:eastAsia="Arial" w:hAnsiTheme="minorHAnsi" w:cstheme="minorHAnsi"/>
          <w:color w:val="000000"/>
          <w:sz w:val="24"/>
          <w:lang w:val="en-US"/>
        </w:rPr>
        <w:t xml:space="preserve"> school’s appropriate</w:t>
      </w:r>
      <w:r w:rsidR="00453AFB" w:rsidRPr="004601D5">
        <w:rPr>
          <w:rFonts w:asciiTheme="minorHAnsi" w:eastAsia="Arial" w:hAnsiTheme="minorHAnsi" w:cstheme="minorHAnsi"/>
          <w:color w:val="000000"/>
          <w:sz w:val="24"/>
          <w:lang w:val="en-US"/>
        </w:rPr>
        <w:t xml:space="preserve"> </w:t>
      </w:r>
      <w:r w:rsidR="000C6350" w:rsidRPr="004601D5">
        <w:rPr>
          <w:rFonts w:asciiTheme="minorHAnsi" w:eastAsia="Arial" w:hAnsiTheme="minorHAnsi" w:cstheme="minorHAnsi"/>
          <w:color w:val="000000"/>
          <w:sz w:val="24"/>
          <w:lang w:val="en-US"/>
        </w:rPr>
        <w:t>e</w:t>
      </w:r>
      <w:r w:rsidR="00453AFB" w:rsidRPr="004601D5">
        <w:rPr>
          <w:rFonts w:asciiTheme="minorHAnsi" w:eastAsia="Arial" w:hAnsiTheme="minorHAnsi" w:cstheme="minorHAnsi"/>
          <w:color w:val="000000"/>
          <w:sz w:val="24"/>
          <w:lang w:val="en-US"/>
        </w:rPr>
        <w:t xml:space="preserve">mergency </w:t>
      </w:r>
      <w:r w:rsidR="000C6350" w:rsidRPr="004601D5">
        <w:rPr>
          <w:rFonts w:asciiTheme="minorHAnsi" w:eastAsia="Arial" w:hAnsiTheme="minorHAnsi" w:cstheme="minorHAnsi"/>
          <w:color w:val="000000"/>
          <w:sz w:val="24"/>
          <w:lang w:val="en-US"/>
        </w:rPr>
        <w:t>p</w:t>
      </w:r>
      <w:r w:rsidR="00453AFB" w:rsidRPr="004601D5">
        <w:rPr>
          <w:rFonts w:asciiTheme="minorHAnsi" w:eastAsia="Arial" w:hAnsiTheme="minorHAnsi" w:cstheme="minorHAnsi"/>
          <w:color w:val="000000"/>
          <w:sz w:val="24"/>
          <w:lang w:val="en-US"/>
        </w:rPr>
        <w:t>lan invoked.</w:t>
      </w:r>
      <w:bookmarkStart w:id="36" w:name="_Toc80007695"/>
    </w:p>
    <w:p w14:paraId="3AB58C42" w14:textId="77777777" w:rsidR="0086277D" w:rsidRDefault="0086277D" w:rsidP="0086277D">
      <w:pPr>
        <w:spacing w:line="249" w:lineRule="auto"/>
        <w:jc w:val="both"/>
        <w:rPr>
          <w:rFonts w:asciiTheme="minorHAnsi" w:eastAsia="Arial" w:hAnsiTheme="minorHAnsi" w:cstheme="minorHAnsi"/>
          <w:color w:val="000000"/>
          <w:sz w:val="24"/>
          <w:lang w:val="en-US"/>
        </w:rPr>
      </w:pPr>
    </w:p>
    <w:p w14:paraId="433498E9" w14:textId="77777777" w:rsidR="0086277D" w:rsidRDefault="00EE2D25" w:rsidP="0086277D">
      <w:pPr>
        <w:spacing w:line="249" w:lineRule="auto"/>
        <w:jc w:val="both"/>
        <w:rPr>
          <w:rFonts w:asciiTheme="minorHAnsi" w:eastAsia="Arial" w:hAnsiTheme="minorHAnsi" w:cstheme="minorHAnsi"/>
          <w:color w:val="000000"/>
          <w:sz w:val="24"/>
          <w:lang w:val="en-US"/>
        </w:rPr>
      </w:pPr>
      <w:r>
        <w:rPr>
          <w:rFonts w:asciiTheme="minorHAnsi" w:eastAsia="Arial" w:hAnsiTheme="minorHAnsi" w:cstheme="minorHAnsi"/>
          <w:color w:val="000000"/>
          <w:sz w:val="24"/>
          <w:lang w:val="en-US"/>
        </w:rPr>
        <w:t>22.14</w:t>
      </w:r>
      <w:r>
        <w:rPr>
          <w:rFonts w:asciiTheme="minorHAnsi" w:eastAsia="Arial" w:hAnsiTheme="minorHAnsi" w:cstheme="minorHAnsi"/>
          <w:color w:val="000000"/>
          <w:sz w:val="24"/>
          <w:lang w:val="en-US"/>
        </w:rPr>
        <w:tab/>
      </w:r>
      <w:r w:rsidR="00453AFB" w:rsidRPr="004601D5">
        <w:rPr>
          <w:rFonts w:asciiTheme="minorHAnsi" w:eastAsia="Arial" w:hAnsiTheme="minorHAnsi" w:cstheme="minorHAnsi"/>
          <w:b/>
          <w:color w:val="000000"/>
          <w:sz w:val="24"/>
          <w:lang w:val="en-US"/>
        </w:rPr>
        <w:t>Monitoring and Evaluation</w:t>
      </w:r>
      <w:bookmarkEnd w:id="36"/>
      <w:r w:rsidR="00453AFB" w:rsidRPr="004601D5">
        <w:rPr>
          <w:rFonts w:asciiTheme="minorHAnsi" w:eastAsia="Arial" w:hAnsiTheme="minorHAnsi" w:cstheme="minorHAnsi"/>
          <w:b/>
          <w:color w:val="000000"/>
          <w:sz w:val="24"/>
          <w:lang w:val="en-US"/>
        </w:rPr>
        <w:t xml:space="preserve"> </w:t>
      </w:r>
      <w:bookmarkStart w:id="37" w:name="_Toc80007696"/>
    </w:p>
    <w:p w14:paraId="66EC249D" w14:textId="77777777" w:rsidR="0086277D" w:rsidRDefault="000C6DBA" w:rsidP="0086277D">
      <w:pPr>
        <w:spacing w:line="249" w:lineRule="auto"/>
        <w:ind w:firstLine="720"/>
        <w:jc w:val="both"/>
        <w:rPr>
          <w:rFonts w:asciiTheme="minorHAnsi" w:eastAsia="Arial" w:hAnsiTheme="minorHAnsi" w:cstheme="minorHAnsi"/>
          <w:color w:val="000000"/>
          <w:sz w:val="24"/>
          <w:lang w:val="en-US"/>
        </w:rPr>
      </w:pPr>
      <w:r w:rsidRPr="004601D5">
        <w:rPr>
          <w:rFonts w:asciiTheme="minorHAnsi" w:eastAsia="Arial" w:hAnsiTheme="minorHAnsi" w:cstheme="minorHAnsi"/>
          <w:color w:val="000000"/>
          <w:sz w:val="24"/>
          <w:lang w:val="en-US"/>
        </w:rPr>
        <w:t xml:space="preserve">Schools </w:t>
      </w:r>
      <w:r w:rsidR="00453AFB" w:rsidRPr="004601D5">
        <w:rPr>
          <w:rFonts w:asciiTheme="minorHAnsi" w:eastAsia="Arial" w:hAnsiTheme="minorHAnsi" w:cstheme="minorHAnsi"/>
          <w:color w:val="000000"/>
          <w:sz w:val="24"/>
          <w:lang w:val="en-US"/>
        </w:rPr>
        <w:t xml:space="preserve">will regularly monitor and evaluate the implementation of this policy and its effectiveness. </w:t>
      </w:r>
      <w:r w:rsidR="0086277D">
        <w:rPr>
          <w:rFonts w:asciiTheme="minorHAnsi" w:eastAsia="Arial" w:hAnsiTheme="minorHAnsi" w:cstheme="minorHAnsi"/>
          <w:color w:val="000000"/>
          <w:sz w:val="24"/>
          <w:lang w:val="en-US"/>
        </w:rPr>
        <w:tab/>
      </w:r>
      <w:r w:rsidR="00EE2D25">
        <w:rPr>
          <w:rFonts w:asciiTheme="minorHAnsi" w:eastAsia="Arial" w:hAnsiTheme="minorHAnsi" w:cstheme="minorHAnsi"/>
          <w:color w:val="000000"/>
          <w:sz w:val="24"/>
          <w:lang w:val="en-US"/>
        </w:rPr>
        <w:t>T</w:t>
      </w:r>
      <w:r w:rsidR="00453AFB" w:rsidRPr="004601D5">
        <w:rPr>
          <w:rFonts w:asciiTheme="minorHAnsi" w:eastAsia="Arial" w:hAnsiTheme="minorHAnsi" w:cstheme="minorHAnsi"/>
          <w:color w:val="000000"/>
          <w:sz w:val="24"/>
          <w:lang w:val="en-US"/>
        </w:rPr>
        <w:t xml:space="preserve">he responsibility for this will lie with the </w:t>
      </w:r>
      <w:r w:rsidR="001D35D4">
        <w:rPr>
          <w:rFonts w:asciiTheme="minorHAnsi" w:eastAsia="Arial" w:hAnsiTheme="minorHAnsi" w:cstheme="minorHAnsi"/>
          <w:color w:val="000000"/>
          <w:sz w:val="24"/>
          <w:lang w:val="en-US"/>
        </w:rPr>
        <w:t>d</w:t>
      </w:r>
      <w:r w:rsidR="00453AFB" w:rsidRPr="004601D5">
        <w:rPr>
          <w:rFonts w:asciiTheme="minorHAnsi" w:eastAsia="Arial" w:hAnsiTheme="minorHAnsi" w:cstheme="minorHAnsi"/>
          <w:color w:val="000000"/>
          <w:sz w:val="24"/>
          <w:lang w:val="en-US"/>
        </w:rPr>
        <w:t xml:space="preserve">esignated </w:t>
      </w:r>
      <w:r w:rsidR="001D35D4">
        <w:rPr>
          <w:rFonts w:asciiTheme="minorHAnsi" w:eastAsia="Arial" w:hAnsiTheme="minorHAnsi" w:cstheme="minorHAnsi"/>
          <w:color w:val="000000"/>
          <w:sz w:val="24"/>
          <w:lang w:val="en-US"/>
        </w:rPr>
        <w:t>p</w:t>
      </w:r>
      <w:r w:rsidR="00453AFB" w:rsidRPr="004601D5">
        <w:rPr>
          <w:rFonts w:asciiTheme="minorHAnsi" w:eastAsia="Arial" w:hAnsiTheme="minorHAnsi" w:cstheme="minorHAnsi"/>
          <w:color w:val="000000"/>
          <w:sz w:val="24"/>
          <w:lang w:val="en-US"/>
        </w:rPr>
        <w:t xml:space="preserve">erson for </w:t>
      </w:r>
      <w:r w:rsidR="001D35D4">
        <w:rPr>
          <w:rFonts w:asciiTheme="minorHAnsi" w:eastAsia="Arial" w:hAnsiTheme="minorHAnsi" w:cstheme="minorHAnsi"/>
          <w:color w:val="000000"/>
          <w:sz w:val="24"/>
          <w:lang w:val="en-US"/>
        </w:rPr>
        <w:t>s</w:t>
      </w:r>
      <w:r w:rsidR="00453AFB" w:rsidRPr="004601D5">
        <w:rPr>
          <w:rFonts w:asciiTheme="minorHAnsi" w:eastAsia="Arial" w:hAnsiTheme="minorHAnsi" w:cstheme="minorHAnsi"/>
          <w:color w:val="000000"/>
          <w:sz w:val="24"/>
          <w:lang w:val="en-US"/>
        </w:rPr>
        <w:t>afeguarding</w:t>
      </w:r>
      <w:bookmarkEnd w:id="37"/>
      <w:r w:rsidR="00453AFB" w:rsidRPr="004601D5">
        <w:rPr>
          <w:rFonts w:asciiTheme="minorHAnsi" w:eastAsia="Arial" w:hAnsiTheme="minorHAnsi" w:cstheme="minorHAnsi"/>
          <w:color w:val="000000"/>
          <w:sz w:val="24"/>
          <w:lang w:val="en-US"/>
        </w:rPr>
        <w:t xml:space="preserve"> </w:t>
      </w:r>
    </w:p>
    <w:p w14:paraId="4EA9BA15"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7332107B"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5D98A3F1"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50C86B8C"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0EDCC55"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3BBB8815"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55B91B0D"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810F0D1"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74E797DC"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25AF7EAE"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2633CEB9"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4B1D477B"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5BE1F1D"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AFAB436"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042C5D41"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4D2E12B8"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308F224F"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5E6D6F63"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7B969857"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0FE634FD"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2A1F980"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300079F4"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299D8616"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491D2769"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F5CD9ED"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4EF7FBD7"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740C982E"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15C78039"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527D639D"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5101B52C"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3C8EC45C"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326DC100"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0A821549"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6FDCF4E"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3BEE236D"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0CCC0888"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4A990D24"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603CC4DB"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5BAD3425" w14:textId="77777777" w:rsidR="0086277D" w:rsidRDefault="0086277D" w:rsidP="0086277D">
      <w:pPr>
        <w:spacing w:line="249" w:lineRule="auto"/>
        <w:ind w:firstLine="720"/>
        <w:jc w:val="both"/>
        <w:rPr>
          <w:rFonts w:asciiTheme="minorHAnsi" w:eastAsia="Arial" w:hAnsiTheme="minorHAnsi" w:cstheme="minorHAnsi"/>
          <w:color w:val="000000"/>
          <w:sz w:val="24"/>
          <w:lang w:val="en-US"/>
        </w:rPr>
      </w:pPr>
    </w:p>
    <w:p w14:paraId="0C7D08AC" w14:textId="77777777" w:rsidR="0086277D" w:rsidRDefault="0086277D" w:rsidP="0086277D">
      <w:pPr>
        <w:spacing w:line="249" w:lineRule="auto"/>
        <w:ind w:firstLine="720"/>
        <w:jc w:val="both"/>
        <w:rPr>
          <w:rFonts w:eastAsia="Arial"/>
          <w:lang w:val="en-US"/>
        </w:rPr>
      </w:pPr>
    </w:p>
    <w:p w14:paraId="6D113726" w14:textId="77777777" w:rsidR="009D1329" w:rsidRPr="004601D5" w:rsidRDefault="00EF28B9" w:rsidP="00EE2D25">
      <w:pPr>
        <w:pStyle w:val="Heading1"/>
        <w:rPr>
          <w:rFonts w:eastAsia="Arial"/>
          <w:lang w:val="en-US"/>
        </w:rPr>
      </w:pPr>
      <w:bookmarkStart w:id="38" w:name="_Toc112759917"/>
      <w:r w:rsidRPr="004601D5">
        <w:rPr>
          <w:rFonts w:eastAsia="Arial"/>
          <w:lang w:val="en-US"/>
        </w:rPr>
        <w:t>A</w:t>
      </w:r>
      <w:r w:rsidR="009D1329" w:rsidRPr="004601D5">
        <w:rPr>
          <w:rFonts w:eastAsia="Arial"/>
          <w:lang w:val="en-US"/>
        </w:rPr>
        <w:t xml:space="preserve">ppendix </w:t>
      </w:r>
      <w:r w:rsidR="006E6A6C">
        <w:rPr>
          <w:rFonts w:eastAsia="Arial"/>
          <w:lang w:val="en-US"/>
        </w:rPr>
        <w:t>E</w:t>
      </w:r>
      <w:r w:rsidR="00EE2D25">
        <w:rPr>
          <w:rFonts w:eastAsia="Arial"/>
          <w:lang w:val="en-US"/>
        </w:rPr>
        <w:t xml:space="preserve"> </w:t>
      </w:r>
      <w:r w:rsidR="0043145D">
        <w:rPr>
          <w:rFonts w:eastAsia="Arial"/>
          <w:lang w:val="en-US"/>
        </w:rPr>
        <w:tab/>
      </w:r>
      <w:r w:rsidR="000C7254">
        <w:rPr>
          <w:rFonts w:eastAsia="Arial"/>
          <w:lang w:val="en-US"/>
        </w:rPr>
        <w:tab/>
      </w:r>
      <w:r w:rsidR="009D1329" w:rsidRPr="004601D5">
        <w:rPr>
          <w:rFonts w:eastAsia="Arial"/>
          <w:lang w:val="en-US"/>
        </w:rPr>
        <w:t>Prevent Strategy</w:t>
      </w:r>
      <w:bookmarkEnd w:id="38"/>
    </w:p>
    <w:p w14:paraId="37A31054" w14:textId="77777777" w:rsidR="009D1329" w:rsidRPr="004601D5" w:rsidRDefault="009D1329" w:rsidP="009D1329">
      <w:pPr>
        <w:keepNext/>
        <w:keepLines/>
        <w:spacing w:line="268" w:lineRule="auto"/>
        <w:outlineLvl w:val="0"/>
        <w:rPr>
          <w:rFonts w:asciiTheme="minorHAnsi" w:eastAsia="Arial" w:hAnsiTheme="minorHAnsi" w:cstheme="minorHAnsi"/>
          <w:b/>
          <w:color w:val="000000"/>
          <w:sz w:val="24"/>
          <w:lang w:val="en-US"/>
        </w:rPr>
      </w:pPr>
    </w:p>
    <w:p w14:paraId="515C4825" w14:textId="77777777" w:rsidR="009D1329" w:rsidRPr="004601D5" w:rsidRDefault="007F5954" w:rsidP="007F5954">
      <w:pPr>
        <w:spacing w:line="259" w:lineRule="auto"/>
        <w:ind w:left="720" w:hanging="720"/>
        <w:rPr>
          <w:rFonts w:asciiTheme="minorHAnsi" w:eastAsia="Calibri" w:hAnsiTheme="minorHAnsi" w:cstheme="minorHAnsi"/>
          <w:sz w:val="24"/>
        </w:rPr>
      </w:pPr>
      <w:r>
        <w:rPr>
          <w:rFonts w:asciiTheme="minorHAnsi" w:eastAsia="Calibri" w:hAnsiTheme="minorHAnsi" w:cstheme="minorHAnsi"/>
          <w:sz w:val="24"/>
        </w:rPr>
        <w:t>23.0</w:t>
      </w:r>
      <w:r>
        <w:rPr>
          <w:rFonts w:asciiTheme="minorHAnsi" w:eastAsia="Calibri" w:hAnsiTheme="minorHAnsi" w:cstheme="minorHAnsi"/>
          <w:sz w:val="24"/>
        </w:rPr>
        <w:tab/>
      </w:r>
      <w:r w:rsidR="009D1329" w:rsidRPr="004601D5">
        <w:rPr>
          <w:rFonts w:asciiTheme="minorHAnsi" w:eastAsia="Calibri" w:hAnsiTheme="minorHAnsi" w:cstheme="minorHAnsi"/>
          <w:sz w:val="24"/>
        </w:rPr>
        <w:t>The Prevent Duty is the duty in the Counter-Terrorism and Security Act 2015 on specified authorities, in the exercise of their functions, to have due regard to the need to prevent people from being drawn into terrorism.</w:t>
      </w:r>
    </w:p>
    <w:p w14:paraId="7DC8C081" w14:textId="77777777" w:rsidR="009D1329" w:rsidRPr="004601D5" w:rsidRDefault="009D1329" w:rsidP="009D1329">
      <w:pPr>
        <w:spacing w:line="259" w:lineRule="auto"/>
        <w:rPr>
          <w:rFonts w:asciiTheme="minorHAnsi" w:eastAsia="Calibri" w:hAnsiTheme="minorHAnsi" w:cstheme="minorHAnsi"/>
          <w:sz w:val="24"/>
        </w:rPr>
      </w:pPr>
    </w:p>
    <w:p w14:paraId="4F6D5ED4" w14:textId="77777777" w:rsidR="009D1329" w:rsidRPr="004601D5" w:rsidRDefault="007E1610" w:rsidP="009D1329">
      <w:pPr>
        <w:spacing w:line="259" w:lineRule="auto"/>
        <w:rPr>
          <w:rFonts w:asciiTheme="minorHAnsi" w:eastAsia="Calibri" w:hAnsiTheme="minorHAnsi" w:cstheme="minorHAnsi"/>
          <w:b/>
          <w:sz w:val="24"/>
        </w:rPr>
      </w:pPr>
      <w:r w:rsidRPr="007E1610">
        <w:rPr>
          <w:rFonts w:asciiTheme="minorHAnsi" w:eastAsia="Calibri" w:hAnsiTheme="minorHAnsi" w:cstheme="minorHAnsi"/>
          <w:sz w:val="24"/>
        </w:rPr>
        <w:t>23.</w:t>
      </w:r>
      <w:r w:rsidR="007F5954">
        <w:rPr>
          <w:rFonts w:asciiTheme="minorHAnsi" w:eastAsia="Calibri" w:hAnsiTheme="minorHAnsi" w:cstheme="minorHAnsi"/>
          <w:sz w:val="24"/>
        </w:rPr>
        <w:t>1</w:t>
      </w:r>
      <w:r>
        <w:rPr>
          <w:rFonts w:asciiTheme="minorHAnsi" w:eastAsia="Calibri" w:hAnsiTheme="minorHAnsi" w:cstheme="minorHAnsi"/>
          <w:b/>
          <w:sz w:val="24"/>
        </w:rPr>
        <w:tab/>
      </w:r>
      <w:r w:rsidR="009D1329" w:rsidRPr="004601D5">
        <w:rPr>
          <w:rFonts w:asciiTheme="minorHAnsi" w:eastAsia="Calibri" w:hAnsiTheme="minorHAnsi" w:cstheme="minorHAnsi"/>
          <w:b/>
          <w:sz w:val="24"/>
        </w:rPr>
        <w:t>Definitions</w:t>
      </w:r>
      <w:r w:rsidR="00385B0F" w:rsidRPr="004601D5">
        <w:rPr>
          <w:rFonts w:asciiTheme="minorHAnsi" w:eastAsia="Calibri" w:hAnsiTheme="minorHAnsi" w:cstheme="minorHAnsi"/>
          <w:b/>
          <w:sz w:val="24"/>
        </w:rPr>
        <w:t xml:space="preserve"> (Keeping Children Safe in Education 20</w:t>
      </w:r>
      <w:r w:rsidR="00A80079" w:rsidRPr="004601D5">
        <w:rPr>
          <w:rFonts w:asciiTheme="minorHAnsi" w:eastAsia="Calibri" w:hAnsiTheme="minorHAnsi" w:cstheme="minorHAnsi"/>
          <w:b/>
          <w:sz w:val="24"/>
        </w:rPr>
        <w:t>2</w:t>
      </w:r>
      <w:r w:rsidR="003924EF">
        <w:rPr>
          <w:rFonts w:asciiTheme="minorHAnsi" w:eastAsia="Calibri" w:hAnsiTheme="minorHAnsi" w:cstheme="minorHAnsi"/>
          <w:b/>
          <w:sz w:val="24"/>
        </w:rPr>
        <w:t>2</w:t>
      </w:r>
      <w:r w:rsidR="00385B0F" w:rsidRPr="004601D5">
        <w:rPr>
          <w:rFonts w:asciiTheme="minorHAnsi" w:eastAsia="Calibri" w:hAnsiTheme="minorHAnsi" w:cstheme="minorHAnsi"/>
          <w:b/>
          <w:sz w:val="24"/>
        </w:rPr>
        <w:t>)</w:t>
      </w:r>
    </w:p>
    <w:p w14:paraId="0477E574" w14:textId="77777777" w:rsidR="00DD4529" w:rsidRPr="004601D5" w:rsidRDefault="00DD4529" w:rsidP="009D1329">
      <w:pPr>
        <w:spacing w:line="259" w:lineRule="auto"/>
        <w:rPr>
          <w:rFonts w:asciiTheme="minorHAnsi" w:eastAsia="Calibri" w:hAnsiTheme="minorHAnsi" w:cstheme="minorHAnsi"/>
          <w:sz w:val="24"/>
        </w:rPr>
      </w:pPr>
    </w:p>
    <w:p w14:paraId="290C82D0" w14:textId="77777777" w:rsidR="00425EB5" w:rsidRPr="00E357A3" w:rsidRDefault="007E1610" w:rsidP="00E357A3">
      <w:pPr>
        <w:ind w:left="1440" w:hanging="720"/>
        <w:rPr>
          <w:rFonts w:asciiTheme="minorHAnsi" w:hAnsiTheme="minorHAnsi" w:cstheme="minorHAnsi"/>
          <w:sz w:val="24"/>
        </w:rPr>
      </w:pPr>
      <w:bookmarkStart w:id="39" w:name="_Toc80007698"/>
      <w:r w:rsidRPr="00E357A3">
        <w:rPr>
          <w:rFonts w:asciiTheme="minorHAnsi" w:hAnsiTheme="minorHAnsi" w:cstheme="minorHAnsi"/>
          <w:sz w:val="24"/>
        </w:rPr>
        <w:t>23.1</w:t>
      </w:r>
      <w:r w:rsidR="007F5954" w:rsidRPr="00E357A3">
        <w:rPr>
          <w:rFonts w:asciiTheme="minorHAnsi" w:hAnsiTheme="minorHAnsi" w:cstheme="minorHAnsi"/>
          <w:sz w:val="24"/>
        </w:rPr>
        <w:t>.1</w:t>
      </w:r>
      <w:r w:rsidRPr="00E357A3">
        <w:rPr>
          <w:rFonts w:asciiTheme="minorHAnsi" w:hAnsiTheme="minorHAnsi" w:cstheme="minorHAnsi"/>
          <w:b/>
          <w:sz w:val="24"/>
        </w:rPr>
        <w:tab/>
      </w:r>
      <w:r w:rsidR="00425EB5" w:rsidRPr="00E357A3">
        <w:rPr>
          <w:rFonts w:asciiTheme="minorHAnsi" w:hAnsiTheme="minorHAnsi" w:cstheme="minorHAnsi"/>
          <w:b/>
          <w:sz w:val="24"/>
        </w:rPr>
        <w:t>Extremism</w:t>
      </w:r>
      <w:r w:rsidR="00425EB5" w:rsidRPr="00E357A3">
        <w:rPr>
          <w:rFonts w:asciiTheme="minorHAnsi" w:hAnsiTheme="minorHAnsi" w:cstheme="minorHAnsi"/>
          <w:sz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bookmarkEnd w:id="39"/>
      <w:r w:rsidR="00425EB5" w:rsidRPr="00E357A3">
        <w:rPr>
          <w:rFonts w:asciiTheme="minorHAnsi" w:hAnsiTheme="minorHAnsi" w:cstheme="minorHAnsi"/>
          <w:sz w:val="24"/>
        </w:rPr>
        <w:t xml:space="preserve"> </w:t>
      </w:r>
    </w:p>
    <w:p w14:paraId="3FD9042A" w14:textId="77777777" w:rsidR="00425EB5" w:rsidRPr="00E357A3" w:rsidRDefault="00425EB5" w:rsidP="00DB3A07">
      <w:pPr>
        <w:spacing w:line="276" w:lineRule="auto"/>
        <w:jc w:val="both"/>
        <w:outlineLvl w:val="0"/>
        <w:rPr>
          <w:rFonts w:asciiTheme="minorHAnsi" w:hAnsiTheme="minorHAnsi" w:cstheme="minorHAnsi"/>
          <w:sz w:val="28"/>
        </w:rPr>
      </w:pPr>
    </w:p>
    <w:p w14:paraId="7DEA3349" w14:textId="77777777" w:rsidR="00425EB5" w:rsidRPr="00E357A3" w:rsidRDefault="007E1610" w:rsidP="00E357A3">
      <w:pPr>
        <w:ind w:left="1440" w:hanging="720"/>
        <w:rPr>
          <w:rFonts w:asciiTheme="minorHAnsi" w:hAnsiTheme="minorHAnsi" w:cstheme="minorHAnsi"/>
          <w:sz w:val="24"/>
        </w:rPr>
      </w:pPr>
      <w:bookmarkStart w:id="40" w:name="_Toc80007699"/>
      <w:r w:rsidRPr="00E357A3">
        <w:rPr>
          <w:rFonts w:asciiTheme="minorHAnsi" w:hAnsiTheme="minorHAnsi" w:cstheme="minorHAnsi"/>
          <w:sz w:val="24"/>
        </w:rPr>
        <w:t>23.</w:t>
      </w:r>
      <w:r w:rsidR="007F5954" w:rsidRPr="00E357A3">
        <w:rPr>
          <w:rFonts w:asciiTheme="minorHAnsi" w:hAnsiTheme="minorHAnsi" w:cstheme="minorHAnsi"/>
          <w:sz w:val="24"/>
        </w:rPr>
        <w:t>1.2</w:t>
      </w:r>
      <w:r w:rsidRPr="00E357A3">
        <w:rPr>
          <w:rFonts w:asciiTheme="minorHAnsi" w:hAnsiTheme="minorHAnsi" w:cstheme="minorHAnsi"/>
          <w:b/>
          <w:sz w:val="24"/>
        </w:rPr>
        <w:tab/>
      </w:r>
      <w:r w:rsidR="00425EB5" w:rsidRPr="00E357A3">
        <w:rPr>
          <w:rFonts w:asciiTheme="minorHAnsi" w:hAnsiTheme="minorHAnsi" w:cstheme="minorHAnsi"/>
          <w:b/>
          <w:sz w:val="24"/>
        </w:rPr>
        <w:t>Radicalisation</w:t>
      </w:r>
      <w:r w:rsidR="00425EB5" w:rsidRPr="00E357A3">
        <w:rPr>
          <w:rFonts w:asciiTheme="minorHAnsi" w:hAnsiTheme="minorHAnsi" w:cstheme="minorHAnsi"/>
          <w:sz w:val="24"/>
        </w:rPr>
        <w:t xml:space="preserve"> refers to the process by which a person comes to support terrorism and extremist ideologies associated with terrorist groups.</w:t>
      </w:r>
      <w:bookmarkEnd w:id="40"/>
      <w:r w:rsidR="00425EB5" w:rsidRPr="00E357A3">
        <w:rPr>
          <w:rFonts w:asciiTheme="minorHAnsi" w:hAnsiTheme="minorHAnsi" w:cstheme="minorHAnsi"/>
          <w:sz w:val="24"/>
        </w:rPr>
        <w:t xml:space="preserve"> </w:t>
      </w:r>
    </w:p>
    <w:p w14:paraId="052D4810" w14:textId="77777777" w:rsidR="00425EB5" w:rsidRPr="00E357A3" w:rsidRDefault="00425EB5" w:rsidP="00E357A3">
      <w:pPr>
        <w:rPr>
          <w:rFonts w:asciiTheme="minorHAnsi" w:hAnsiTheme="minorHAnsi" w:cstheme="minorHAnsi"/>
          <w:sz w:val="24"/>
        </w:rPr>
      </w:pPr>
    </w:p>
    <w:p w14:paraId="56BB386B" w14:textId="77777777" w:rsidR="009D1329" w:rsidRPr="00E357A3" w:rsidRDefault="007E1610" w:rsidP="00E357A3">
      <w:pPr>
        <w:ind w:left="1440" w:hanging="720"/>
        <w:rPr>
          <w:rFonts w:asciiTheme="minorHAnsi" w:hAnsiTheme="minorHAnsi" w:cstheme="minorHAnsi"/>
          <w:sz w:val="24"/>
        </w:rPr>
      </w:pPr>
      <w:bookmarkStart w:id="41" w:name="_Toc80007700"/>
      <w:r w:rsidRPr="00E357A3">
        <w:rPr>
          <w:rFonts w:asciiTheme="minorHAnsi" w:hAnsiTheme="minorHAnsi" w:cstheme="minorHAnsi"/>
          <w:sz w:val="24"/>
        </w:rPr>
        <w:t>23.</w:t>
      </w:r>
      <w:r w:rsidR="007F5954" w:rsidRPr="00E357A3">
        <w:rPr>
          <w:rFonts w:asciiTheme="minorHAnsi" w:hAnsiTheme="minorHAnsi" w:cstheme="minorHAnsi"/>
          <w:sz w:val="24"/>
        </w:rPr>
        <w:t>1.3</w:t>
      </w:r>
      <w:r w:rsidRPr="00E357A3">
        <w:rPr>
          <w:rFonts w:asciiTheme="minorHAnsi" w:hAnsiTheme="minorHAnsi" w:cstheme="minorHAnsi"/>
          <w:b/>
          <w:sz w:val="24"/>
        </w:rPr>
        <w:tab/>
      </w:r>
      <w:r w:rsidR="00425EB5" w:rsidRPr="00E357A3">
        <w:rPr>
          <w:rFonts w:asciiTheme="minorHAnsi" w:hAnsiTheme="minorHAnsi" w:cstheme="minorHAnsi"/>
          <w:b/>
          <w:sz w:val="24"/>
        </w:rPr>
        <w:t>Terrorism</w:t>
      </w:r>
      <w:r w:rsidR="00425EB5" w:rsidRPr="00E357A3">
        <w:rPr>
          <w:rFonts w:asciiTheme="minorHAnsi" w:hAnsiTheme="minorHAnsi" w:cstheme="minorHAnsi"/>
          <w:sz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bookmarkEnd w:id="41"/>
      <w:r w:rsidR="00425EB5" w:rsidRPr="00E357A3">
        <w:rPr>
          <w:rFonts w:asciiTheme="minorHAnsi" w:hAnsiTheme="minorHAnsi" w:cstheme="minorHAnsi"/>
          <w:sz w:val="24"/>
        </w:rPr>
        <w:t xml:space="preserve"> </w:t>
      </w:r>
    </w:p>
    <w:p w14:paraId="62D3F89E" w14:textId="77777777" w:rsidR="00DD4529" w:rsidRPr="00E357A3" w:rsidRDefault="00DD4529" w:rsidP="00E357A3">
      <w:pPr>
        <w:rPr>
          <w:rFonts w:asciiTheme="minorHAnsi" w:hAnsiTheme="minorHAnsi" w:cstheme="minorHAnsi"/>
          <w:sz w:val="24"/>
        </w:rPr>
      </w:pPr>
    </w:p>
    <w:p w14:paraId="7C6CB0E7" w14:textId="77777777" w:rsidR="009D1329" w:rsidRPr="00E357A3" w:rsidRDefault="007F5954" w:rsidP="00E357A3">
      <w:pPr>
        <w:ind w:left="2160" w:hanging="720"/>
        <w:rPr>
          <w:rFonts w:asciiTheme="minorHAnsi" w:eastAsia="Calibri" w:hAnsiTheme="minorHAnsi" w:cstheme="minorHAnsi"/>
          <w:sz w:val="24"/>
          <w:lang w:val="en-US"/>
        </w:rPr>
      </w:pPr>
      <w:r w:rsidRPr="00E357A3">
        <w:rPr>
          <w:rFonts w:asciiTheme="minorHAnsi" w:eastAsia="Calibri" w:hAnsiTheme="minorHAnsi" w:cstheme="minorHAnsi"/>
          <w:sz w:val="24"/>
          <w:lang w:val="en-US"/>
        </w:rPr>
        <w:t>i)</w:t>
      </w:r>
      <w:r w:rsidRPr="00E357A3">
        <w:rPr>
          <w:rFonts w:asciiTheme="minorHAnsi" w:eastAsia="Calibri" w:hAnsiTheme="minorHAnsi" w:cstheme="minorHAnsi"/>
          <w:sz w:val="24"/>
          <w:lang w:val="en-US"/>
        </w:rPr>
        <w:tab/>
      </w:r>
      <w:r w:rsidR="009D1329" w:rsidRPr="00E357A3">
        <w:rPr>
          <w:rFonts w:asciiTheme="minorHAnsi" w:eastAsia="Calibri" w:hAnsiTheme="minorHAnsi" w:cstheme="minorHAnsi"/>
          <w:sz w:val="24"/>
          <w:lang w:val="en-US"/>
        </w:rPr>
        <w:t xml:space="preserve">The </w:t>
      </w:r>
      <w:r w:rsidR="00577090" w:rsidRPr="00E357A3">
        <w:rPr>
          <w:rFonts w:asciiTheme="minorHAnsi" w:eastAsia="Calibri" w:hAnsiTheme="minorHAnsi" w:cstheme="minorHAnsi"/>
          <w:sz w:val="24"/>
          <w:lang w:val="en-US"/>
        </w:rPr>
        <w:t>Trust</w:t>
      </w:r>
      <w:r w:rsidR="009D1329" w:rsidRPr="00E357A3">
        <w:rPr>
          <w:rFonts w:asciiTheme="minorHAnsi" w:eastAsia="Calibri" w:hAnsiTheme="minorHAnsi" w:cstheme="minorHAnsi"/>
          <w:sz w:val="24"/>
          <w:lang w:val="en-US"/>
        </w:rPr>
        <w:t xml:space="preserve"> deplores terrorism of every kind and of any radical ideology. We will do anything we can to protect our pupils from the threat of terrorism and we will not tolerate extremism in our school</w:t>
      </w:r>
      <w:r w:rsidR="00AC322C" w:rsidRPr="00E357A3">
        <w:rPr>
          <w:rFonts w:asciiTheme="minorHAnsi" w:eastAsia="Calibri" w:hAnsiTheme="minorHAnsi" w:cstheme="minorHAnsi"/>
          <w:sz w:val="24"/>
          <w:lang w:val="en-US"/>
        </w:rPr>
        <w:t>s</w:t>
      </w:r>
      <w:r w:rsidR="009D1329" w:rsidRPr="00E357A3">
        <w:rPr>
          <w:rFonts w:asciiTheme="minorHAnsi" w:eastAsia="Calibri" w:hAnsiTheme="minorHAnsi" w:cstheme="minorHAnsi"/>
          <w:sz w:val="24"/>
          <w:lang w:val="en-US"/>
        </w:rPr>
        <w:t>. As is our responsibility under law, we will do our utmost to safeguard our pupils from being drawn into extremism and terrorism.</w:t>
      </w:r>
    </w:p>
    <w:p w14:paraId="2780AF0D" w14:textId="77777777" w:rsidR="009D1329" w:rsidRPr="00E357A3" w:rsidRDefault="009D1329" w:rsidP="00E357A3">
      <w:pPr>
        <w:rPr>
          <w:rFonts w:asciiTheme="minorHAnsi" w:eastAsia="Calibri" w:hAnsiTheme="minorHAnsi" w:cstheme="minorHAnsi"/>
          <w:sz w:val="24"/>
          <w:lang w:val="en-US"/>
        </w:rPr>
      </w:pPr>
    </w:p>
    <w:p w14:paraId="668A3528" w14:textId="77777777" w:rsidR="009D1329" w:rsidRPr="00E357A3" w:rsidRDefault="007F5954" w:rsidP="00E357A3">
      <w:pPr>
        <w:ind w:left="2160" w:hanging="720"/>
        <w:rPr>
          <w:rFonts w:asciiTheme="minorHAnsi" w:eastAsia="Calibri" w:hAnsiTheme="minorHAnsi" w:cstheme="minorHAnsi"/>
          <w:sz w:val="24"/>
          <w:lang w:val="en-US"/>
        </w:rPr>
      </w:pPr>
      <w:r w:rsidRPr="00E357A3">
        <w:rPr>
          <w:rFonts w:asciiTheme="minorHAnsi" w:eastAsia="Calibri" w:hAnsiTheme="minorHAnsi" w:cstheme="minorHAnsi"/>
          <w:sz w:val="24"/>
          <w:lang w:val="en-US"/>
        </w:rPr>
        <w:t>ii)</w:t>
      </w:r>
      <w:r w:rsidRPr="00E357A3">
        <w:rPr>
          <w:rFonts w:asciiTheme="minorHAnsi" w:eastAsia="Calibri" w:hAnsiTheme="minorHAnsi" w:cstheme="minorHAnsi"/>
          <w:sz w:val="24"/>
          <w:lang w:val="en-US"/>
        </w:rPr>
        <w:tab/>
      </w:r>
      <w:r w:rsidR="009D1329" w:rsidRPr="00E357A3">
        <w:rPr>
          <w:rFonts w:asciiTheme="minorHAnsi" w:eastAsia="Calibri" w:hAnsiTheme="minorHAnsi" w:cstheme="minorHAnsi"/>
          <w:sz w:val="24"/>
          <w:lang w:val="en-US"/>
        </w:rPr>
        <w:t>We support and adhere to the latest guidance from the Department for Education which requires schools to actively promote fundamental British Values and to ensure that pupils are encouraged to regard people of all faiths, races and cultures with respect and tolerance.</w:t>
      </w:r>
    </w:p>
    <w:p w14:paraId="46FC4A0D" w14:textId="77777777" w:rsidR="009D1329" w:rsidRPr="004601D5" w:rsidRDefault="009D1329" w:rsidP="009D1329">
      <w:pPr>
        <w:spacing w:line="259" w:lineRule="auto"/>
        <w:jc w:val="both"/>
        <w:rPr>
          <w:rFonts w:asciiTheme="minorHAnsi" w:eastAsia="Calibri" w:hAnsiTheme="minorHAnsi" w:cstheme="minorHAnsi"/>
          <w:sz w:val="24"/>
          <w:lang w:val="en-US"/>
        </w:rPr>
      </w:pPr>
    </w:p>
    <w:p w14:paraId="5665FD40" w14:textId="77777777" w:rsidR="009D1329" w:rsidRPr="004601D5" w:rsidRDefault="007E1610" w:rsidP="009D1329">
      <w:pPr>
        <w:spacing w:line="259" w:lineRule="auto"/>
        <w:jc w:val="both"/>
        <w:rPr>
          <w:rFonts w:asciiTheme="minorHAnsi" w:eastAsia="Calibri" w:hAnsiTheme="minorHAnsi" w:cstheme="minorHAnsi"/>
          <w:b/>
          <w:sz w:val="24"/>
          <w:lang w:val="en-US"/>
        </w:rPr>
      </w:pPr>
      <w:r w:rsidRPr="007E1610">
        <w:rPr>
          <w:rFonts w:asciiTheme="minorHAnsi" w:eastAsia="Calibri" w:hAnsiTheme="minorHAnsi" w:cstheme="minorHAnsi"/>
          <w:sz w:val="24"/>
          <w:lang w:val="en-US"/>
        </w:rPr>
        <w:t>24.0</w:t>
      </w:r>
      <w:r>
        <w:rPr>
          <w:rFonts w:asciiTheme="minorHAnsi" w:eastAsia="Calibri" w:hAnsiTheme="minorHAnsi" w:cstheme="minorHAnsi"/>
          <w:b/>
          <w:sz w:val="24"/>
          <w:lang w:val="en-US"/>
        </w:rPr>
        <w:tab/>
      </w:r>
      <w:r w:rsidR="009D1329" w:rsidRPr="004601D5">
        <w:rPr>
          <w:rFonts w:asciiTheme="minorHAnsi" w:eastAsia="Calibri" w:hAnsiTheme="minorHAnsi" w:cstheme="minorHAnsi"/>
          <w:b/>
          <w:sz w:val="24"/>
          <w:lang w:val="en-US"/>
        </w:rPr>
        <w:t>Risk Assessment</w:t>
      </w:r>
    </w:p>
    <w:p w14:paraId="4DC2ECC6" w14:textId="77777777" w:rsidR="00DD4529" w:rsidRPr="004601D5" w:rsidRDefault="00DD4529" w:rsidP="009D1329">
      <w:pPr>
        <w:spacing w:line="259" w:lineRule="auto"/>
        <w:jc w:val="both"/>
        <w:rPr>
          <w:rFonts w:asciiTheme="minorHAnsi" w:eastAsia="Calibri" w:hAnsiTheme="minorHAnsi" w:cstheme="minorHAnsi"/>
          <w:b/>
          <w:sz w:val="24"/>
          <w:lang w:val="en-US"/>
        </w:rPr>
      </w:pPr>
    </w:p>
    <w:p w14:paraId="195934CF"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24.1</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The statutory guidance makes clear that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14:paraId="79796693" w14:textId="77777777" w:rsidR="009D1329" w:rsidRPr="004601D5" w:rsidRDefault="009D1329" w:rsidP="009D1329">
      <w:pPr>
        <w:spacing w:line="259" w:lineRule="auto"/>
        <w:jc w:val="both"/>
        <w:rPr>
          <w:rFonts w:asciiTheme="minorHAnsi" w:eastAsia="Calibri" w:hAnsiTheme="minorHAnsi" w:cstheme="minorHAnsi"/>
          <w:sz w:val="24"/>
          <w:lang w:val="en-US"/>
        </w:rPr>
      </w:pPr>
    </w:p>
    <w:p w14:paraId="6F908687"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24.2</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We appreciate that schools are in an important position to identify risks within a given local context and that it is important that schools understand these risks so that they can respond in an appropriate and proportionate way. </w:t>
      </w:r>
      <w:r w:rsidR="00EF7D49" w:rsidRPr="004601D5">
        <w:rPr>
          <w:rFonts w:asciiTheme="minorHAnsi" w:eastAsia="Calibri" w:hAnsiTheme="minorHAnsi" w:cstheme="minorHAnsi"/>
          <w:sz w:val="24"/>
          <w:lang w:val="en-US"/>
        </w:rPr>
        <w:t>In exercising our specific duty under Prevent we seek to protect children and young people from being drawn into, and against, the messages of all violent extremism. This includes and is not restricted to Daesh, AQ, Far Right, Neo Nazi, White Supremacist ideology, Irish Nationalist and Loyalist paramilitary groups and extremist Animal Rights risk.</w:t>
      </w:r>
    </w:p>
    <w:p w14:paraId="47297C67" w14:textId="77777777" w:rsidR="009D1329" w:rsidRDefault="009D1329" w:rsidP="009D1329">
      <w:pPr>
        <w:spacing w:line="259" w:lineRule="auto"/>
        <w:jc w:val="both"/>
        <w:rPr>
          <w:rFonts w:asciiTheme="minorHAnsi" w:eastAsia="Calibri" w:hAnsiTheme="minorHAnsi" w:cstheme="minorHAnsi"/>
          <w:sz w:val="24"/>
          <w:lang w:val="en-US"/>
        </w:rPr>
      </w:pPr>
    </w:p>
    <w:p w14:paraId="048740F3" w14:textId="77777777" w:rsidR="007F5954" w:rsidRDefault="007F5954" w:rsidP="009D1329">
      <w:pPr>
        <w:spacing w:line="259" w:lineRule="auto"/>
        <w:jc w:val="both"/>
        <w:rPr>
          <w:rFonts w:asciiTheme="minorHAnsi" w:eastAsia="Calibri" w:hAnsiTheme="minorHAnsi" w:cstheme="minorHAnsi"/>
          <w:sz w:val="24"/>
          <w:lang w:val="en-US"/>
        </w:rPr>
      </w:pPr>
    </w:p>
    <w:p w14:paraId="51371A77" w14:textId="77777777" w:rsidR="007F5954" w:rsidRDefault="007F5954" w:rsidP="009D1329">
      <w:pPr>
        <w:spacing w:line="259" w:lineRule="auto"/>
        <w:jc w:val="both"/>
        <w:rPr>
          <w:rFonts w:asciiTheme="minorHAnsi" w:eastAsia="Calibri" w:hAnsiTheme="minorHAnsi" w:cstheme="minorHAnsi"/>
          <w:sz w:val="24"/>
          <w:lang w:val="en-US"/>
        </w:rPr>
      </w:pPr>
    </w:p>
    <w:p w14:paraId="732434A0" w14:textId="77777777" w:rsidR="00E357A3" w:rsidRDefault="00E357A3" w:rsidP="009D1329">
      <w:pPr>
        <w:spacing w:line="259" w:lineRule="auto"/>
        <w:jc w:val="both"/>
        <w:rPr>
          <w:rFonts w:asciiTheme="minorHAnsi" w:eastAsia="Calibri" w:hAnsiTheme="minorHAnsi" w:cstheme="minorHAnsi"/>
          <w:sz w:val="24"/>
          <w:lang w:val="en-US"/>
        </w:rPr>
      </w:pPr>
    </w:p>
    <w:p w14:paraId="1BFD6E3C"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24.3</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their views. School staff should use their professional judgement in identifying children who might be at risk of radicalisation and act proportionately.</w:t>
      </w:r>
      <w:r w:rsidR="00034E63" w:rsidRPr="004601D5">
        <w:rPr>
          <w:rFonts w:asciiTheme="minorHAnsi" w:eastAsia="Calibri" w:hAnsiTheme="minorHAnsi" w:cstheme="minorHAnsi"/>
          <w:sz w:val="24"/>
          <w:lang w:val="en-US"/>
        </w:rPr>
        <w:t xml:space="preserve"> </w:t>
      </w:r>
      <w:r w:rsidR="009D1329" w:rsidRPr="004601D5">
        <w:rPr>
          <w:rFonts w:asciiTheme="minorHAnsi" w:eastAsia="Calibri" w:hAnsiTheme="minorHAnsi" w:cstheme="minorHAnsi"/>
          <w:sz w:val="24"/>
          <w:lang w:val="en-US"/>
        </w:rPr>
        <w:t xml:space="preserve">The Prevent duty does not require teachers to carry out unnecessary intrusion into family life but as with any other safeguarding risk, they must take action when they observe behaviour of concern. </w:t>
      </w:r>
    </w:p>
    <w:p w14:paraId="2328BB07" w14:textId="77777777" w:rsidR="009D1329" w:rsidRPr="004601D5" w:rsidRDefault="009D1329" w:rsidP="009D1329">
      <w:pPr>
        <w:spacing w:line="259" w:lineRule="auto"/>
        <w:jc w:val="both"/>
        <w:rPr>
          <w:rFonts w:asciiTheme="minorHAnsi" w:eastAsia="Calibri" w:hAnsiTheme="minorHAnsi" w:cstheme="minorHAnsi"/>
          <w:sz w:val="24"/>
          <w:lang w:val="en-US"/>
        </w:rPr>
      </w:pPr>
    </w:p>
    <w:p w14:paraId="4EB479F1"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24.4</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Furthermore</w:t>
      </w:r>
      <w:r w:rsidR="00034E63" w:rsidRPr="004601D5">
        <w:rPr>
          <w:rFonts w:asciiTheme="minorHAnsi" w:eastAsia="Calibri" w:hAnsiTheme="minorHAnsi" w:cstheme="minorHAnsi"/>
          <w:sz w:val="24"/>
          <w:lang w:val="en-US"/>
        </w:rPr>
        <w:t>,</w:t>
      </w:r>
      <w:r w:rsidR="000C6DBA" w:rsidRPr="004601D5">
        <w:rPr>
          <w:rFonts w:asciiTheme="minorHAnsi" w:eastAsia="Calibri" w:hAnsiTheme="minorHAnsi" w:cstheme="minorHAnsi"/>
          <w:sz w:val="24"/>
          <w:lang w:val="en-US"/>
        </w:rPr>
        <w:t xml:space="preserve"> t</w:t>
      </w:r>
      <w:r w:rsidR="009D1329" w:rsidRPr="004601D5">
        <w:rPr>
          <w:rFonts w:asciiTheme="minorHAnsi" w:eastAsia="Calibri" w:hAnsiTheme="minorHAnsi" w:cstheme="minorHAnsi"/>
          <w:sz w:val="24"/>
          <w:lang w:val="en-US"/>
        </w:rPr>
        <w:t xml:space="preserve">he </w:t>
      </w:r>
      <w:r w:rsidR="00577090" w:rsidRPr="004601D5">
        <w:rPr>
          <w:rFonts w:asciiTheme="minorHAnsi" w:eastAsia="Calibri" w:hAnsiTheme="minorHAnsi" w:cstheme="minorHAnsi"/>
          <w:sz w:val="24"/>
          <w:lang w:val="en-US"/>
        </w:rPr>
        <w:t>Trust</w:t>
      </w:r>
      <w:r w:rsidR="009D1329" w:rsidRPr="004601D5">
        <w:rPr>
          <w:rFonts w:asciiTheme="minorHAnsi" w:eastAsia="Calibri" w:hAnsiTheme="minorHAnsi" w:cstheme="minorHAnsi"/>
          <w:sz w:val="24"/>
          <w:lang w:val="en-US"/>
        </w:rPr>
        <w:t xml:space="preserve"> </w:t>
      </w:r>
      <w:r w:rsidR="002D3DF5" w:rsidRPr="004601D5">
        <w:rPr>
          <w:rFonts w:asciiTheme="minorHAnsi" w:eastAsia="Calibri" w:hAnsiTheme="minorHAnsi" w:cstheme="minorHAnsi"/>
          <w:sz w:val="24"/>
          <w:lang w:val="en-US"/>
        </w:rPr>
        <w:t>is</w:t>
      </w:r>
      <w:r w:rsidR="009D1329" w:rsidRPr="004601D5">
        <w:rPr>
          <w:rFonts w:asciiTheme="minorHAnsi" w:eastAsia="Calibri" w:hAnsiTheme="minorHAnsi" w:cstheme="minorHAnsi"/>
          <w:sz w:val="24"/>
          <w:lang w:val="en-US"/>
        </w:rPr>
        <w:t xml:space="preserve"> aware that young people can be exposed to extremist in</w:t>
      </w:r>
      <w:r w:rsidR="000C6DBA" w:rsidRPr="004601D5">
        <w:rPr>
          <w:rFonts w:asciiTheme="minorHAnsi" w:eastAsia="Calibri" w:hAnsiTheme="minorHAnsi" w:cstheme="minorHAnsi"/>
          <w:sz w:val="24"/>
          <w:lang w:val="en-US"/>
        </w:rPr>
        <w:t>fluences or prejudiced views fro</w:t>
      </w:r>
      <w:r w:rsidR="009D1329" w:rsidRPr="004601D5">
        <w:rPr>
          <w:rFonts w:asciiTheme="minorHAnsi" w:eastAsia="Calibri" w:hAnsiTheme="minorHAnsi" w:cstheme="minorHAnsi"/>
          <w:sz w:val="24"/>
          <w:lang w:val="en-US"/>
        </w:rPr>
        <w:t>m an early age</w:t>
      </w:r>
      <w:r w:rsidR="000C6DBA" w:rsidRPr="004601D5">
        <w:rPr>
          <w:rFonts w:asciiTheme="minorHAnsi" w:eastAsia="Calibri" w:hAnsiTheme="minorHAnsi" w:cstheme="minorHAnsi"/>
          <w:sz w:val="24"/>
          <w:lang w:val="en-US"/>
        </w:rPr>
        <w:t>,</w:t>
      </w:r>
      <w:r w:rsidR="009D1329" w:rsidRPr="004601D5">
        <w:rPr>
          <w:rFonts w:asciiTheme="minorHAnsi" w:eastAsia="Calibri" w:hAnsiTheme="minorHAnsi" w:cstheme="minorHAnsi"/>
          <w:sz w:val="24"/>
          <w:lang w:val="en-US"/>
        </w:rPr>
        <w:t xml:space="preserve"> which emanate from a variety of sources and media, including via the internet and at times pupils may themselves reflect or display views that may be discriminatory, prejudiced or extremist, including using der</w:t>
      </w:r>
      <w:r w:rsidR="000C6DBA" w:rsidRPr="004601D5">
        <w:rPr>
          <w:rFonts w:asciiTheme="minorHAnsi" w:eastAsia="Calibri" w:hAnsiTheme="minorHAnsi" w:cstheme="minorHAnsi"/>
          <w:sz w:val="24"/>
          <w:lang w:val="en-US"/>
        </w:rPr>
        <w:t>ogatory language. As part of</w:t>
      </w:r>
      <w:r w:rsidR="009D1329" w:rsidRPr="004601D5">
        <w:rPr>
          <w:rFonts w:asciiTheme="minorHAnsi" w:eastAsia="Calibri" w:hAnsiTheme="minorHAnsi" w:cstheme="minorHAnsi"/>
          <w:sz w:val="24"/>
          <w:lang w:val="en-US"/>
        </w:rPr>
        <w:t xml:space="preserve"> whole school</w:t>
      </w:r>
      <w:r w:rsidR="000C6DBA" w:rsidRPr="004601D5">
        <w:rPr>
          <w:rFonts w:asciiTheme="minorHAnsi" w:eastAsia="Calibri" w:hAnsiTheme="minorHAnsi" w:cstheme="minorHAnsi"/>
          <w:sz w:val="24"/>
          <w:lang w:val="en-US"/>
        </w:rPr>
        <w:t>s’</w:t>
      </w:r>
      <w:r w:rsidR="009D1329" w:rsidRPr="004601D5">
        <w:rPr>
          <w:rFonts w:asciiTheme="minorHAnsi" w:eastAsia="Calibri" w:hAnsiTheme="minorHAnsi" w:cstheme="minorHAnsi"/>
          <w:sz w:val="24"/>
          <w:lang w:val="en-US"/>
        </w:rPr>
        <w:t xml:space="preserve"> </w:t>
      </w:r>
      <w:r w:rsidR="00A80079" w:rsidRPr="004601D5">
        <w:rPr>
          <w:rFonts w:asciiTheme="minorHAnsi" w:eastAsia="Calibri" w:hAnsiTheme="minorHAnsi" w:cstheme="minorHAnsi"/>
          <w:sz w:val="24"/>
          <w:lang w:val="en-US"/>
        </w:rPr>
        <w:t xml:space="preserve">online </w:t>
      </w:r>
      <w:r w:rsidR="009D1329" w:rsidRPr="004601D5">
        <w:rPr>
          <w:rFonts w:asciiTheme="minorHAnsi" w:eastAsia="Calibri" w:hAnsiTheme="minorHAnsi" w:cstheme="minorHAnsi"/>
          <w:sz w:val="24"/>
          <w:lang w:val="en-US"/>
        </w:rPr>
        <w:t>safety programme</w:t>
      </w:r>
      <w:r w:rsidR="000C6DBA" w:rsidRPr="004601D5">
        <w:rPr>
          <w:rFonts w:asciiTheme="minorHAnsi" w:eastAsia="Calibri" w:hAnsiTheme="minorHAnsi" w:cstheme="minorHAnsi"/>
          <w:sz w:val="24"/>
          <w:lang w:val="en-US"/>
        </w:rPr>
        <w:t>s,</w:t>
      </w:r>
      <w:r w:rsidR="009D1329" w:rsidRPr="004601D5">
        <w:rPr>
          <w:rFonts w:asciiTheme="minorHAnsi" w:eastAsia="Calibri" w:hAnsiTheme="minorHAnsi" w:cstheme="minorHAnsi"/>
          <w:sz w:val="24"/>
          <w:lang w:val="en-US"/>
        </w:rPr>
        <w:t xml:space="preserve"> we highlight the potential risks pupils may face in relation to on-line radicalisation and encourage students to report any concerns they may have for themselves or other students.</w:t>
      </w:r>
    </w:p>
    <w:p w14:paraId="256AC6DA" w14:textId="77777777" w:rsidR="00DD4529" w:rsidRPr="004601D5" w:rsidRDefault="00DD4529" w:rsidP="009D1329">
      <w:pPr>
        <w:spacing w:line="259" w:lineRule="auto"/>
        <w:jc w:val="both"/>
        <w:rPr>
          <w:rFonts w:asciiTheme="minorHAnsi" w:eastAsia="Calibri" w:hAnsiTheme="minorHAnsi" w:cstheme="minorHAnsi"/>
          <w:sz w:val="24"/>
          <w:lang w:val="en-US"/>
        </w:rPr>
      </w:pPr>
    </w:p>
    <w:p w14:paraId="03BC923E" w14:textId="77777777" w:rsidR="009D1329" w:rsidRPr="004601D5" w:rsidRDefault="007E1610" w:rsidP="009D1329">
      <w:pPr>
        <w:spacing w:line="259" w:lineRule="auto"/>
        <w:jc w:val="both"/>
        <w:rPr>
          <w:rFonts w:asciiTheme="minorHAnsi" w:eastAsia="Calibri" w:hAnsiTheme="minorHAnsi" w:cstheme="minorHAnsi"/>
          <w:b/>
          <w:sz w:val="24"/>
          <w:lang w:val="en-US"/>
        </w:rPr>
      </w:pPr>
      <w:r w:rsidRPr="007E1610">
        <w:rPr>
          <w:rFonts w:asciiTheme="minorHAnsi" w:eastAsia="Calibri" w:hAnsiTheme="minorHAnsi" w:cstheme="minorHAnsi"/>
          <w:sz w:val="24"/>
          <w:lang w:val="en-US"/>
        </w:rPr>
        <w:t>25.0</w:t>
      </w:r>
      <w:r>
        <w:rPr>
          <w:rFonts w:asciiTheme="minorHAnsi" w:eastAsia="Calibri" w:hAnsiTheme="minorHAnsi" w:cstheme="minorHAnsi"/>
          <w:b/>
          <w:sz w:val="24"/>
          <w:lang w:val="en-US"/>
        </w:rPr>
        <w:tab/>
      </w:r>
      <w:r w:rsidR="009D1329" w:rsidRPr="004601D5">
        <w:rPr>
          <w:rFonts w:asciiTheme="minorHAnsi" w:eastAsia="Calibri" w:hAnsiTheme="minorHAnsi" w:cstheme="minorHAnsi"/>
          <w:b/>
          <w:sz w:val="24"/>
          <w:lang w:val="en-US"/>
        </w:rPr>
        <w:t>Working in Partnership</w:t>
      </w:r>
    </w:p>
    <w:p w14:paraId="38AA98D6" w14:textId="77777777" w:rsidR="00DD4529" w:rsidRPr="004601D5" w:rsidRDefault="00DD4529" w:rsidP="009D1329">
      <w:pPr>
        <w:spacing w:line="259" w:lineRule="auto"/>
        <w:jc w:val="both"/>
        <w:rPr>
          <w:rFonts w:asciiTheme="minorHAnsi" w:eastAsia="Calibri" w:hAnsiTheme="minorHAnsi" w:cstheme="minorHAnsi"/>
          <w:b/>
          <w:sz w:val="24"/>
          <w:lang w:val="en-US"/>
        </w:rPr>
      </w:pPr>
    </w:p>
    <w:p w14:paraId="6185A011"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25.1</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When it is appropriate</w:t>
      </w:r>
      <w:r w:rsidR="000C6DBA" w:rsidRPr="004601D5">
        <w:rPr>
          <w:rFonts w:asciiTheme="minorHAnsi" w:eastAsia="Calibri" w:hAnsiTheme="minorHAnsi" w:cstheme="minorHAnsi"/>
          <w:sz w:val="24"/>
          <w:lang w:val="en-US"/>
        </w:rPr>
        <w:t>,</w:t>
      </w:r>
      <w:r w:rsidR="00AC322C" w:rsidRPr="004601D5">
        <w:rPr>
          <w:rFonts w:asciiTheme="minorHAnsi" w:eastAsia="Calibri" w:hAnsiTheme="minorHAnsi" w:cstheme="minorHAnsi"/>
          <w:sz w:val="24"/>
          <w:lang w:val="en-US"/>
        </w:rPr>
        <w:t xml:space="preserve"> a</w:t>
      </w:r>
      <w:r w:rsidR="009D1329" w:rsidRPr="004601D5">
        <w:rPr>
          <w:rFonts w:asciiTheme="minorHAnsi" w:eastAsia="Calibri" w:hAnsiTheme="minorHAnsi" w:cstheme="minorHAnsi"/>
          <w:sz w:val="24"/>
          <w:lang w:val="en-US"/>
        </w:rPr>
        <w:t xml:space="preserve"> school will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w:t>
      </w:r>
      <w:r w:rsidR="00FE2305" w:rsidRPr="004601D5">
        <w:rPr>
          <w:rFonts w:asciiTheme="minorHAnsi" w:eastAsia="Calibri" w:hAnsiTheme="minorHAnsi" w:cstheme="minorHAnsi"/>
          <w:sz w:val="24"/>
          <w:lang w:val="en-US"/>
        </w:rPr>
        <w:t xml:space="preserve"> Contact will be made with parents/carers.</w:t>
      </w:r>
    </w:p>
    <w:p w14:paraId="665A1408" w14:textId="77777777" w:rsidR="00DD4529" w:rsidRPr="004601D5" w:rsidRDefault="00DD4529" w:rsidP="009D1329">
      <w:pPr>
        <w:spacing w:line="259" w:lineRule="auto"/>
        <w:jc w:val="both"/>
        <w:rPr>
          <w:rFonts w:asciiTheme="minorHAnsi" w:eastAsia="Calibri" w:hAnsiTheme="minorHAnsi" w:cstheme="minorHAnsi"/>
          <w:sz w:val="24"/>
          <w:lang w:val="en-US"/>
        </w:rPr>
      </w:pPr>
    </w:p>
    <w:p w14:paraId="56216330" w14:textId="77777777" w:rsidR="009D1329" w:rsidRPr="004601D5" w:rsidRDefault="007E1610" w:rsidP="009D1329">
      <w:pPr>
        <w:spacing w:line="259" w:lineRule="auto"/>
        <w:rPr>
          <w:rFonts w:asciiTheme="minorHAnsi" w:hAnsiTheme="minorHAnsi" w:cstheme="minorHAnsi"/>
          <w:b/>
          <w:color w:val="000000"/>
          <w:sz w:val="24"/>
          <w:lang w:val="en-US"/>
        </w:rPr>
      </w:pPr>
      <w:r w:rsidRPr="007E1610">
        <w:rPr>
          <w:rFonts w:asciiTheme="minorHAnsi" w:eastAsia="Calibri" w:hAnsiTheme="minorHAnsi" w:cstheme="minorHAnsi"/>
          <w:sz w:val="24"/>
          <w:lang w:val="en-US"/>
        </w:rPr>
        <w:t>26.0</w:t>
      </w:r>
      <w:r>
        <w:rPr>
          <w:rFonts w:asciiTheme="minorHAnsi" w:eastAsia="Calibri" w:hAnsiTheme="minorHAnsi" w:cstheme="minorHAnsi"/>
          <w:b/>
          <w:sz w:val="24"/>
          <w:lang w:val="en-US"/>
        </w:rPr>
        <w:tab/>
      </w:r>
      <w:r w:rsidR="009D1329" w:rsidRPr="004601D5">
        <w:rPr>
          <w:rFonts w:asciiTheme="minorHAnsi" w:eastAsia="Calibri" w:hAnsiTheme="minorHAnsi" w:cstheme="minorHAnsi"/>
          <w:b/>
          <w:sz w:val="24"/>
          <w:lang w:val="en-US"/>
        </w:rPr>
        <w:t>Staff Training</w:t>
      </w:r>
      <w:r w:rsidR="009D1329" w:rsidRPr="004601D5">
        <w:rPr>
          <w:rFonts w:asciiTheme="minorHAnsi" w:hAnsiTheme="minorHAnsi" w:cstheme="minorHAnsi"/>
          <w:b/>
          <w:color w:val="000000"/>
          <w:sz w:val="24"/>
          <w:lang w:val="en-US"/>
        </w:rPr>
        <w:t xml:space="preserve"> </w:t>
      </w:r>
    </w:p>
    <w:p w14:paraId="71049383" w14:textId="77777777" w:rsidR="005B3F3F" w:rsidRPr="004601D5" w:rsidRDefault="005B3F3F" w:rsidP="009D1329">
      <w:pPr>
        <w:spacing w:line="259" w:lineRule="auto"/>
        <w:rPr>
          <w:rFonts w:asciiTheme="minorHAnsi" w:hAnsiTheme="minorHAnsi" w:cstheme="minorHAnsi"/>
          <w:b/>
          <w:color w:val="000000"/>
          <w:sz w:val="24"/>
          <w:lang w:val="en-US"/>
        </w:rPr>
      </w:pPr>
    </w:p>
    <w:p w14:paraId="7544716D" w14:textId="77777777" w:rsidR="009D1329" w:rsidRPr="004601D5" w:rsidRDefault="007E1610" w:rsidP="007E1610">
      <w:pPr>
        <w:spacing w:line="259" w:lineRule="auto"/>
        <w:ind w:left="715" w:hanging="720"/>
        <w:jc w:val="both"/>
        <w:rPr>
          <w:rFonts w:asciiTheme="minorHAnsi" w:hAnsiTheme="minorHAnsi" w:cstheme="minorHAnsi"/>
          <w:color w:val="000000"/>
          <w:sz w:val="24"/>
          <w:lang w:val="en-US"/>
        </w:rPr>
      </w:pPr>
      <w:r>
        <w:rPr>
          <w:rFonts w:asciiTheme="minorHAnsi" w:hAnsiTheme="minorHAnsi" w:cstheme="minorHAnsi"/>
          <w:color w:val="000000"/>
          <w:sz w:val="24"/>
          <w:lang w:val="en-US"/>
        </w:rPr>
        <w:t>26.1</w:t>
      </w:r>
      <w:r>
        <w:rPr>
          <w:rFonts w:asciiTheme="minorHAnsi" w:hAnsiTheme="minorHAnsi" w:cstheme="minorHAnsi"/>
          <w:color w:val="000000"/>
          <w:sz w:val="24"/>
          <w:lang w:val="en-US"/>
        </w:rPr>
        <w:tab/>
      </w:r>
      <w:r w:rsidR="009D1329" w:rsidRPr="004601D5">
        <w:rPr>
          <w:rFonts w:asciiTheme="minorHAnsi" w:hAnsiTheme="minorHAnsi" w:cstheme="minorHAnsi"/>
          <w:color w:val="000000"/>
          <w:sz w:val="24"/>
          <w:lang w:val="en-US"/>
        </w:rPr>
        <w:t>In additi</w:t>
      </w:r>
      <w:r w:rsidR="000C6DBA" w:rsidRPr="004601D5">
        <w:rPr>
          <w:rFonts w:asciiTheme="minorHAnsi" w:hAnsiTheme="minorHAnsi" w:cstheme="minorHAnsi"/>
          <w:color w:val="000000"/>
          <w:sz w:val="24"/>
          <w:lang w:val="en-US"/>
        </w:rPr>
        <w:t>on to whole school training on s</w:t>
      </w:r>
      <w:r w:rsidR="009D1329" w:rsidRPr="004601D5">
        <w:rPr>
          <w:rFonts w:asciiTheme="minorHAnsi" w:hAnsiTheme="minorHAnsi" w:cstheme="minorHAnsi"/>
          <w:color w:val="000000"/>
          <w:sz w:val="24"/>
          <w:lang w:val="en-US"/>
        </w:rPr>
        <w:t>afeguarding</w:t>
      </w:r>
      <w:r w:rsidR="000C6DBA" w:rsidRPr="004601D5">
        <w:rPr>
          <w:rFonts w:asciiTheme="minorHAnsi" w:hAnsiTheme="minorHAnsi" w:cstheme="minorHAnsi"/>
          <w:color w:val="000000"/>
          <w:sz w:val="24"/>
          <w:lang w:val="en-US"/>
        </w:rPr>
        <w:t>,</w:t>
      </w:r>
      <w:r w:rsidR="009D1329" w:rsidRPr="004601D5">
        <w:rPr>
          <w:rFonts w:asciiTheme="minorHAnsi" w:hAnsiTheme="minorHAnsi" w:cstheme="minorHAnsi"/>
          <w:color w:val="000000"/>
          <w:sz w:val="24"/>
          <w:lang w:val="en-US"/>
        </w:rPr>
        <w:t xml:space="preserve"> which will include training on extremism and radicalisation and it</w:t>
      </w:r>
      <w:r w:rsidR="000C6DBA" w:rsidRPr="004601D5">
        <w:rPr>
          <w:rFonts w:asciiTheme="minorHAnsi" w:hAnsiTheme="minorHAnsi" w:cstheme="minorHAnsi"/>
          <w:color w:val="000000"/>
          <w:sz w:val="24"/>
          <w:lang w:val="en-US"/>
        </w:rPr>
        <w:t>s safeguarding implications, each</w:t>
      </w:r>
      <w:r w:rsidR="009D1329" w:rsidRPr="004601D5">
        <w:rPr>
          <w:rFonts w:asciiTheme="minorHAnsi" w:hAnsiTheme="minorHAnsi" w:cstheme="minorHAnsi"/>
          <w:color w:val="000000"/>
          <w:sz w:val="24"/>
          <w:lang w:val="en-US"/>
        </w:rPr>
        <w:t xml:space="preserve"> school works closely with the Prevent team and provides additional WRAP </w:t>
      </w:r>
      <w:r w:rsidR="00FE2305" w:rsidRPr="004601D5">
        <w:rPr>
          <w:rFonts w:asciiTheme="minorHAnsi" w:hAnsiTheme="minorHAnsi" w:cstheme="minorHAnsi"/>
          <w:color w:val="000000"/>
          <w:sz w:val="24"/>
          <w:lang w:val="en-US"/>
        </w:rPr>
        <w:t xml:space="preserve">(Workshop to Raise Awareness of Prevent) </w:t>
      </w:r>
      <w:r w:rsidR="009D1329" w:rsidRPr="004601D5">
        <w:rPr>
          <w:rFonts w:asciiTheme="minorHAnsi" w:hAnsiTheme="minorHAnsi" w:cstheme="minorHAnsi"/>
          <w:color w:val="000000"/>
          <w:sz w:val="24"/>
          <w:lang w:val="en-US"/>
        </w:rPr>
        <w:t>training to staff.</w:t>
      </w:r>
    </w:p>
    <w:p w14:paraId="4D16AC41" w14:textId="77777777" w:rsidR="009D1329" w:rsidRPr="004601D5" w:rsidRDefault="009D1329" w:rsidP="009D1329">
      <w:pPr>
        <w:spacing w:line="259" w:lineRule="auto"/>
        <w:ind w:left="-5"/>
        <w:rPr>
          <w:rFonts w:asciiTheme="minorHAnsi" w:hAnsiTheme="minorHAnsi" w:cstheme="minorHAnsi"/>
          <w:color w:val="000000"/>
          <w:sz w:val="24"/>
          <w:lang w:val="en-US"/>
        </w:rPr>
      </w:pPr>
    </w:p>
    <w:p w14:paraId="1F57B909" w14:textId="77777777" w:rsidR="009D1329" w:rsidRPr="004601D5" w:rsidRDefault="007E1610" w:rsidP="009D1329">
      <w:pPr>
        <w:spacing w:line="259" w:lineRule="auto"/>
        <w:rPr>
          <w:rFonts w:asciiTheme="minorHAnsi" w:eastAsia="Calibri" w:hAnsiTheme="minorHAnsi" w:cstheme="minorHAnsi"/>
          <w:b/>
          <w:sz w:val="24"/>
          <w:lang w:val="en-US"/>
        </w:rPr>
      </w:pPr>
      <w:r w:rsidRPr="007E1610">
        <w:rPr>
          <w:rFonts w:asciiTheme="minorHAnsi" w:eastAsia="Calibri" w:hAnsiTheme="minorHAnsi" w:cstheme="minorHAnsi"/>
          <w:sz w:val="24"/>
          <w:lang w:val="en-US"/>
        </w:rPr>
        <w:t>27.0</w:t>
      </w:r>
      <w:r>
        <w:rPr>
          <w:rFonts w:asciiTheme="minorHAnsi" w:eastAsia="Calibri" w:hAnsiTheme="minorHAnsi" w:cstheme="minorHAnsi"/>
          <w:b/>
          <w:sz w:val="24"/>
          <w:lang w:val="en-US"/>
        </w:rPr>
        <w:tab/>
      </w:r>
      <w:r w:rsidR="009D1329" w:rsidRPr="004601D5">
        <w:rPr>
          <w:rFonts w:asciiTheme="minorHAnsi" w:eastAsia="Calibri" w:hAnsiTheme="minorHAnsi" w:cstheme="minorHAnsi"/>
          <w:b/>
          <w:sz w:val="24"/>
          <w:lang w:val="en-US"/>
        </w:rPr>
        <w:t>Building children’s resilience to radicalisation</w:t>
      </w:r>
    </w:p>
    <w:p w14:paraId="12A4EA11" w14:textId="77777777" w:rsidR="009D1329" w:rsidRPr="004601D5" w:rsidRDefault="009D1329" w:rsidP="009D1329">
      <w:pPr>
        <w:spacing w:line="259" w:lineRule="auto"/>
        <w:rPr>
          <w:rFonts w:asciiTheme="minorHAnsi" w:hAnsiTheme="minorHAnsi" w:cstheme="minorHAnsi"/>
          <w:color w:val="000000"/>
          <w:sz w:val="24"/>
          <w:lang w:val="en-US"/>
        </w:rPr>
      </w:pPr>
    </w:p>
    <w:p w14:paraId="4FD053FB"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27.1</w:t>
      </w:r>
      <w:r>
        <w:rPr>
          <w:rFonts w:asciiTheme="minorHAnsi" w:eastAsia="Calibri" w:hAnsiTheme="minorHAnsi" w:cstheme="minorHAnsi"/>
          <w:sz w:val="24"/>
          <w:lang w:val="en-US"/>
        </w:rPr>
        <w:tab/>
      </w:r>
      <w:r w:rsidR="000C6DBA" w:rsidRPr="004601D5">
        <w:rPr>
          <w:rFonts w:asciiTheme="minorHAnsi" w:eastAsia="Calibri" w:hAnsiTheme="minorHAnsi" w:cstheme="minorHAnsi"/>
          <w:sz w:val="24"/>
          <w:lang w:val="en-US"/>
        </w:rPr>
        <w:t>Our schools</w:t>
      </w:r>
      <w:r w:rsidR="009D1329" w:rsidRPr="004601D5">
        <w:rPr>
          <w:rFonts w:asciiTheme="minorHAnsi" w:eastAsia="Calibri" w:hAnsiTheme="minorHAnsi" w:cstheme="minorHAnsi"/>
          <w:sz w:val="24"/>
          <w:lang w:val="en-US"/>
        </w:rPr>
        <w:t xml:space="preserve"> can build pupils’ resilience to radicalisation by providing a safe environment for debating controversial issues and helping them to understand how they can influence and participate in decision-making. Schools are already expected to promote the spiritual, moral, social and cultural development of pupils and, within this, fundamental British values.</w:t>
      </w:r>
    </w:p>
    <w:p w14:paraId="5A1EA135" w14:textId="77777777" w:rsidR="00DD4529" w:rsidRPr="004601D5" w:rsidRDefault="00DD4529" w:rsidP="009D1329">
      <w:pPr>
        <w:spacing w:line="259" w:lineRule="auto"/>
        <w:jc w:val="both"/>
        <w:rPr>
          <w:rFonts w:asciiTheme="minorHAnsi" w:eastAsia="Calibri" w:hAnsiTheme="minorHAnsi" w:cstheme="minorHAnsi"/>
          <w:sz w:val="24"/>
          <w:lang w:val="en-US"/>
        </w:rPr>
      </w:pPr>
    </w:p>
    <w:p w14:paraId="42611E50"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27.2</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Personal, Social and Health Education (PSHE)</w:t>
      </w:r>
      <w:r w:rsidR="00AC322C" w:rsidRPr="004601D5">
        <w:rPr>
          <w:rFonts w:asciiTheme="minorHAnsi" w:eastAsia="Calibri" w:hAnsiTheme="minorHAnsi" w:cstheme="minorHAnsi"/>
          <w:sz w:val="24"/>
          <w:lang w:val="en-US"/>
        </w:rPr>
        <w:t>, or our</w:t>
      </w:r>
      <w:r w:rsidR="002D3DF5" w:rsidRPr="004601D5">
        <w:rPr>
          <w:rFonts w:asciiTheme="minorHAnsi" w:eastAsia="Calibri" w:hAnsiTheme="minorHAnsi" w:cstheme="minorHAnsi"/>
          <w:sz w:val="24"/>
          <w:lang w:val="en-US"/>
        </w:rPr>
        <w:t xml:space="preserve"> schools</w:t>
      </w:r>
      <w:r w:rsidR="00AC322C" w:rsidRPr="004601D5">
        <w:rPr>
          <w:rFonts w:asciiTheme="minorHAnsi" w:eastAsia="Calibri" w:hAnsiTheme="minorHAnsi" w:cstheme="minorHAnsi"/>
          <w:sz w:val="24"/>
          <w:lang w:val="en-US"/>
        </w:rPr>
        <w:t>’</w:t>
      </w:r>
      <w:r w:rsidR="002D3DF5" w:rsidRPr="004601D5">
        <w:rPr>
          <w:rFonts w:asciiTheme="minorHAnsi" w:eastAsia="Calibri" w:hAnsiTheme="minorHAnsi" w:cstheme="minorHAnsi"/>
          <w:sz w:val="24"/>
          <w:lang w:val="en-US"/>
        </w:rPr>
        <w:t xml:space="preserve"> alternative programme,</w:t>
      </w:r>
      <w:r w:rsidR="009D1329" w:rsidRPr="004601D5">
        <w:rPr>
          <w:rFonts w:asciiTheme="minorHAnsi" w:eastAsia="Calibri" w:hAnsiTheme="minorHAnsi" w:cstheme="minorHAnsi"/>
          <w:sz w:val="24"/>
          <w:lang w:val="en-US"/>
        </w:rPr>
        <w:t xml:space="preserve"> is an effective way of providing pupils with time to explore sensitive or controversial issues, and equipping them with the knowledge and skills to understand and manage difficult situations. This subject is used in our school</w:t>
      </w:r>
      <w:r w:rsidR="000C6DBA" w:rsidRPr="004601D5">
        <w:rPr>
          <w:rFonts w:asciiTheme="minorHAnsi" w:eastAsia="Calibri" w:hAnsiTheme="minorHAnsi" w:cstheme="minorHAnsi"/>
          <w:sz w:val="24"/>
          <w:lang w:val="en-US"/>
        </w:rPr>
        <w:t>s</w:t>
      </w:r>
      <w:r w:rsidR="009D1329" w:rsidRPr="004601D5">
        <w:rPr>
          <w:rFonts w:asciiTheme="minorHAnsi" w:eastAsia="Calibri" w:hAnsiTheme="minorHAnsi" w:cstheme="minorHAnsi"/>
          <w:sz w:val="24"/>
          <w:lang w:val="en-US"/>
        </w:rPr>
        <w:t xml:space="preserve"> to teach pupils to recognise and manage risk, make safer choices, and recognise when pressure from others threatens their personal safety and wellbeing. They can also develop effective ways of resisting pressures, including knowing when</w:t>
      </w:r>
      <w:r w:rsidR="000C6DBA" w:rsidRPr="004601D5">
        <w:rPr>
          <w:rFonts w:asciiTheme="minorHAnsi" w:eastAsia="Calibri" w:hAnsiTheme="minorHAnsi" w:cstheme="minorHAnsi"/>
          <w:sz w:val="24"/>
          <w:lang w:val="en-US"/>
        </w:rPr>
        <w:t>, where and how to get help. Each</w:t>
      </w:r>
      <w:r w:rsidR="009D1329" w:rsidRPr="004601D5">
        <w:rPr>
          <w:rFonts w:asciiTheme="minorHAnsi" w:eastAsia="Calibri" w:hAnsiTheme="minorHAnsi" w:cstheme="minorHAnsi"/>
          <w:sz w:val="24"/>
          <w:lang w:val="en-US"/>
        </w:rPr>
        <w:t xml:space="preserve"> school encourages pupils to develop positive character traits through PSHE, such as resilience, determination, self-esteem, and confidence.</w:t>
      </w:r>
    </w:p>
    <w:p w14:paraId="58717D39" w14:textId="77777777" w:rsidR="00DD4529" w:rsidRPr="004601D5" w:rsidRDefault="00DD4529" w:rsidP="009D1329">
      <w:pPr>
        <w:spacing w:line="259" w:lineRule="auto"/>
        <w:jc w:val="both"/>
        <w:rPr>
          <w:rFonts w:asciiTheme="minorHAnsi" w:eastAsia="Calibri" w:hAnsiTheme="minorHAnsi" w:cstheme="minorHAnsi"/>
          <w:sz w:val="24"/>
          <w:lang w:val="en-US"/>
        </w:rPr>
      </w:pPr>
    </w:p>
    <w:p w14:paraId="44BDFF98"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27.3</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Citizenship helps to provide pupils with the knowledge, skills and understanding to prepare them to play a full and active part in society. It should equip pupils to explore political and social issues critically, to weigh evidence, to debate, and to make reasoned arguments. In Citizenship, pupils learn about democracy, government and how laws are m</w:t>
      </w:r>
      <w:r w:rsidR="000C6DBA" w:rsidRPr="004601D5">
        <w:rPr>
          <w:rFonts w:asciiTheme="minorHAnsi" w:eastAsia="Calibri" w:hAnsiTheme="minorHAnsi" w:cstheme="minorHAnsi"/>
          <w:sz w:val="24"/>
          <w:lang w:val="en-US"/>
        </w:rPr>
        <w:t>ade and upheld. Pupils learn</w:t>
      </w:r>
      <w:r w:rsidR="009D1329" w:rsidRPr="004601D5">
        <w:rPr>
          <w:rFonts w:asciiTheme="minorHAnsi" w:eastAsia="Calibri" w:hAnsiTheme="minorHAnsi" w:cstheme="minorHAnsi"/>
          <w:sz w:val="24"/>
          <w:lang w:val="en-US"/>
        </w:rPr>
        <w:t xml:space="preserve"> about the diverse national, regional, religious and ethnic identities in the United Kingdom and the need for mutual respect and understanding.</w:t>
      </w:r>
    </w:p>
    <w:p w14:paraId="5338A720" w14:textId="77777777" w:rsidR="00DD4529" w:rsidRPr="004601D5" w:rsidRDefault="00DD4529" w:rsidP="009D1329">
      <w:pPr>
        <w:spacing w:line="259" w:lineRule="auto"/>
        <w:jc w:val="both"/>
        <w:rPr>
          <w:rFonts w:asciiTheme="minorHAnsi" w:eastAsia="Calibri" w:hAnsiTheme="minorHAnsi" w:cstheme="minorHAnsi"/>
          <w:sz w:val="24"/>
          <w:lang w:val="en-US"/>
        </w:rPr>
      </w:pPr>
    </w:p>
    <w:p w14:paraId="58B93CE6"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27.4</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The Prevent duty is not intended to stop pupils debating controversial issues. On the contrary,</w:t>
      </w:r>
      <w:r w:rsidR="000C6DBA" w:rsidRPr="004601D5">
        <w:rPr>
          <w:rFonts w:asciiTheme="minorHAnsi" w:eastAsia="Calibri" w:hAnsiTheme="minorHAnsi" w:cstheme="minorHAnsi"/>
          <w:sz w:val="24"/>
          <w:lang w:val="en-US"/>
        </w:rPr>
        <w:t xml:space="preserve"> a</w:t>
      </w:r>
      <w:r w:rsidR="009D1329" w:rsidRPr="004601D5">
        <w:rPr>
          <w:rFonts w:asciiTheme="minorHAnsi" w:eastAsia="Calibri" w:hAnsiTheme="minorHAnsi" w:cstheme="minorHAnsi"/>
          <w:sz w:val="24"/>
          <w:lang w:val="en-US"/>
        </w:rPr>
        <w:t xml:space="preserve"> school is able to offer a safe space in which children can understand the risks associated with terrorism and develop the knowledge and skills to be able to challenge extremist arguments.</w:t>
      </w:r>
    </w:p>
    <w:p w14:paraId="61DAA4D5" w14:textId="77777777" w:rsidR="009D1329" w:rsidRPr="004601D5" w:rsidRDefault="009D1329" w:rsidP="009D1329">
      <w:pPr>
        <w:spacing w:line="259" w:lineRule="auto"/>
        <w:jc w:val="both"/>
        <w:rPr>
          <w:rFonts w:asciiTheme="minorHAnsi" w:eastAsia="Calibri" w:hAnsiTheme="minorHAnsi" w:cstheme="minorHAnsi"/>
          <w:sz w:val="24"/>
          <w:lang w:val="en-US"/>
        </w:rPr>
      </w:pPr>
    </w:p>
    <w:p w14:paraId="56A0E5C3" w14:textId="77777777" w:rsidR="009D1329" w:rsidRPr="004601D5" w:rsidRDefault="007E1610" w:rsidP="009D1329">
      <w:pPr>
        <w:spacing w:line="259" w:lineRule="auto"/>
        <w:rPr>
          <w:rFonts w:asciiTheme="minorHAnsi" w:eastAsia="Calibri" w:hAnsiTheme="minorHAnsi" w:cstheme="minorHAnsi"/>
          <w:b/>
          <w:sz w:val="24"/>
          <w:lang w:val="en-US"/>
        </w:rPr>
      </w:pPr>
      <w:r w:rsidRPr="007E1610">
        <w:rPr>
          <w:rFonts w:asciiTheme="minorHAnsi" w:eastAsia="Calibri" w:hAnsiTheme="minorHAnsi" w:cstheme="minorHAnsi"/>
          <w:sz w:val="24"/>
          <w:lang w:val="en-US"/>
        </w:rPr>
        <w:t>28.0</w:t>
      </w:r>
      <w:r>
        <w:rPr>
          <w:rFonts w:asciiTheme="minorHAnsi" w:eastAsia="Calibri" w:hAnsiTheme="minorHAnsi" w:cstheme="minorHAnsi"/>
          <w:b/>
          <w:sz w:val="24"/>
          <w:lang w:val="en-US"/>
        </w:rPr>
        <w:tab/>
      </w:r>
      <w:r w:rsidR="009D1329" w:rsidRPr="004601D5">
        <w:rPr>
          <w:rFonts w:asciiTheme="minorHAnsi" w:eastAsia="Calibri" w:hAnsiTheme="minorHAnsi" w:cstheme="minorHAnsi"/>
          <w:b/>
          <w:sz w:val="24"/>
          <w:lang w:val="en-US"/>
        </w:rPr>
        <w:t>Promoting Fundamental British Values</w:t>
      </w:r>
    </w:p>
    <w:p w14:paraId="2AEAF47F" w14:textId="77777777" w:rsidR="009D1329" w:rsidRPr="004601D5" w:rsidRDefault="009D1329" w:rsidP="009D1329">
      <w:pPr>
        <w:spacing w:line="259" w:lineRule="auto"/>
        <w:rPr>
          <w:rFonts w:asciiTheme="minorHAnsi" w:eastAsia="Calibri" w:hAnsiTheme="minorHAnsi" w:cstheme="minorHAnsi"/>
          <w:b/>
          <w:sz w:val="24"/>
          <w:lang w:val="en-US"/>
        </w:rPr>
      </w:pPr>
    </w:p>
    <w:p w14:paraId="5A4DFA42" w14:textId="77777777" w:rsidR="009D1329" w:rsidRPr="004601D5" w:rsidRDefault="007E1610" w:rsidP="007E1610">
      <w:pPr>
        <w:spacing w:line="259" w:lineRule="auto"/>
        <w:ind w:left="720" w:hanging="720"/>
        <w:jc w:val="both"/>
        <w:rPr>
          <w:rFonts w:asciiTheme="minorHAnsi" w:eastAsia="Calibri" w:hAnsiTheme="minorHAnsi" w:cstheme="minorHAnsi"/>
          <w:sz w:val="24"/>
          <w:lang w:val="en-US"/>
        </w:rPr>
      </w:pPr>
      <w:r>
        <w:rPr>
          <w:rFonts w:asciiTheme="minorHAnsi" w:eastAsia="Calibri" w:hAnsiTheme="minorHAnsi" w:cstheme="minorHAnsi"/>
          <w:sz w:val="24"/>
          <w:lang w:val="en-US"/>
        </w:rPr>
        <w:t>28.1</w:t>
      </w:r>
      <w:r>
        <w:rPr>
          <w:rFonts w:asciiTheme="minorHAnsi" w:eastAsia="Calibri" w:hAnsiTheme="minorHAnsi" w:cstheme="minorHAnsi"/>
          <w:sz w:val="24"/>
          <w:lang w:val="en-US"/>
        </w:rPr>
        <w:tab/>
      </w:r>
      <w:r w:rsidR="000C6DBA" w:rsidRPr="004601D5">
        <w:rPr>
          <w:rFonts w:asciiTheme="minorHAnsi" w:eastAsia="Calibri" w:hAnsiTheme="minorHAnsi" w:cstheme="minorHAnsi"/>
          <w:sz w:val="24"/>
          <w:lang w:val="en-US"/>
        </w:rPr>
        <w:t>Each</w:t>
      </w:r>
      <w:r w:rsidR="009D1329" w:rsidRPr="004601D5">
        <w:rPr>
          <w:rFonts w:asciiTheme="minorHAnsi" w:eastAsia="Calibri" w:hAnsiTheme="minorHAnsi" w:cstheme="minorHAnsi"/>
          <w:sz w:val="24"/>
          <w:lang w:val="en-US"/>
        </w:rPr>
        <w:t xml:space="preserve"> school should promote the fundamental British values of democracy, the rule of law, individual liberty, and mutual respect and tolerance of those with different faiths and beliefs. This can help schools to demonstrate how they are meeting the requirements of section 78 of the Education Act 2002, in their provision of SMSC. Actively promoting the values means challenging opinions or behaviours in school that are contrary to fundamental British values. </w:t>
      </w:r>
    </w:p>
    <w:p w14:paraId="281B37BA" w14:textId="77777777" w:rsidR="006A1E31" w:rsidRPr="004601D5" w:rsidRDefault="006A1E31" w:rsidP="009D1329">
      <w:pPr>
        <w:spacing w:line="259" w:lineRule="auto"/>
        <w:rPr>
          <w:rFonts w:asciiTheme="minorHAnsi" w:eastAsia="Calibri" w:hAnsiTheme="minorHAnsi" w:cstheme="minorHAnsi"/>
          <w:sz w:val="24"/>
          <w:lang w:val="en-US"/>
        </w:rPr>
      </w:pPr>
    </w:p>
    <w:p w14:paraId="1419F852" w14:textId="77777777" w:rsidR="009D1329" w:rsidRPr="004601D5" w:rsidRDefault="007E1610" w:rsidP="009D1329">
      <w:pPr>
        <w:spacing w:line="259" w:lineRule="auto"/>
        <w:rPr>
          <w:rFonts w:asciiTheme="minorHAnsi" w:eastAsia="Calibri" w:hAnsiTheme="minorHAnsi" w:cstheme="minorHAnsi"/>
          <w:sz w:val="24"/>
          <w:lang w:val="en-US"/>
        </w:rPr>
      </w:pPr>
      <w:r>
        <w:rPr>
          <w:rFonts w:asciiTheme="minorHAnsi" w:eastAsia="Calibri" w:hAnsiTheme="minorHAnsi" w:cstheme="minorHAnsi"/>
          <w:sz w:val="24"/>
          <w:lang w:val="en-US"/>
        </w:rPr>
        <w:t>28.2</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Through </w:t>
      </w:r>
      <w:r w:rsidR="000C6DBA" w:rsidRPr="004601D5">
        <w:rPr>
          <w:rFonts w:asciiTheme="minorHAnsi" w:eastAsia="Calibri" w:hAnsiTheme="minorHAnsi" w:cstheme="minorHAnsi"/>
          <w:sz w:val="24"/>
          <w:lang w:val="en-US"/>
        </w:rPr>
        <w:t>the provision of SMSC our schools</w:t>
      </w:r>
      <w:r w:rsidR="009D1329" w:rsidRPr="004601D5">
        <w:rPr>
          <w:rFonts w:asciiTheme="minorHAnsi" w:eastAsia="Calibri" w:hAnsiTheme="minorHAnsi" w:cstheme="minorHAnsi"/>
          <w:sz w:val="24"/>
          <w:lang w:val="en-US"/>
        </w:rPr>
        <w:t xml:space="preserve"> will:</w:t>
      </w:r>
    </w:p>
    <w:p w14:paraId="2E500C74" w14:textId="77777777" w:rsidR="009D1329" w:rsidRPr="004601D5" w:rsidRDefault="009D1329" w:rsidP="009D1329">
      <w:pPr>
        <w:spacing w:line="259" w:lineRule="auto"/>
        <w:rPr>
          <w:rFonts w:asciiTheme="minorHAnsi" w:eastAsia="Calibri" w:hAnsiTheme="minorHAnsi" w:cstheme="minorHAnsi"/>
          <w:sz w:val="24"/>
          <w:lang w:val="en-US"/>
        </w:rPr>
      </w:pPr>
    </w:p>
    <w:p w14:paraId="5A1835F8" w14:textId="77777777" w:rsidR="009D1329" w:rsidRPr="004601D5" w:rsidRDefault="007E1610" w:rsidP="007E1610">
      <w:pPr>
        <w:spacing w:line="259" w:lineRule="auto"/>
        <w:ind w:left="420" w:firstLine="300"/>
        <w:contextualSpacing/>
        <w:rPr>
          <w:rFonts w:asciiTheme="minorHAnsi" w:eastAsia="Calibri" w:hAnsiTheme="minorHAnsi" w:cstheme="minorHAnsi"/>
          <w:sz w:val="24"/>
          <w:lang w:val="en-US"/>
        </w:rPr>
      </w:pPr>
      <w:r>
        <w:rPr>
          <w:rFonts w:asciiTheme="minorHAnsi" w:eastAsia="Calibri" w:hAnsiTheme="minorHAnsi" w:cstheme="minorHAnsi"/>
          <w:sz w:val="24"/>
          <w:lang w:val="en-US"/>
        </w:rPr>
        <w:t>a.</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enable students to develop their self-knowledge, self-esteem and self-confidence; </w:t>
      </w:r>
    </w:p>
    <w:p w14:paraId="405976F7" w14:textId="77777777" w:rsidR="007E1610" w:rsidRDefault="007E1610" w:rsidP="007E1610">
      <w:pPr>
        <w:spacing w:line="259" w:lineRule="auto"/>
        <w:ind w:left="420" w:firstLine="300"/>
        <w:contextualSpacing/>
        <w:rPr>
          <w:rFonts w:asciiTheme="minorHAnsi" w:eastAsia="Calibri" w:hAnsiTheme="minorHAnsi" w:cstheme="minorHAnsi"/>
          <w:sz w:val="24"/>
          <w:lang w:val="en-US"/>
        </w:rPr>
      </w:pPr>
      <w:r>
        <w:rPr>
          <w:rFonts w:asciiTheme="minorHAnsi" w:eastAsia="Calibri" w:hAnsiTheme="minorHAnsi" w:cstheme="minorHAnsi"/>
          <w:sz w:val="24"/>
          <w:lang w:val="en-US"/>
        </w:rPr>
        <w:t>b.</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enable students to distinguish right from wrong and to respect the civil and criminal law of </w:t>
      </w:r>
    </w:p>
    <w:p w14:paraId="3A95AA50" w14:textId="77777777" w:rsidR="009D1329" w:rsidRPr="004601D5" w:rsidRDefault="009D1329" w:rsidP="007E1610">
      <w:pPr>
        <w:spacing w:line="259" w:lineRule="auto"/>
        <w:ind w:left="1140" w:firstLine="300"/>
        <w:contextualSpacing/>
        <w:rPr>
          <w:rFonts w:asciiTheme="minorHAnsi" w:eastAsia="Calibri" w:hAnsiTheme="minorHAnsi" w:cstheme="minorHAnsi"/>
          <w:sz w:val="24"/>
          <w:lang w:val="en-US"/>
        </w:rPr>
      </w:pPr>
      <w:r w:rsidRPr="004601D5">
        <w:rPr>
          <w:rFonts w:asciiTheme="minorHAnsi" w:eastAsia="Calibri" w:hAnsiTheme="minorHAnsi" w:cstheme="minorHAnsi"/>
          <w:sz w:val="24"/>
          <w:lang w:val="en-US"/>
        </w:rPr>
        <w:t xml:space="preserve">England; </w:t>
      </w:r>
    </w:p>
    <w:p w14:paraId="7E4544DD" w14:textId="77777777" w:rsidR="007E1610" w:rsidRDefault="007E1610" w:rsidP="007E1610">
      <w:pPr>
        <w:spacing w:line="259" w:lineRule="auto"/>
        <w:ind w:left="420" w:firstLine="300"/>
        <w:contextualSpacing/>
        <w:rPr>
          <w:rFonts w:asciiTheme="minorHAnsi" w:eastAsia="Calibri" w:hAnsiTheme="minorHAnsi" w:cstheme="minorHAnsi"/>
          <w:sz w:val="24"/>
          <w:lang w:val="en-US"/>
        </w:rPr>
      </w:pPr>
      <w:r>
        <w:rPr>
          <w:rFonts w:asciiTheme="minorHAnsi" w:eastAsia="Calibri" w:hAnsiTheme="minorHAnsi" w:cstheme="minorHAnsi"/>
          <w:sz w:val="24"/>
          <w:lang w:val="en-US"/>
        </w:rPr>
        <w:t>c.</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encourage students to accept responsibility for their behaviour, show initiative, and to </w:t>
      </w:r>
    </w:p>
    <w:p w14:paraId="21801731" w14:textId="77777777" w:rsidR="009D1329" w:rsidRPr="004601D5" w:rsidRDefault="009D1329" w:rsidP="007E1610">
      <w:pPr>
        <w:spacing w:line="259" w:lineRule="auto"/>
        <w:ind w:left="1440"/>
        <w:contextualSpacing/>
        <w:rPr>
          <w:rFonts w:asciiTheme="minorHAnsi" w:eastAsia="Calibri" w:hAnsiTheme="minorHAnsi" w:cstheme="minorHAnsi"/>
          <w:sz w:val="24"/>
          <w:lang w:val="en-US"/>
        </w:rPr>
      </w:pPr>
      <w:r w:rsidRPr="004601D5">
        <w:rPr>
          <w:rFonts w:asciiTheme="minorHAnsi" w:eastAsia="Calibri" w:hAnsiTheme="minorHAnsi" w:cstheme="minorHAnsi"/>
          <w:sz w:val="24"/>
          <w:lang w:val="en-US"/>
        </w:rPr>
        <w:t>understand how they can contribute positively to the lives of those living an</w:t>
      </w:r>
      <w:r w:rsidR="000C6DBA" w:rsidRPr="004601D5">
        <w:rPr>
          <w:rFonts w:asciiTheme="minorHAnsi" w:eastAsia="Calibri" w:hAnsiTheme="minorHAnsi" w:cstheme="minorHAnsi"/>
          <w:sz w:val="24"/>
          <w:lang w:val="en-US"/>
        </w:rPr>
        <w:t>d working in the locality of a</w:t>
      </w:r>
      <w:r w:rsidRPr="004601D5">
        <w:rPr>
          <w:rFonts w:asciiTheme="minorHAnsi" w:eastAsia="Calibri" w:hAnsiTheme="minorHAnsi" w:cstheme="minorHAnsi"/>
          <w:sz w:val="24"/>
          <w:lang w:val="en-US"/>
        </w:rPr>
        <w:t xml:space="preserve"> school and to society more widely; </w:t>
      </w:r>
    </w:p>
    <w:p w14:paraId="219CA3DA" w14:textId="77777777" w:rsidR="009D1329" w:rsidRPr="004601D5" w:rsidRDefault="007E1610" w:rsidP="007E1610">
      <w:pPr>
        <w:spacing w:line="259" w:lineRule="auto"/>
        <w:ind w:left="1440" w:hanging="720"/>
        <w:contextualSpacing/>
        <w:rPr>
          <w:rFonts w:asciiTheme="minorHAnsi" w:eastAsia="Calibri" w:hAnsiTheme="minorHAnsi" w:cstheme="minorHAnsi"/>
          <w:sz w:val="24"/>
          <w:lang w:val="en-US"/>
        </w:rPr>
      </w:pPr>
      <w:r>
        <w:rPr>
          <w:rFonts w:asciiTheme="minorHAnsi" w:eastAsia="Calibri" w:hAnsiTheme="minorHAnsi" w:cstheme="minorHAnsi"/>
          <w:sz w:val="24"/>
          <w:lang w:val="en-US"/>
        </w:rPr>
        <w:t>d.</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enable students to acquire a broad general knowledge of and respect for public institutions and services in England;</w:t>
      </w:r>
    </w:p>
    <w:p w14:paraId="0C4FCFAA" w14:textId="77777777" w:rsidR="009D1329" w:rsidRPr="004601D5" w:rsidRDefault="007E1610" w:rsidP="007E1610">
      <w:pPr>
        <w:spacing w:line="259" w:lineRule="auto"/>
        <w:ind w:left="1440" w:hanging="720"/>
        <w:contextualSpacing/>
        <w:rPr>
          <w:rFonts w:asciiTheme="minorHAnsi" w:eastAsia="Calibri" w:hAnsiTheme="minorHAnsi" w:cstheme="minorHAnsi"/>
          <w:sz w:val="24"/>
          <w:lang w:val="en-US"/>
        </w:rPr>
      </w:pPr>
      <w:r>
        <w:rPr>
          <w:rFonts w:asciiTheme="minorHAnsi" w:eastAsia="Calibri" w:hAnsiTheme="minorHAnsi" w:cstheme="minorHAnsi"/>
          <w:sz w:val="24"/>
          <w:lang w:val="en-US"/>
        </w:rPr>
        <w:t>e.</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further tolerance and harmony between different cultural traditions by enabling students to acquire an appreciation of and respect for their own and other cultures; </w:t>
      </w:r>
    </w:p>
    <w:p w14:paraId="0CF6938A" w14:textId="77777777" w:rsidR="009D1329" w:rsidRPr="004601D5" w:rsidRDefault="007E1610" w:rsidP="007E1610">
      <w:pPr>
        <w:spacing w:line="259" w:lineRule="auto"/>
        <w:ind w:left="420" w:firstLine="300"/>
        <w:contextualSpacing/>
        <w:rPr>
          <w:rFonts w:asciiTheme="minorHAnsi" w:eastAsia="Calibri" w:hAnsiTheme="minorHAnsi" w:cstheme="minorHAnsi"/>
          <w:sz w:val="24"/>
          <w:lang w:val="en-US"/>
        </w:rPr>
      </w:pPr>
      <w:r>
        <w:rPr>
          <w:rFonts w:asciiTheme="minorHAnsi" w:eastAsia="Calibri" w:hAnsiTheme="minorHAnsi" w:cstheme="minorHAnsi"/>
          <w:sz w:val="24"/>
          <w:lang w:val="en-US"/>
        </w:rPr>
        <w:t>f.</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encourage respect for other people; and </w:t>
      </w:r>
    </w:p>
    <w:p w14:paraId="3BD7FF1E" w14:textId="77777777" w:rsidR="007E1610" w:rsidRDefault="007E1610" w:rsidP="007E1610">
      <w:pPr>
        <w:spacing w:line="259" w:lineRule="auto"/>
        <w:ind w:left="420" w:firstLine="300"/>
        <w:contextualSpacing/>
        <w:rPr>
          <w:rFonts w:asciiTheme="minorHAnsi" w:eastAsia="Calibri" w:hAnsiTheme="minorHAnsi" w:cstheme="minorHAnsi"/>
          <w:sz w:val="24"/>
          <w:lang w:val="en-US"/>
        </w:rPr>
      </w:pPr>
      <w:r>
        <w:rPr>
          <w:rFonts w:asciiTheme="minorHAnsi" w:eastAsia="Calibri" w:hAnsiTheme="minorHAnsi" w:cstheme="minorHAnsi"/>
          <w:sz w:val="24"/>
          <w:lang w:val="en-US"/>
        </w:rPr>
        <w:t>g.</w:t>
      </w:r>
      <w:r>
        <w:rPr>
          <w:rFonts w:asciiTheme="minorHAnsi" w:eastAsia="Calibri" w:hAnsiTheme="minorHAnsi" w:cstheme="minorHAnsi"/>
          <w:sz w:val="24"/>
          <w:lang w:val="en-US"/>
        </w:rPr>
        <w:tab/>
      </w:r>
      <w:r w:rsidR="009D1329" w:rsidRPr="004601D5">
        <w:rPr>
          <w:rFonts w:asciiTheme="minorHAnsi" w:eastAsia="Calibri" w:hAnsiTheme="minorHAnsi" w:cstheme="minorHAnsi"/>
          <w:sz w:val="24"/>
          <w:lang w:val="en-US"/>
        </w:rPr>
        <w:t xml:space="preserve">encourage respect for democracy and support for participation in the democratic processes, </w:t>
      </w:r>
    </w:p>
    <w:p w14:paraId="6C29E473" w14:textId="77777777" w:rsidR="00D76682" w:rsidRPr="004601D5" w:rsidRDefault="009D1329" w:rsidP="007E1610">
      <w:pPr>
        <w:spacing w:line="259" w:lineRule="auto"/>
        <w:ind w:left="1140" w:firstLine="300"/>
        <w:contextualSpacing/>
        <w:rPr>
          <w:rFonts w:asciiTheme="minorHAnsi" w:eastAsia="Calibri" w:hAnsiTheme="minorHAnsi" w:cstheme="minorHAnsi"/>
          <w:sz w:val="24"/>
          <w:lang w:val="en-US"/>
        </w:rPr>
      </w:pPr>
      <w:r w:rsidRPr="004601D5">
        <w:rPr>
          <w:rFonts w:asciiTheme="minorHAnsi" w:eastAsia="Calibri" w:hAnsiTheme="minorHAnsi" w:cstheme="minorHAnsi"/>
          <w:sz w:val="24"/>
          <w:lang w:val="en-US"/>
        </w:rPr>
        <w:t>including respect for the basis on which the law is made and applied in England.</w:t>
      </w:r>
    </w:p>
    <w:p w14:paraId="74CD1D1F" w14:textId="77777777" w:rsidR="00D76682" w:rsidRPr="004601D5" w:rsidRDefault="00D76682" w:rsidP="00A152E4">
      <w:pPr>
        <w:spacing w:line="259" w:lineRule="auto"/>
        <w:contextualSpacing/>
        <w:rPr>
          <w:rFonts w:asciiTheme="minorHAnsi" w:eastAsia="Calibri" w:hAnsiTheme="minorHAnsi" w:cstheme="minorHAnsi"/>
          <w:sz w:val="24"/>
          <w:lang w:val="en-US"/>
        </w:rPr>
      </w:pPr>
    </w:p>
    <w:p w14:paraId="1C5BEDD8" w14:textId="77777777" w:rsidR="00D76682" w:rsidRPr="004601D5" w:rsidRDefault="00D76682" w:rsidP="00A152E4">
      <w:pPr>
        <w:spacing w:line="259" w:lineRule="auto"/>
        <w:contextualSpacing/>
        <w:rPr>
          <w:rFonts w:asciiTheme="minorHAnsi" w:eastAsia="Calibri" w:hAnsiTheme="minorHAnsi" w:cstheme="minorHAnsi"/>
          <w:sz w:val="24"/>
          <w:lang w:val="en-US"/>
        </w:rPr>
      </w:pPr>
    </w:p>
    <w:p w14:paraId="02915484" w14:textId="77777777" w:rsidR="00D76682" w:rsidRPr="004601D5" w:rsidRDefault="00D76682" w:rsidP="00A152E4">
      <w:pPr>
        <w:spacing w:line="259" w:lineRule="auto"/>
        <w:contextualSpacing/>
        <w:rPr>
          <w:rFonts w:asciiTheme="minorHAnsi" w:eastAsia="Calibri" w:hAnsiTheme="minorHAnsi" w:cstheme="minorHAnsi"/>
          <w:sz w:val="24"/>
          <w:lang w:val="en-US"/>
        </w:rPr>
      </w:pPr>
    </w:p>
    <w:p w14:paraId="03B94F49" w14:textId="77777777" w:rsidR="00DD4529" w:rsidRPr="004601D5" w:rsidRDefault="00DD4529" w:rsidP="00A152E4">
      <w:pPr>
        <w:spacing w:line="259" w:lineRule="auto"/>
        <w:contextualSpacing/>
        <w:rPr>
          <w:rFonts w:asciiTheme="minorHAnsi" w:eastAsia="Calibri" w:hAnsiTheme="minorHAnsi" w:cstheme="minorHAnsi"/>
          <w:sz w:val="24"/>
          <w:lang w:val="en-US"/>
        </w:rPr>
      </w:pPr>
    </w:p>
    <w:p w14:paraId="6D846F5D" w14:textId="77777777" w:rsidR="00DD4529" w:rsidRPr="004601D5" w:rsidRDefault="00DD4529" w:rsidP="00A152E4">
      <w:pPr>
        <w:spacing w:line="259" w:lineRule="auto"/>
        <w:contextualSpacing/>
        <w:rPr>
          <w:rFonts w:asciiTheme="minorHAnsi" w:eastAsia="Calibri" w:hAnsiTheme="minorHAnsi" w:cstheme="minorHAnsi"/>
          <w:sz w:val="24"/>
          <w:lang w:val="en-US"/>
        </w:rPr>
      </w:pPr>
    </w:p>
    <w:p w14:paraId="62F015AF" w14:textId="77777777" w:rsidR="00DD4529" w:rsidRPr="004601D5" w:rsidRDefault="00DD4529" w:rsidP="00A152E4">
      <w:pPr>
        <w:spacing w:line="259" w:lineRule="auto"/>
        <w:contextualSpacing/>
        <w:rPr>
          <w:rFonts w:asciiTheme="minorHAnsi" w:eastAsia="Calibri" w:hAnsiTheme="minorHAnsi" w:cstheme="minorHAnsi"/>
          <w:sz w:val="24"/>
          <w:lang w:val="en-US"/>
        </w:rPr>
      </w:pPr>
    </w:p>
    <w:p w14:paraId="1B15DD1D" w14:textId="77777777" w:rsidR="00DD4529" w:rsidRPr="004601D5" w:rsidRDefault="00DD4529" w:rsidP="00A152E4">
      <w:pPr>
        <w:spacing w:line="259" w:lineRule="auto"/>
        <w:contextualSpacing/>
        <w:rPr>
          <w:rFonts w:asciiTheme="minorHAnsi" w:eastAsia="Calibri" w:hAnsiTheme="minorHAnsi" w:cstheme="minorHAnsi"/>
          <w:sz w:val="24"/>
          <w:lang w:val="en-US"/>
        </w:rPr>
      </w:pPr>
    </w:p>
    <w:p w14:paraId="1B1F7754" w14:textId="77777777" w:rsidR="00A90ABF" w:rsidRDefault="002D3DF5" w:rsidP="00FA0757">
      <w:pPr>
        <w:pStyle w:val="Heading1"/>
      </w:pPr>
      <w:r w:rsidRPr="004601D5">
        <w:rPr>
          <w:rFonts w:eastAsia="Calibri"/>
          <w:lang w:val="en-US"/>
        </w:rPr>
        <w:br w:type="page"/>
      </w:r>
      <w:bookmarkStart w:id="42" w:name="_Toc112759918"/>
      <w:r w:rsidR="009E1AAC" w:rsidRPr="004601D5">
        <w:rPr>
          <w:rFonts w:eastAsia="Calibri"/>
          <w:lang w:val="en-US"/>
        </w:rPr>
        <w:t xml:space="preserve">Appendix </w:t>
      </w:r>
      <w:r w:rsidR="006E6A6C">
        <w:rPr>
          <w:rFonts w:eastAsia="Calibri"/>
          <w:lang w:val="en-US"/>
        </w:rPr>
        <w:t>F</w:t>
      </w:r>
      <w:r w:rsidR="00FA0757">
        <w:rPr>
          <w:rFonts w:eastAsia="Calibri"/>
          <w:lang w:val="en-US"/>
        </w:rPr>
        <w:t xml:space="preserve"> </w:t>
      </w:r>
      <w:r w:rsidR="0043145D">
        <w:rPr>
          <w:rFonts w:eastAsia="Calibri"/>
          <w:lang w:val="en-US"/>
        </w:rPr>
        <w:tab/>
      </w:r>
      <w:r w:rsidR="000C7254">
        <w:rPr>
          <w:rFonts w:eastAsia="Calibri"/>
          <w:lang w:val="en-US"/>
        </w:rPr>
        <w:tab/>
      </w:r>
      <w:r w:rsidR="003924EF">
        <w:t>Child-</w:t>
      </w:r>
      <w:r w:rsidR="00A90ABF" w:rsidRPr="004601D5">
        <w:t>on</w:t>
      </w:r>
      <w:r w:rsidR="003924EF">
        <w:t>-Chi</w:t>
      </w:r>
      <w:r w:rsidR="00ED4DBE">
        <w:t>l</w:t>
      </w:r>
      <w:r w:rsidR="003924EF">
        <w:t xml:space="preserve">d </w:t>
      </w:r>
      <w:r w:rsidR="00A90ABF" w:rsidRPr="004601D5">
        <w:t>Abuse</w:t>
      </w:r>
      <w:r w:rsidR="005D6FC6">
        <w:t>, Sexual Violence and Harassment</w:t>
      </w:r>
      <w:bookmarkEnd w:id="42"/>
    </w:p>
    <w:p w14:paraId="6E681184" w14:textId="77777777" w:rsidR="00FA0757" w:rsidRPr="00FA0757" w:rsidRDefault="00FA0757" w:rsidP="00FA0757">
      <w:pPr>
        <w:spacing w:line="259" w:lineRule="auto"/>
        <w:contextualSpacing/>
        <w:rPr>
          <w:rFonts w:asciiTheme="minorHAnsi" w:eastAsia="Calibri" w:hAnsiTheme="minorHAnsi" w:cstheme="minorHAnsi"/>
          <w:b/>
          <w:sz w:val="24"/>
          <w:lang w:val="en-US"/>
        </w:rPr>
      </w:pPr>
    </w:p>
    <w:p w14:paraId="79FA0CBB" w14:textId="77777777" w:rsidR="00A90ABF" w:rsidRPr="004601D5" w:rsidRDefault="00FA0757" w:rsidP="00FA0757">
      <w:pPr>
        <w:ind w:left="720" w:hanging="720"/>
        <w:jc w:val="both"/>
        <w:rPr>
          <w:rFonts w:asciiTheme="minorHAnsi" w:hAnsiTheme="minorHAnsi" w:cstheme="minorHAnsi"/>
          <w:sz w:val="24"/>
        </w:rPr>
      </w:pPr>
      <w:r>
        <w:rPr>
          <w:rFonts w:asciiTheme="minorHAnsi" w:hAnsiTheme="minorHAnsi" w:cstheme="minorHAnsi"/>
          <w:sz w:val="24"/>
        </w:rPr>
        <w:t>29.0</w:t>
      </w:r>
      <w:r>
        <w:rPr>
          <w:rFonts w:asciiTheme="minorHAnsi" w:hAnsiTheme="minorHAnsi" w:cstheme="minorHAnsi"/>
          <w:sz w:val="24"/>
        </w:rPr>
        <w:tab/>
      </w:r>
      <w:r w:rsidR="00A90ABF" w:rsidRPr="004601D5">
        <w:rPr>
          <w:rFonts w:asciiTheme="minorHAnsi" w:hAnsiTheme="minorHAnsi" w:cstheme="minorHAnsi"/>
          <w:sz w:val="24"/>
        </w:rPr>
        <w:t>Our schoo</w:t>
      </w:r>
      <w:r w:rsidR="00DB3A07" w:rsidRPr="004601D5">
        <w:rPr>
          <w:rFonts w:asciiTheme="minorHAnsi" w:hAnsiTheme="minorHAnsi" w:cstheme="minorHAnsi"/>
          <w:sz w:val="24"/>
        </w:rPr>
        <w:t>ls recognise</w:t>
      </w:r>
      <w:r w:rsidR="00A90ABF" w:rsidRPr="004601D5">
        <w:rPr>
          <w:rFonts w:asciiTheme="minorHAnsi" w:hAnsiTheme="minorHAnsi" w:cstheme="minorHAnsi"/>
          <w:sz w:val="24"/>
        </w:rPr>
        <w:t xml:space="preserve"> that children are vulnerable to and capable of abusing their peers.  We take such abuse as seriously as abuse perpetrated by an adult.  </w:t>
      </w:r>
      <w:r w:rsidR="003924EF">
        <w:rPr>
          <w:rFonts w:asciiTheme="minorHAnsi" w:hAnsiTheme="minorHAnsi" w:cstheme="minorHAnsi"/>
          <w:sz w:val="24"/>
        </w:rPr>
        <w:t xml:space="preserve">Child </w:t>
      </w:r>
      <w:r w:rsidR="00A90ABF" w:rsidRPr="004601D5">
        <w:rPr>
          <w:rFonts w:asciiTheme="minorHAnsi" w:hAnsiTheme="minorHAnsi" w:cstheme="minorHAnsi"/>
          <w:sz w:val="24"/>
        </w:rPr>
        <w:t>on</w:t>
      </w:r>
      <w:r w:rsidR="003924EF">
        <w:rPr>
          <w:rFonts w:asciiTheme="minorHAnsi" w:hAnsiTheme="minorHAnsi" w:cstheme="minorHAnsi"/>
          <w:sz w:val="24"/>
        </w:rPr>
        <w:t xml:space="preserve"> child </w:t>
      </w:r>
      <w:r w:rsidR="00A90ABF" w:rsidRPr="004601D5">
        <w:rPr>
          <w:rFonts w:asciiTheme="minorHAnsi" w:hAnsiTheme="minorHAnsi" w:cstheme="minorHAnsi"/>
          <w:sz w:val="24"/>
        </w:rPr>
        <w:t>abuse will not be tolerated or passed off as part of “banter” or “growing up”</w:t>
      </w:r>
    </w:p>
    <w:p w14:paraId="230165FA" w14:textId="77777777" w:rsidR="00A90ABF" w:rsidRPr="004601D5" w:rsidRDefault="00A90ABF" w:rsidP="00A90ABF">
      <w:pPr>
        <w:rPr>
          <w:rFonts w:asciiTheme="minorHAnsi" w:hAnsiTheme="minorHAnsi" w:cstheme="minorHAnsi"/>
          <w:sz w:val="24"/>
        </w:rPr>
      </w:pPr>
    </w:p>
    <w:p w14:paraId="41C4F1D9" w14:textId="77777777" w:rsidR="00A90ABF" w:rsidRPr="004601D5" w:rsidRDefault="00FA0757" w:rsidP="00FA0757">
      <w:pPr>
        <w:ind w:left="720" w:hanging="720"/>
        <w:rPr>
          <w:rFonts w:asciiTheme="minorHAnsi" w:hAnsiTheme="minorHAnsi" w:cstheme="minorHAnsi"/>
          <w:sz w:val="24"/>
        </w:rPr>
      </w:pPr>
      <w:r>
        <w:rPr>
          <w:rFonts w:asciiTheme="minorHAnsi" w:hAnsiTheme="minorHAnsi" w:cstheme="minorHAnsi"/>
          <w:sz w:val="24"/>
        </w:rPr>
        <w:t>29.1</w:t>
      </w:r>
      <w:r>
        <w:rPr>
          <w:rFonts w:asciiTheme="minorHAnsi" w:hAnsiTheme="minorHAnsi" w:cstheme="minorHAnsi"/>
          <w:sz w:val="24"/>
        </w:rPr>
        <w:tab/>
      </w:r>
      <w:r w:rsidR="00A90ABF" w:rsidRPr="004601D5">
        <w:rPr>
          <w:rFonts w:asciiTheme="minorHAnsi" w:hAnsiTheme="minorHAnsi" w:cstheme="minorHAnsi"/>
          <w:sz w:val="24"/>
        </w:rPr>
        <w:t xml:space="preserve">In cases where </w:t>
      </w:r>
      <w:r w:rsidR="003924EF">
        <w:rPr>
          <w:rFonts w:asciiTheme="minorHAnsi" w:hAnsiTheme="minorHAnsi" w:cstheme="minorHAnsi"/>
          <w:sz w:val="24"/>
        </w:rPr>
        <w:t>child</w:t>
      </w:r>
      <w:r w:rsidR="00A90ABF" w:rsidRPr="004601D5">
        <w:rPr>
          <w:rFonts w:asciiTheme="minorHAnsi" w:hAnsiTheme="minorHAnsi" w:cstheme="minorHAnsi"/>
          <w:sz w:val="24"/>
        </w:rPr>
        <w:t xml:space="preserve"> on </w:t>
      </w:r>
      <w:r w:rsidR="003924EF">
        <w:rPr>
          <w:rFonts w:asciiTheme="minorHAnsi" w:hAnsiTheme="minorHAnsi" w:cstheme="minorHAnsi"/>
          <w:sz w:val="24"/>
        </w:rPr>
        <w:t>child</w:t>
      </w:r>
      <w:r w:rsidR="00A90ABF" w:rsidRPr="004601D5">
        <w:rPr>
          <w:rFonts w:asciiTheme="minorHAnsi" w:hAnsiTheme="minorHAnsi" w:cstheme="minorHAnsi"/>
          <w:sz w:val="24"/>
        </w:rPr>
        <w:t xml:space="preserve"> abuse is identified we will follow our child protection procedures, recognising that both the victim and perpetrator will require support.     </w:t>
      </w:r>
    </w:p>
    <w:p w14:paraId="7CB33CA5" w14:textId="77777777" w:rsidR="00A90ABF" w:rsidRPr="004601D5" w:rsidRDefault="00A90ABF" w:rsidP="00A90ABF">
      <w:pPr>
        <w:rPr>
          <w:rFonts w:asciiTheme="minorHAnsi" w:hAnsiTheme="minorHAnsi" w:cstheme="minorHAnsi"/>
          <w:sz w:val="24"/>
        </w:rPr>
      </w:pPr>
    </w:p>
    <w:p w14:paraId="2415FF2B" w14:textId="77777777" w:rsidR="00A90ABF" w:rsidRPr="004601D5" w:rsidRDefault="00FA0757" w:rsidP="00FA0757">
      <w:pPr>
        <w:ind w:left="720" w:hanging="720"/>
        <w:rPr>
          <w:rFonts w:asciiTheme="minorHAnsi" w:hAnsiTheme="minorHAnsi" w:cstheme="minorHAnsi"/>
          <w:sz w:val="24"/>
        </w:rPr>
      </w:pPr>
      <w:r>
        <w:rPr>
          <w:rFonts w:asciiTheme="minorHAnsi" w:hAnsiTheme="minorHAnsi" w:cstheme="minorHAnsi"/>
          <w:sz w:val="24"/>
        </w:rPr>
        <w:t>29.2</w:t>
      </w:r>
      <w:r>
        <w:rPr>
          <w:rFonts w:asciiTheme="minorHAnsi" w:hAnsiTheme="minorHAnsi" w:cstheme="minorHAnsi"/>
          <w:sz w:val="24"/>
        </w:rPr>
        <w:tab/>
      </w:r>
      <w:r w:rsidR="00A90ABF" w:rsidRPr="004601D5">
        <w:rPr>
          <w:rFonts w:asciiTheme="minorHAnsi" w:hAnsiTheme="minorHAnsi" w:cstheme="minorHAnsi"/>
          <w:sz w:val="24"/>
        </w:rPr>
        <w:t>We recognise that</w:t>
      </w:r>
      <w:r w:rsidR="003924EF">
        <w:rPr>
          <w:rFonts w:asciiTheme="minorHAnsi" w:hAnsiTheme="minorHAnsi" w:cstheme="minorHAnsi"/>
          <w:sz w:val="24"/>
        </w:rPr>
        <w:t xml:space="preserve"> child</w:t>
      </w:r>
      <w:r w:rsidR="00A90ABF" w:rsidRPr="004601D5">
        <w:rPr>
          <w:rFonts w:asciiTheme="minorHAnsi" w:hAnsiTheme="minorHAnsi" w:cstheme="minorHAnsi"/>
          <w:sz w:val="24"/>
        </w:rPr>
        <w:t xml:space="preserve"> on </w:t>
      </w:r>
      <w:r w:rsidR="003924EF">
        <w:rPr>
          <w:rFonts w:asciiTheme="minorHAnsi" w:hAnsiTheme="minorHAnsi" w:cstheme="minorHAnsi"/>
          <w:sz w:val="24"/>
        </w:rPr>
        <w:t>child</w:t>
      </w:r>
      <w:r w:rsidR="00A90ABF" w:rsidRPr="004601D5">
        <w:rPr>
          <w:rFonts w:asciiTheme="minorHAnsi" w:hAnsiTheme="minorHAnsi" w:cstheme="minorHAnsi"/>
          <w:sz w:val="24"/>
        </w:rPr>
        <w:t xml:space="preserve"> abuse can manifest itself in many ways</w:t>
      </w:r>
      <w:r w:rsidR="0060729F" w:rsidRPr="004601D5">
        <w:rPr>
          <w:rFonts w:asciiTheme="minorHAnsi" w:hAnsiTheme="minorHAnsi" w:cstheme="minorHAnsi"/>
          <w:sz w:val="24"/>
        </w:rPr>
        <w:t>. This is most likely to include, but may not be limited to</w:t>
      </w:r>
    </w:p>
    <w:p w14:paraId="17414610" w14:textId="77777777" w:rsidR="00A90ABF" w:rsidRPr="004601D5" w:rsidRDefault="00A90ABF" w:rsidP="00A90ABF">
      <w:pPr>
        <w:rPr>
          <w:rFonts w:asciiTheme="minorHAnsi" w:hAnsiTheme="minorHAnsi" w:cstheme="minorHAnsi"/>
          <w:sz w:val="24"/>
        </w:rPr>
      </w:pPr>
    </w:p>
    <w:p w14:paraId="4D594648" w14:textId="46D74BAB" w:rsidR="00FA0757" w:rsidRPr="004A3DAC" w:rsidRDefault="00FA0757" w:rsidP="00FA0757">
      <w:pPr>
        <w:ind w:firstLine="720"/>
        <w:rPr>
          <w:rFonts w:asciiTheme="minorHAnsi" w:hAnsiTheme="minorHAnsi" w:cstheme="minorHAnsi"/>
          <w:sz w:val="24"/>
          <w:lang w:val="fr-FR"/>
        </w:rPr>
      </w:pPr>
      <w:r w:rsidRPr="004A3DAC">
        <w:rPr>
          <w:rFonts w:asciiTheme="minorHAnsi" w:hAnsiTheme="minorHAnsi" w:cstheme="minorHAnsi"/>
          <w:sz w:val="24"/>
          <w:lang w:val="fr-FR"/>
        </w:rPr>
        <w:t>a.</w:t>
      </w:r>
      <w:r w:rsidRPr="004A3DAC">
        <w:rPr>
          <w:rFonts w:asciiTheme="minorHAnsi" w:hAnsiTheme="minorHAnsi" w:cstheme="minorHAnsi"/>
          <w:sz w:val="24"/>
          <w:lang w:val="fr-FR"/>
        </w:rPr>
        <w:tab/>
      </w:r>
      <w:r w:rsidR="00A90ABF" w:rsidRPr="004A3DAC">
        <w:rPr>
          <w:rFonts w:asciiTheme="minorHAnsi" w:hAnsiTheme="minorHAnsi" w:cstheme="minorHAnsi"/>
          <w:sz w:val="24"/>
          <w:lang w:val="fr-FR"/>
        </w:rPr>
        <w:t xml:space="preserve">Child Sexual Exploitation </w:t>
      </w:r>
      <w:r w:rsidR="001A03B8" w:rsidRPr="004A3DAC">
        <w:rPr>
          <w:rFonts w:asciiTheme="minorHAnsi" w:hAnsiTheme="minorHAnsi" w:cstheme="minorHAnsi"/>
          <w:sz w:val="24"/>
          <w:lang w:val="fr-FR"/>
        </w:rPr>
        <w:t xml:space="preserve">Appendix </w:t>
      </w:r>
      <w:r w:rsidR="002325C0">
        <w:rPr>
          <w:rFonts w:asciiTheme="minorHAnsi" w:hAnsiTheme="minorHAnsi" w:cstheme="minorHAnsi"/>
          <w:sz w:val="24"/>
          <w:lang w:val="fr-FR"/>
        </w:rPr>
        <w:t>H</w:t>
      </w:r>
    </w:p>
    <w:p w14:paraId="160DC63C" w14:textId="77777777" w:rsidR="00A90ABF" w:rsidRPr="00FA0757" w:rsidRDefault="00FA0757" w:rsidP="00FA0757">
      <w:pPr>
        <w:ind w:firstLine="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A90ABF" w:rsidRPr="00FA0757">
        <w:rPr>
          <w:rFonts w:asciiTheme="minorHAnsi" w:hAnsiTheme="minorHAnsi" w:cstheme="minorHAnsi"/>
          <w:sz w:val="24"/>
        </w:rPr>
        <w:t xml:space="preserve">Bullying </w:t>
      </w:r>
      <w:r w:rsidR="0060729F" w:rsidRPr="00FA0757">
        <w:rPr>
          <w:rFonts w:asciiTheme="minorHAnsi" w:hAnsiTheme="minorHAnsi" w:cstheme="minorHAnsi"/>
          <w:sz w:val="24"/>
        </w:rPr>
        <w:t>(including cyberbullying)</w:t>
      </w:r>
    </w:p>
    <w:p w14:paraId="01CADEFB" w14:textId="77777777" w:rsidR="0060729F" w:rsidRPr="00FA0757" w:rsidRDefault="00FA0757" w:rsidP="00FA0757">
      <w:pPr>
        <w:ind w:left="1440" w:hanging="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60729F" w:rsidRPr="00FA0757">
        <w:rPr>
          <w:rFonts w:asciiTheme="minorHAnsi" w:hAnsiTheme="minorHAnsi" w:cstheme="minorHAnsi"/>
          <w:sz w:val="24"/>
        </w:rPr>
        <w:t>Physical abuse such as hitting, kicking, shaking, biting, hair pulling, or otherwise causing physical harm</w:t>
      </w:r>
    </w:p>
    <w:p w14:paraId="78386D52" w14:textId="77777777" w:rsidR="0060729F" w:rsidRPr="00FA0757" w:rsidRDefault="00FA0757" w:rsidP="00FA0757">
      <w:pPr>
        <w:ind w:firstLine="72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60729F" w:rsidRPr="00FA0757">
        <w:rPr>
          <w:rFonts w:asciiTheme="minorHAnsi" w:hAnsiTheme="minorHAnsi" w:cstheme="minorHAnsi"/>
          <w:sz w:val="24"/>
        </w:rPr>
        <w:t>Sexual violence such as rape, assault by penetration and sexual assault</w:t>
      </w:r>
    </w:p>
    <w:p w14:paraId="23B42CE0" w14:textId="77777777" w:rsidR="00FA0757" w:rsidRDefault="00FA0757" w:rsidP="00FA0757">
      <w:pPr>
        <w:ind w:firstLine="720"/>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60729F" w:rsidRPr="00FA0757">
        <w:rPr>
          <w:rFonts w:asciiTheme="minorHAnsi" w:hAnsiTheme="minorHAnsi" w:cstheme="minorHAnsi"/>
          <w:sz w:val="24"/>
        </w:rPr>
        <w:t xml:space="preserve">Sexual harassment such as sexual comments, remarks, jokes and online sexual harassment, </w:t>
      </w:r>
    </w:p>
    <w:p w14:paraId="62827409" w14:textId="77777777" w:rsidR="0060729F" w:rsidRPr="00FA0757" w:rsidRDefault="0060729F" w:rsidP="00FA0757">
      <w:pPr>
        <w:ind w:left="720" w:firstLine="720"/>
        <w:rPr>
          <w:rFonts w:asciiTheme="minorHAnsi" w:hAnsiTheme="minorHAnsi" w:cstheme="minorHAnsi"/>
          <w:sz w:val="24"/>
        </w:rPr>
      </w:pPr>
      <w:r w:rsidRPr="00FA0757">
        <w:rPr>
          <w:rFonts w:asciiTheme="minorHAnsi" w:hAnsiTheme="minorHAnsi" w:cstheme="minorHAnsi"/>
          <w:sz w:val="24"/>
        </w:rPr>
        <w:t>which may be stand-alone or part of a broader pattern of abuse</w:t>
      </w:r>
    </w:p>
    <w:p w14:paraId="35FF17E6" w14:textId="77777777" w:rsidR="00FA0757" w:rsidRDefault="00FA0757" w:rsidP="00FA0757">
      <w:pPr>
        <w:ind w:firstLine="720"/>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0060729F" w:rsidRPr="00FA0757">
        <w:rPr>
          <w:rFonts w:asciiTheme="minorHAnsi" w:hAnsiTheme="minorHAnsi" w:cstheme="minorHAnsi"/>
          <w:sz w:val="24"/>
        </w:rPr>
        <w:t>Up</w:t>
      </w:r>
      <w:r w:rsidR="00AA41B0">
        <w:rPr>
          <w:rFonts w:asciiTheme="minorHAnsi" w:hAnsiTheme="minorHAnsi" w:cstheme="minorHAnsi"/>
          <w:sz w:val="24"/>
        </w:rPr>
        <w:t>-</w:t>
      </w:r>
      <w:r w:rsidR="0060729F" w:rsidRPr="00FA0757">
        <w:rPr>
          <w:rFonts w:asciiTheme="minorHAnsi" w:hAnsiTheme="minorHAnsi" w:cstheme="minorHAnsi"/>
          <w:sz w:val="24"/>
        </w:rPr>
        <w:t xml:space="preserve">skirting, which </w:t>
      </w:r>
      <w:r w:rsidR="00A64DAC" w:rsidRPr="00FA0757">
        <w:rPr>
          <w:rFonts w:asciiTheme="minorHAnsi" w:hAnsiTheme="minorHAnsi" w:cstheme="minorHAnsi"/>
          <w:sz w:val="24"/>
        </w:rPr>
        <w:t xml:space="preserve">is a criminal offence and </w:t>
      </w:r>
      <w:r w:rsidR="0060729F" w:rsidRPr="00FA0757">
        <w:rPr>
          <w:rFonts w:asciiTheme="minorHAnsi" w:hAnsiTheme="minorHAnsi" w:cstheme="minorHAnsi"/>
          <w:sz w:val="24"/>
        </w:rPr>
        <w:t xml:space="preserve">typically involves taking a picture under a </w:t>
      </w:r>
    </w:p>
    <w:p w14:paraId="1C8504A2" w14:textId="77777777" w:rsidR="0060729F" w:rsidRPr="00FA0757" w:rsidRDefault="0060729F" w:rsidP="00FA0757">
      <w:pPr>
        <w:ind w:left="1440"/>
        <w:rPr>
          <w:rFonts w:asciiTheme="minorHAnsi" w:hAnsiTheme="minorHAnsi" w:cstheme="minorHAnsi"/>
          <w:sz w:val="24"/>
        </w:rPr>
      </w:pPr>
      <w:r w:rsidRPr="00FA0757">
        <w:rPr>
          <w:rFonts w:asciiTheme="minorHAnsi" w:hAnsiTheme="minorHAnsi" w:cstheme="minorHAnsi"/>
          <w:sz w:val="24"/>
        </w:rPr>
        <w:t>person’s clothing without them knowing, with the intention of viewing their genitals or buttocks to obtain sexual gratification, or cause the victim humiliation, distress or alarm</w:t>
      </w:r>
    </w:p>
    <w:p w14:paraId="4347E715" w14:textId="77777777" w:rsidR="0060729F" w:rsidRPr="00FA0757" w:rsidRDefault="00FA0757" w:rsidP="00FA0757">
      <w:pPr>
        <w:ind w:firstLine="720"/>
        <w:rPr>
          <w:rFonts w:asciiTheme="minorHAnsi" w:hAnsiTheme="minorHAnsi" w:cstheme="minorHAnsi"/>
          <w:sz w:val="24"/>
        </w:rPr>
      </w:pPr>
      <w:r>
        <w:rPr>
          <w:rFonts w:asciiTheme="minorHAnsi" w:hAnsiTheme="minorHAnsi" w:cstheme="minorHAnsi"/>
          <w:sz w:val="24"/>
        </w:rPr>
        <w:t>g.</w:t>
      </w:r>
      <w:r>
        <w:rPr>
          <w:rFonts w:asciiTheme="minorHAnsi" w:hAnsiTheme="minorHAnsi" w:cstheme="minorHAnsi"/>
          <w:sz w:val="24"/>
        </w:rPr>
        <w:tab/>
      </w:r>
      <w:r w:rsidR="009F03D0">
        <w:rPr>
          <w:rFonts w:asciiTheme="minorHAnsi" w:hAnsiTheme="minorHAnsi" w:cstheme="minorHAnsi"/>
          <w:sz w:val="24"/>
        </w:rPr>
        <w:t>C</w:t>
      </w:r>
      <w:r w:rsidR="003924EF">
        <w:rPr>
          <w:rFonts w:asciiTheme="minorHAnsi" w:hAnsiTheme="minorHAnsi" w:cstheme="minorHAnsi"/>
          <w:sz w:val="24"/>
        </w:rPr>
        <w:t>onsensual and non-consensual sharing of nude and semi-nude</w:t>
      </w:r>
      <w:r w:rsidR="009F03D0">
        <w:rPr>
          <w:rFonts w:asciiTheme="minorHAnsi" w:hAnsiTheme="minorHAnsi" w:cstheme="minorHAnsi"/>
          <w:sz w:val="24"/>
        </w:rPr>
        <w:t xml:space="preserve"> images and /or videos </w:t>
      </w:r>
    </w:p>
    <w:p w14:paraId="6B88EBD7" w14:textId="18B7D6DA" w:rsidR="0060729F" w:rsidRPr="004601D5" w:rsidRDefault="00FA0757" w:rsidP="00FA0757">
      <w:pPr>
        <w:pStyle w:val="ListParagraph"/>
        <w:rPr>
          <w:rFonts w:asciiTheme="minorHAnsi" w:hAnsiTheme="minorHAnsi" w:cstheme="minorHAnsi"/>
          <w:sz w:val="24"/>
          <w:szCs w:val="22"/>
        </w:rPr>
      </w:pPr>
      <w:r>
        <w:rPr>
          <w:rFonts w:asciiTheme="minorHAnsi" w:hAnsiTheme="minorHAnsi" w:cstheme="minorHAnsi"/>
          <w:sz w:val="24"/>
          <w:szCs w:val="22"/>
        </w:rPr>
        <w:t>h.</w:t>
      </w:r>
      <w:r>
        <w:rPr>
          <w:rFonts w:asciiTheme="minorHAnsi" w:hAnsiTheme="minorHAnsi" w:cstheme="minorHAnsi"/>
          <w:sz w:val="24"/>
          <w:szCs w:val="22"/>
        </w:rPr>
        <w:tab/>
      </w:r>
      <w:r w:rsidR="0060729F" w:rsidRPr="004601D5">
        <w:rPr>
          <w:rFonts w:asciiTheme="minorHAnsi" w:hAnsiTheme="minorHAnsi" w:cstheme="minorHAnsi"/>
          <w:sz w:val="24"/>
          <w:szCs w:val="22"/>
        </w:rPr>
        <w:t xml:space="preserve">Initiation/hazing type violence and rituals </w:t>
      </w:r>
    </w:p>
    <w:p w14:paraId="26B3C01A" w14:textId="77777777" w:rsidR="00A90ABF" w:rsidRPr="00FA0757" w:rsidRDefault="00FA0757" w:rsidP="00FA0757">
      <w:pPr>
        <w:ind w:firstLine="720"/>
        <w:rPr>
          <w:rFonts w:asciiTheme="minorHAnsi" w:hAnsiTheme="minorHAnsi" w:cstheme="minorHAnsi"/>
          <w:sz w:val="24"/>
        </w:rPr>
      </w:pPr>
      <w:r>
        <w:rPr>
          <w:rFonts w:asciiTheme="minorHAnsi" w:hAnsiTheme="minorHAnsi" w:cstheme="minorHAnsi"/>
          <w:sz w:val="24"/>
        </w:rPr>
        <w:t>i.</w:t>
      </w:r>
      <w:r>
        <w:rPr>
          <w:rFonts w:asciiTheme="minorHAnsi" w:hAnsiTheme="minorHAnsi" w:cstheme="minorHAnsi"/>
          <w:sz w:val="24"/>
        </w:rPr>
        <w:tab/>
      </w:r>
      <w:r w:rsidR="00A90ABF" w:rsidRPr="00FA0757">
        <w:rPr>
          <w:rFonts w:asciiTheme="minorHAnsi" w:hAnsiTheme="minorHAnsi" w:cstheme="minorHAnsi"/>
          <w:sz w:val="24"/>
        </w:rPr>
        <w:t>Radicalisation</w:t>
      </w:r>
    </w:p>
    <w:p w14:paraId="04F4EA47" w14:textId="77777777" w:rsidR="00A90ABF" w:rsidRPr="00FA0757" w:rsidRDefault="00FA0757" w:rsidP="00FA0757">
      <w:pPr>
        <w:ind w:firstLine="720"/>
        <w:rPr>
          <w:rFonts w:asciiTheme="minorHAnsi" w:hAnsiTheme="minorHAnsi" w:cstheme="minorHAnsi"/>
          <w:sz w:val="24"/>
        </w:rPr>
      </w:pPr>
      <w:r>
        <w:rPr>
          <w:rFonts w:asciiTheme="minorHAnsi" w:hAnsiTheme="minorHAnsi" w:cstheme="minorHAnsi"/>
          <w:sz w:val="24"/>
        </w:rPr>
        <w:t>j.</w:t>
      </w:r>
      <w:r>
        <w:rPr>
          <w:rFonts w:asciiTheme="minorHAnsi" w:hAnsiTheme="minorHAnsi" w:cstheme="minorHAnsi"/>
          <w:sz w:val="24"/>
        </w:rPr>
        <w:tab/>
      </w:r>
      <w:r w:rsidR="00A90ABF" w:rsidRPr="00FA0757">
        <w:rPr>
          <w:rFonts w:asciiTheme="minorHAnsi" w:hAnsiTheme="minorHAnsi" w:cstheme="minorHAnsi"/>
          <w:sz w:val="24"/>
        </w:rPr>
        <w:t>Abuse in intimate relationships</w:t>
      </w:r>
    </w:p>
    <w:p w14:paraId="01FCC61A" w14:textId="77777777" w:rsidR="00A90ABF" w:rsidRPr="00FA0757" w:rsidRDefault="00FA0757" w:rsidP="00FA0757">
      <w:pPr>
        <w:ind w:firstLine="720"/>
        <w:rPr>
          <w:rFonts w:asciiTheme="minorHAnsi" w:hAnsiTheme="minorHAnsi" w:cstheme="minorHAnsi"/>
          <w:sz w:val="24"/>
        </w:rPr>
      </w:pPr>
      <w:r>
        <w:rPr>
          <w:rFonts w:asciiTheme="minorHAnsi" w:hAnsiTheme="minorHAnsi" w:cstheme="minorHAnsi"/>
          <w:sz w:val="24"/>
        </w:rPr>
        <w:t>k.</w:t>
      </w:r>
      <w:r>
        <w:rPr>
          <w:rFonts w:asciiTheme="minorHAnsi" w:hAnsiTheme="minorHAnsi" w:cstheme="minorHAnsi"/>
          <w:sz w:val="24"/>
        </w:rPr>
        <w:tab/>
      </w:r>
      <w:r w:rsidR="00A90ABF" w:rsidRPr="00FA0757">
        <w:rPr>
          <w:rFonts w:asciiTheme="minorHAnsi" w:hAnsiTheme="minorHAnsi" w:cstheme="minorHAnsi"/>
          <w:sz w:val="24"/>
        </w:rPr>
        <w:t>Children who display sexually harmful behaviour</w:t>
      </w:r>
    </w:p>
    <w:p w14:paraId="0FB04E37" w14:textId="77777777" w:rsidR="00A90ABF" w:rsidRPr="00FA0757" w:rsidRDefault="00FA0757" w:rsidP="00FA0757">
      <w:pPr>
        <w:ind w:firstLine="720"/>
        <w:rPr>
          <w:rFonts w:asciiTheme="minorHAnsi" w:hAnsiTheme="minorHAnsi" w:cstheme="minorHAnsi"/>
          <w:sz w:val="24"/>
        </w:rPr>
      </w:pPr>
      <w:r>
        <w:rPr>
          <w:rFonts w:asciiTheme="minorHAnsi" w:hAnsiTheme="minorHAnsi" w:cstheme="minorHAnsi"/>
          <w:sz w:val="24"/>
        </w:rPr>
        <w:t>l.</w:t>
      </w:r>
      <w:r>
        <w:rPr>
          <w:rFonts w:asciiTheme="minorHAnsi" w:hAnsiTheme="minorHAnsi" w:cstheme="minorHAnsi"/>
          <w:sz w:val="24"/>
        </w:rPr>
        <w:tab/>
      </w:r>
      <w:r w:rsidR="00A90ABF" w:rsidRPr="00FA0757">
        <w:rPr>
          <w:rFonts w:asciiTheme="minorHAnsi" w:hAnsiTheme="minorHAnsi" w:cstheme="minorHAnsi"/>
          <w:sz w:val="24"/>
        </w:rPr>
        <w:t xml:space="preserve">Gang association and serious violence </w:t>
      </w:r>
    </w:p>
    <w:p w14:paraId="697212D5" w14:textId="77777777" w:rsidR="00A90ABF" w:rsidRPr="00FA0757" w:rsidRDefault="00FA0757" w:rsidP="00FA0757">
      <w:pPr>
        <w:ind w:firstLine="720"/>
        <w:rPr>
          <w:rFonts w:asciiTheme="minorHAnsi" w:hAnsiTheme="minorHAnsi" w:cstheme="minorHAnsi"/>
          <w:sz w:val="24"/>
        </w:rPr>
      </w:pPr>
      <w:r>
        <w:rPr>
          <w:rFonts w:asciiTheme="minorHAnsi" w:hAnsiTheme="minorHAnsi" w:cstheme="minorHAnsi"/>
          <w:sz w:val="24"/>
        </w:rPr>
        <w:t>m.</w:t>
      </w:r>
      <w:r>
        <w:rPr>
          <w:rFonts w:asciiTheme="minorHAnsi" w:hAnsiTheme="minorHAnsi" w:cstheme="minorHAnsi"/>
          <w:sz w:val="24"/>
        </w:rPr>
        <w:tab/>
      </w:r>
      <w:r w:rsidR="009374DF" w:rsidRPr="00FA0757">
        <w:rPr>
          <w:rFonts w:asciiTheme="minorHAnsi" w:hAnsiTheme="minorHAnsi" w:cstheme="minorHAnsi"/>
          <w:sz w:val="24"/>
        </w:rPr>
        <w:t>Technology can be used</w:t>
      </w:r>
      <w:r w:rsidR="00A90ABF" w:rsidRPr="00FA0757">
        <w:rPr>
          <w:rFonts w:asciiTheme="minorHAnsi" w:hAnsiTheme="minorHAnsi" w:cstheme="minorHAnsi"/>
          <w:sz w:val="24"/>
        </w:rPr>
        <w:t xml:space="preserve"> for bullying and other abusive behaviour </w:t>
      </w:r>
    </w:p>
    <w:p w14:paraId="781DF2CB" w14:textId="77777777" w:rsidR="00A90ABF" w:rsidRPr="004601D5" w:rsidRDefault="00A90ABF" w:rsidP="00A90ABF">
      <w:pPr>
        <w:rPr>
          <w:rFonts w:asciiTheme="minorHAnsi" w:hAnsiTheme="minorHAnsi" w:cstheme="minorHAnsi"/>
          <w:sz w:val="24"/>
        </w:rPr>
      </w:pPr>
    </w:p>
    <w:p w14:paraId="75123E2C" w14:textId="77777777" w:rsidR="00A90ABF" w:rsidRPr="004601D5" w:rsidRDefault="00FA0757" w:rsidP="00FA0757">
      <w:pPr>
        <w:ind w:left="720" w:hanging="720"/>
        <w:jc w:val="both"/>
        <w:rPr>
          <w:rFonts w:asciiTheme="minorHAnsi" w:hAnsiTheme="minorHAnsi" w:cstheme="minorHAnsi"/>
          <w:sz w:val="24"/>
        </w:rPr>
      </w:pPr>
      <w:r>
        <w:rPr>
          <w:rFonts w:asciiTheme="minorHAnsi" w:hAnsiTheme="minorHAnsi" w:cstheme="minorHAnsi"/>
          <w:sz w:val="24"/>
        </w:rPr>
        <w:t>29.3</w:t>
      </w:r>
      <w:r>
        <w:rPr>
          <w:rFonts w:asciiTheme="minorHAnsi" w:hAnsiTheme="minorHAnsi" w:cstheme="minorHAnsi"/>
          <w:sz w:val="24"/>
        </w:rPr>
        <w:tab/>
      </w:r>
      <w:r w:rsidR="00A90ABF" w:rsidRPr="004601D5">
        <w:rPr>
          <w:rFonts w:asciiTheme="minorHAnsi" w:hAnsiTheme="minorHAnsi" w:cstheme="minorHAnsi"/>
          <w:sz w:val="24"/>
        </w:rPr>
        <w:t>Th</w:t>
      </w:r>
      <w:r w:rsidR="00B84FC7" w:rsidRPr="004601D5">
        <w:rPr>
          <w:rFonts w:asciiTheme="minorHAnsi" w:hAnsiTheme="minorHAnsi" w:cstheme="minorHAnsi"/>
          <w:sz w:val="24"/>
        </w:rPr>
        <w:t>ere are a number of factors, which</w:t>
      </w:r>
      <w:r w:rsidR="00A90ABF" w:rsidRPr="004601D5">
        <w:rPr>
          <w:rFonts w:asciiTheme="minorHAnsi" w:hAnsiTheme="minorHAnsi" w:cstheme="minorHAnsi"/>
          <w:sz w:val="24"/>
        </w:rPr>
        <w:t xml:space="preserve"> make children more vulnerable to </w:t>
      </w:r>
      <w:r w:rsidR="009F03D0">
        <w:rPr>
          <w:rFonts w:asciiTheme="minorHAnsi" w:hAnsiTheme="minorHAnsi" w:cstheme="minorHAnsi"/>
          <w:sz w:val="24"/>
        </w:rPr>
        <w:t>child</w:t>
      </w:r>
      <w:r w:rsidR="00A90ABF" w:rsidRPr="004601D5">
        <w:rPr>
          <w:rFonts w:asciiTheme="minorHAnsi" w:hAnsiTheme="minorHAnsi" w:cstheme="minorHAnsi"/>
          <w:sz w:val="24"/>
        </w:rPr>
        <w:t xml:space="preserve"> on </w:t>
      </w:r>
      <w:r w:rsidR="009F03D0">
        <w:rPr>
          <w:rFonts w:asciiTheme="minorHAnsi" w:hAnsiTheme="minorHAnsi" w:cstheme="minorHAnsi"/>
          <w:sz w:val="24"/>
        </w:rPr>
        <w:t>child</w:t>
      </w:r>
      <w:r w:rsidR="00A90ABF" w:rsidRPr="004601D5">
        <w:rPr>
          <w:rFonts w:asciiTheme="minorHAnsi" w:hAnsiTheme="minorHAnsi" w:cstheme="minorHAnsi"/>
          <w:sz w:val="24"/>
        </w:rPr>
        <w:t xml:space="preserve"> abuse: experience of abuse within their family; living with domestic violence young people in care; children who go missing; children with additional needs (SEN and/or disabilities).</w:t>
      </w:r>
    </w:p>
    <w:p w14:paraId="16788234" w14:textId="77777777" w:rsidR="00A90ABF" w:rsidRPr="004601D5" w:rsidRDefault="00A90ABF" w:rsidP="00DB3A07">
      <w:pPr>
        <w:jc w:val="both"/>
        <w:rPr>
          <w:rFonts w:asciiTheme="minorHAnsi" w:hAnsiTheme="minorHAnsi" w:cstheme="minorHAnsi"/>
          <w:sz w:val="24"/>
        </w:rPr>
      </w:pPr>
    </w:p>
    <w:p w14:paraId="5F529895" w14:textId="77777777" w:rsidR="00A90ABF" w:rsidRDefault="00FA0757" w:rsidP="00FA0757">
      <w:pPr>
        <w:ind w:left="720" w:hanging="720"/>
        <w:jc w:val="both"/>
        <w:rPr>
          <w:rFonts w:asciiTheme="minorHAnsi" w:hAnsiTheme="minorHAnsi" w:cstheme="minorHAnsi"/>
          <w:sz w:val="24"/>
        </w:rPr>
      </w:pPr>
      <w:r>
        <w:rPr>
          <w:rFonts w:asciiTheme="minorHAnsi" w:hAnsiTheme="minorHAnsi" w:cstheme="minorHAnsi"/>
          <w:sz w:val="24"/>
        </w:rPr>
        <w:t>29.4</w:t>
      </w:r>
      <w:r>
        <w:rPr>
          <w:rFonts w:asciiTheme="minorHAnsi" w:hAnsiTheme="minorHAnsi" w:cstheme="minorHAnsi"/>
          <w:sz w:val="24"/>
        </w:rPr>
        <w:tab/>
      </w:r>
      <w:r w:rsidR="00F43FE7" w:rsidRPr="004601D5">
        <w:rPr>
          <w:rFonts w:asciiTheme="minorHAnsi" w:hAnsiTheme="minorHAnsi" w:cstheme="minorHAnsi"/>
          <w:sz w:val="24"/>
        </w:rPr>
        <w:t xml:space="preserve">Research tells </w:t>
      </w:r>
      <w:r w:rsidR="00A90ABF" w:rsidRPr="004601D5">
        <w:rPr>
          <w:rFonts w:asciiTheme="minorHAnsi" w:hAnsiTheme="minorHAnsi" w:cstheme="minorHAnsi"/>
          <w:sz w:val="24"/>
        </w:rPr>
        <w:t xml:space="preserve">us girls are more frequently identified as being abused by their peers, girls are more likely to experience unwanted sexual touching in schools.  Boys are less likely to report intimate relationship abuse.  Boys report high levels of victimisation in areas where they are affected by gangs.  There is an increasing evidence base emerging on the sexual exploitation of </w:t>
      </w:r>
      <w:r w:rsidR="00995570" w:rsidRPr="004601D5">
        <w:rPr>
          <w:rFonts w:asciiTheme="minorHAnsi" w:hAnsiTheme="minorHAnsi" w:cstheme="minorHAnsi"/>
          <w:sz w:val="24"/>
        </w:rPr>
        <w:t>boys (both by adults and peers) and LGBTQ young people.</w:t>
      </w:r>
      <w:r w:rsidR="00A90ABF" w:rsidRPr="004601D5">
        <w:rPr>
          <w:rFonts w:asciiTheme="minorHAnsi" w:hAnsiTheme="minorHAnsi" w:cstheme="minorHAnsi"/>
          <w:sz w:val="24"/>
        </w:rPr>
        <w:t xml:space="preserve">  We recognise that both boys and girls experience </w:t>
      </w:r>
      <w:r w:rsidR="009F03D0">
        <w:rPr>
          <w:rFonts w:asciiTheme="minorHAnsi" w:hAnsiTheme="minorHAnsi" w:cstheme="minorHAnsi"/>
          <w:sz w:val="24"/>
        </w:rPr>
        <w:t>chi</w:t>
      </w:r>
      <w:r w:rsidR="00362024">
        <w:rPr>
          <w:rFonts w:asciiTheme="minorHAnsi" w:hAnsiTheme="minorHAnsi" w:cstheme="minorHAnsi"/>
          <w:sz w:val="24"/>
        </w:rPr>
        <w:t>l</w:t>
      </w:r>
      <w:r w:rsidR="009F03D0">
        <w:rPr>
          <w:rFonts w:asciiTheme="minorHAnsi" w:hAnsiTheme="minorHAnsi" w:cstheme="minorHAnsi"/>
          <w:sz w:val="24"/>
        </w:rPr>
        <w:t>d</w:t>
      </w:r>
      <w:r w:rsidR="00A90ABF" w:rsidRPr="004601D5">
        <w:rPr>
          <w:rFonts w:asciiTheme="minorHAnsi" w:hAnsiTheme="minorHAnsi" w:cstheme="minorHAnsi"/>
          <w:sz w:val="24"/>
        </w:rPr>
        <w:t xml:space="preserve"> on </w:t>
      </w:r>
      <w:r w:rsidR="009F03D0">
        <w:rPr>
          <w:rFonts w:asciiTheme="minorHAnsi" w:hAnsiTheme="minorHAnsi" w:cstheme="minorHAnsi"/>
          <w:sz w:val="24"/>
        </w:rPr>
        <w:t xml:space="preserve">child </w:t>
      </w:r>
      <w:r w:rsidR="00A90ABF" w:rsidRPr="004601D5">
        <w:rPr>
          <w:rFonts w:asciiTheme="minorHAnsi" w:hAnsiTheme="minorHAnsi" w:cstheme="minorHAnsi"/>
          <w:sz w:val="24"/>
        </w:rPr>
        <w:t>abuse but they do so in gendered ways.</w:t>
      </w:r>
    </w:p>
    <w:p w14:paraId="57A6A0F0" w14:textId="77777777" w:rsidR="005D6FC6" w:rsidRPr="007F5954" w:rsidRDefault="005D6FC6" w:rsidP="00FA0757">
      <w:pPr>
        <w:ind w:left="720" w:hanging="720"/>
        <w:jc w:val="both"/>
        <w:rPr>
          <w:rFonts w:asciiTheme="minorHAnsi" w:hAnsiTheme="minorHAnsi" w:cstheme="minorHAnsi"/>
          <w:sz w:val="28"/>
        </w:rPr>
      </w:pPr>
    </w:p>
    <w:p w14:paraId="0BFC8097" w14:textId="77777777" w:rsidR="005D6FC6" w:rsidRPr="007F5954" w:rsidRDefault="005D6FC6" w:rsidP="00C57872">
      <w:pPr>
        <w:ind w:left="720" w:hanging="720"/>
        <w:rPr>
          <w:rFonts w:asciiTheme="minorHAnsi" w:hAnsiTheme="minorHAnsi" w:cstheme="minorHAnsi"/>
          <w:sz w:val="24"/>
        </w:rPr>
      </w:pPr>
      <w:r w:rsidRPr="007F5954">
        <w:rPr>
          <w:rFonts w:asciiTheme="minorHAnsi" w:hAnsiTheme="minorHAnsi" w:cstheme="minorHAnsi"/>
          <w:sz w:val="24"/>
        </w:rPr>
        <w:t>29.5</w:t>
      </w:r>
      <w:r w:rsidRPr="007F5954">
        <w:rPr>
          <w:rFonts w:asciiTheme="minorHAnsi" w:hAnsiTheme="minorHAnsi" w:cstheme="minorHAnsi"/>
          <w:sz w:val="24"/>
        </w:rPr>
        <w:tab/>
        <w:t xml:space="preserve">Schools will use the following national guidance to assist them in dealing with </w:t>
      </w:r>
      <w:r w:rsidR="009F03D0" w:rsidRPr="007F5954">
        <w:rPr>
          <w:rFonts w:asciiTheme="minorHAnsi" w:hAnsiTheme="minorHAnsi" w:cstheme="minorHAnsi"/>
          <w:sz w:val="24"/>
        </w:rPr>
        <w:t>child</w:t>
      </w:r>
      <w:r w:rsidRPr="007F5954">
        <w:rPr>
          <w:rFonts w:asciiTheme="minorHAnsi" w:hAnsiTheme="minorHAnsi" w:cstheme="minorHAnsi"/>
          <w:sz w:val="24"/>
        </w:rPr>
        <w:t xml:space="preserve"> on </w:t>
      </w:r>
      <w:r w:rsidR="009F03D0" w:rsidRPr="007F5954">
        <w:rPr>
          <w:rFonts w:asciiTheme="minorHAnsi" w:hAnsiTheme="minorHAnsi" w:cstheme="minorHAnsi"/>
          <w:sz w:val="24"/>
        </w:rPr>
        <w:t>child</w:t>
      </w:r>
      <w:r w:rsidRPr="007F5954">
        <w:rPr>
          <w:rFonts w:asciiTheme="minorHAnsi" w:hAnsiTheme="minorHAnsi" w:cstheme="minorHAnsi"/>
          <w:sz w:val="24"/>
        </w:rPr>
        <w:t xml:space="preserve"> abuse incidents: </w:t>
      </w:r>
    </w:p>
    <w:p w14:paraId="7DF0CA62" w14:textId="77777777" w:rsidR="005D6FC6" w:rsidRPr="007F5954" w:rsidRDefault="005D6FC6" w:rsidP="005D6FC6">
      <w:pPr>
        <w:rPr>
          <w:rFonts w:asciiTheme="minorHAnsi" w:hAnsiTheme="minorHAnsi" w:cstheme="minorHAnsi"/>
          <w:sz w:val="24"/>
        </w:rPr>
      </w:pPr>
    </w:p>
    <w:p w14:paraId="0BD39D27" w14:textId="2004EE0C" w:rsidR="005D6FC6" w:rsidRPr="007F5954" w:rsidRDefault="005D6FC6" w:rsidP="00C57872">
      <w:pPr>
        <w:ind w:left="1440" w:hanging="720"/>
        <w:rPr>
          <w:rFonts w:asciiTheme="minorHAnsi" w:hAnsiTheme="minorHAnsi" w:cstheme="minorHAnsi"/>
          <w:sz w:val="24"/>
        </w:rPr>
      </w:pPr>
      <w:r w:rsidRPr="007F5954">
        <w:rPr>
          <w:rFonts w:asciiTheme="minorHAnsi" w:hAnsiTheme="minorHAnsi" w:cstheme="minorHAnsi"/>
          <w:sz w:val="24"/>
        </w:rPr>
        <w:t>a.</w:t>
      </w:r>
      <w:r w:rsidRPr="007F5954">
        <w:rPr>
          <w:rFonts w:asciiTheme="minorHAnsi" w:hAnsiTheme="minorHAnsi" w:cstheme="minorHAnsi"/>
          <w:sz w:val="24"/>
        </w:rPr>
        <w:tab/>
      </w:r>
      <w:hyperlink r:id="rId25" w:history="1">
        <w:r w:rsidRPr="00484986">
          <w:rPr>
            <w:rStyle w:val="Hyperlink"/>
            <w:rFonts w:asciiTheme="minorHAnsi" w:hAnsiTheme="minorHAnsi" w:cstheme="minorHAnsi"/>
            <w:sz w:val="24"/>
            <w:highlight w:val="yellow"/>
          </w:rPr>
          <w:t>Sexual Violence and Sexual Harassment between Children in Schools and Colleges (DfE, 2021)</w:t>
        </w:r>
      </w:hyperlink>
      <w:r w:rsidR="00484986">
        <w:rPr>
          <w:rStyle w:val="Hyperlink"/>
          <w:rFonts w:asciiTheme="minorHAnsi" w:hAnsiTheme="minorHAnsi" w:cstheme="minorHAnsi"/>
          <w:sz w:val="24"/>
        </w:rPr>
        <w:t xml:space="preserve"> </w:t>
      </w:r>
      <w:ins w:id="43" w:author="aune turkson-jones" w:date="2022-10-20T20:57:00Z">
        <w:r w:rsidR="00484986">
          <w:rPr>
            <w:rStyle w:val="Hyperlink"/>
            <w:rFonts w:asciiTheme="minorHAnsi" w:hAnsiTheme="minorHAnsi" w:cstheme="minorHAnsi"/>
            <w:sz w:val="24"/>
          </w:rPr>
          <w:t>(witdrawn September 2022)</w:t>
        </w:r>
      </w:ins>
    </w:p>
    <w:p w14:paraId="5A48FD42" w14:textId="77777777" w:rsidR="006E5B95" w:rsidRPr="007F5954" w:rsidRDefault="005D6FC6" w:rsidP="00C57872">
      <w:pPr>
        <w:ind w:left="1440" w:hanging="720"/>
        <w:rPr>
          <w:rFonts w:asciiTheme="minorHAnsi" w:hAnsiTheme="minorHAnsi" w:cstheme="minorHAnsi"/>
          <w:sz w:val="24"/>
        </w:rPr>
      </w:pPr>
      <w:r w:rsidRPr="007F5954">
        <w:rPr>
          <w:rFonts w:asciiTheme="minorHAnsi" w:hAnsiTheme="minorHAnsi" w:cstheme="minorHAnsi"/>
          <w:sz w:val="24"/>
        </w:rPr>
        <w:t>b.</w:t>
      </w:r>
      <w:r w:rsidRPr="007F5954">
        <w:rPr>
          <w:rFonts w:asciiTheme="minorHAnsi" w:hAnsiTheme="minorHAnsi" w:cstheme="minorHAnsi"/>
          <w:sz w:val="24"/>
        </w:rPr>
        <w:tab/>
        <w:t>Keeping Children Safe in Education 202</w:t>
      </w:r>
      <w:r w:rsidR="009B5ACF" w:rsidRPr="007F5954">
        <w:rPr>
          <w:rFonts w:asciiTheme="minorHAnsi" w:hAnsiTheme="minorHAnsi" w:cstheme="minorHAnsi"/>
          <w:sz w:val="24"/>
        </w:rPr>
        <w:t>2</w:t>
      </w:r>
      <w:r w:rsidRPr="007F5954">
        <w:rPr>
          <w:rFonts w:asciiTheme="minorHAnsi" w:hAnsiTheme="minorHAnsi" w:cstheme="minorHAnsi"/>
          <w:sz w:val="24"/>
        </w:rPr>
        <w:t xml:space="preserve"> </w:t>
      </w:r>
      <w:hyperlink r:id="rId26" w:history="1">
        <w:r w:rsidR="00BB7863" w:rsidRPr="007F5954">
          <w:rPr>
            <w:rStyle w:val="Hyperlink"/>
            <w:rFonts w:asciiTheme="minorHAnsi" w:hAnsiTheme="minorHAnsi" w:cstheme="minorHAnsi"/>
            <w:sz w:val="24"/>
          </w:rPr>
          <w:t>KCSIE 2022</w:t>
        </w:r>
      </w:hyperlink>
      <w:r w:rsidRPr="007F5954">
        <w:rPr>
          <w:rFonts w:asciiTheme="minorHAnsi" w:hAnsiTheme="minorHAnsi" w:cstheme="minorHAnsi"/>
          <w:sz w:val="24"/>
        </w:rPr>
        <w:t>.</w:t>
      </w:r>
      <w:r w:rsidRPr="007F5954">
        <w:rPr>
          <w:rFonts w:asciiTheme="minorHAnsi" w:hAnsiTheme="minorHAnsi" w:cstheme="minorHAnsi"/>
          <w:sz w:val="24"/>
        </w:rPr>
        <w:tab/>
      </w:r>
    </w:p>
    <w:p w14:paraId="1E623062" w14:textId="77777777" w:rsidR="005D6FC6" w:rsidRPr="007F5954" w:rsidRDefault="006E5B95" w:rsidP="00C57872">
      <w:pPr>
        <w:ind w:left="1440" w:hanging="720"/>
        <w:rPr>
          <w:rStyle w:val="Hyperlink"/>
          <w:rFonts w:asciiTheme="minorHAnsi" w:hAnsiTheme="minorHAnsi" w:cstheme="minorHAnsi"/>
          <w:color w:val="auto"/>
          <w:sz w:val="24"/>
          <w:u w:val="none"/>
        </w:rPr>
      </w:pPr>
      <w:r w:rsidRPr="007F5954">
        <w:rPr>
          <w:rFonts w:asciiTheme="minorHAnsi" w:hAnsiTheme="minorHAnsi" w:cstheme="minorHAnsi"/>
          <w:sz w:val="24"/>
        </w:rPr>
        <w:t xml:space="preserve">c          </w:t>
      </w:r>
      <w:hyperlink w:history="1">
        <w:r w:rsidRPr="007F5954">
          <w:rPr>
            <w:rStyle w:val="Hyperlink"/>
            <w:rFonts w:asciiTheme="minorHAnsi" w:hAnsiTheme="minorHAnsi" w:cstheme="minorHAnsi"/>
            <w:sz w:val="24"/>
          </w:rPr>
          <w:t>Sharing nudes and semi-nudes: advice for education settings working with children and young people - GOV.UK (www.gov.uk)</w:t>
        </w:r>
      </w:hyperlink>
    </w:p>
    <w:p w14:paraId="24320BAB" w14:textId="77777777" w:rsidR="00362024" w:rsidRPr="007F5954" w:rsidRDefault="006E5B95" w:rsidP="00362024">
      <w:pPr>
        <w:ind w:left="1440" w:hanging="720"/>
        <w:rPr>
          <w:rFonts w:asciiTheme="minorHAnsi" w:hAnsiTheme="minorHAnsi" w:cstheme="minorHAnsi"/>
          <w:sz w:val="24"/>
        </w:rPr>
      </w:pPr>
      <w:r w:rsidRPr="007F5954">
        <w:rPr>
          <w:rFonts w:asciiTheme="minorHAnsi" w:hAnsiTheme="minorHAnsi" w:cstheme="minorHAnsi"/>
          <w:sz w:val="24"/>
        </w:rPr>
        <w:t>d          LGFL</w:t>
      </w:r>
      <w:r w:rsidR="00362024" w:rsidRPr="007F5954">
        <w:rPr>
          <w:rFonts w:asciiTheme="minorHAnsi" w:hAnsiTheme="minorHAnsi" w:cstheme="minorHAnsi"/>
          <w:sz w:val="24"/>
        </w:rPr>
        <w:t xml:space="preserve"> </w:t>
      </w:r>
      <w:hyperlink r:id="rId27" w:history="1">
        <w:r w:rsidR="00362024" w:rsidRPr="007F5954">
          <w:rPr>
            <w:rStyle w:val="Hyperlink"/>
            <w:rFonts w:asciiTheme="minorHAnsi" w:hAnsiTheme="minorHAnsi" w:cstheme="minorHAnsi"/>
            <w:sz w:val="24"/>
          </w:rPr>
          <w:t>undressed</w:t>
        </w:r>
      </w:hyperlink>
      <w:r w:rsidRPr="007F5954">
        <w:rPr>
          <w:rFonts w:asciiTheme="minorHAnsi" w:hAnsiTheme="minorHAnsi" w:cstheme="minorHAnsi"/>
          <w:sz w:val="24"/>
        </w:rPr>
        <w:t xml:space="preserve"> provides advice for schools about how to teach young children about being tricked into getting undressed online in a fun way, without scaring them or explaining the motives of sex offenders.</w:t>
      </w:r>
      <w:r w:rsidR="00362024" w:rsidRPr="007F5954">
        <w:rPr>
          <w:rFonts w:asciiTheme="minorHAnsi" w:hAnsiTheme="minorHAnsi" w:cstheme="minorHAnsi"/>
          <w:sz w:val="24"/>
        </w:rPr>
        <w:t xml:space="preserve"> </w:t>
      </w:r>
    </w:p>
    <w:p w14:paraId="44BA3426" w14:textId="77777777" w:rsidR="005D6FC6" w:rsidRPr="007F5954" w:rsidRDefault="005D6FC6" w:rsidP="005D6FC6">
      <w:pPr>
        <w:rPr>
          <w:rFonts w:asciiTheme="minorHAnsi" w:hAnsiTheme="minorHAnsi" w:cstheme="minorHAnsi"/>
          <w:sz w:val="24"/>
        </w:rPr>
      </w:pPr>
    </w:p>
    <w:p w14:paraId="175D53C2" w14:textId="77777777" w:rsidR="005D6FC6" w:rsidRPr="007F5954" w:rsidRDefault="005D6FC6" w:rsidP="005D6FC6">
      <w:pPr>
        <w:rPr>
          <w:rFonts w:asciiTheme="minorHAnsi" w:hAnsiTheme="minorHAnsi" w:cstheme="minorHAnsi"/>
          <w:sz w:val="24"/>
        </w:rPr>
      </w:pPr>
    </w:p>
    <w:p w14:paraId="77888D61" w14:textId="77777777" w:rsidR="005D6FC6" w:rsidRPr="007F5954" w:rsidRDefault="005D6FC6" w:rsidP="00C57872">
      <w:pPr>
        <w:spacing w:line="259" w:lineRule="auto"/>
        <w:ind w:left="720" w:hanging="720"/>
        <w:contextualSpacing/>
        <w:rPr>
          <w:rFonts w:asciiTheme="minorHAnsi" w:eastAsia="Calibri" w:hAnsiTheme="minorHAnsi" w:cstheme="minorHAnsi"/>
          <w:sz w:val="24"/>
        </w:rPr>
      </w:pPr>
      <w:r w:rsidRPr="007F5954">
        <w:rPr>
          <w:rFonts w:asciiTheme="minorHAnsi" w:eastAsia="Calibri" w:hAnsiTheme="minorHAnsi" w:cstheme="minorHAnsi"/>
          <w:sz w:val="24"/>
        </w:rPr>
        <w:t>29.6</w:t>
      </w:r>
      <w:r w:rsidRPr="007F5954">
        <w:rPr>
          <w:rFonts w:asciiTheme="minorHAnsi" w:eastAsia="Calibri" w:hAnsiTheme="minorHAnsi" w:cstheme="minorHAnsi"/>
          <w:sz w:val="24"/>
        </w:rPr>
        <w:tab/>
        <w:t>Schools will ensure that both the alleged abuser/s and victim/s are supported and will use a range of strategies tools and templates available, for example:</w:t>
      </w:r>
    </w:p>
    <w:p w14:paraId="2BAC6FC9" w14:textId="77777777" w:rsidR="005D6FC6" w:rsidRPr="007F5954" w:rsidRDefault="005D6FC6" w:rsidP="005D6FC6">
      <w:pPr>
        <w:spacing w:line="259" w:lineRule="auto"/>
        <w:contextualSpacing/>
        <w:rPr>
          <w:rFonts w:asciiTheme="minorHAnsi" w:eastAsia="Calibri" w:hAnsiTheme="minorHAnsi" w:cstheme="minorHAnsi"/>
          <w:sz w:val="24"/>
        </w:rPr>
      </w:pPr>
      <w:r w:rsidRPr="007F5954">
        <w:rPr>
          <w:rFonts w:asciiTheme="minorHAnsi" w:eastAsia="Calibri" w:hAnsiTheme="minorHAnsi" w:cstheme="minorHAnsi"/>
          <w:sz w:val="24"/>
        </w:rPr>
        <w:t xml:space="preserve"> </w:t>
      </w:r>
    </w:p>
    <w:p w14:paraId="48A9A53F" w14:textId="36D8666F" w:rsidR="005D6FC6" w:rsidRPr="007F5954" w:rsidRDefault="005D6FC6" w:rsidP="00C57872">
      <w:pPr>
        <w:spacing w:line="259" w:lineRule="auto"/>
        <w:ind w:firstLine="720"/>
        <w:contextualSpacing/>
        <w:rPr>
          <w:rFonts w:asciiTheme="minorHAnsi" w:eastAsia="Calibri" w:hAnsiTheme="minorHAnsi" w:cstheme="minorHAnsi"/>
          <w:sz w:val="24"/>
        </w:rPr>
      </w:pPr>
      <w:r w:rsidRPr="007F5954">
        <w:rPr>
          <w:rFonts w:asciiTheme="minorHAnsi" w:eastAsia="Calibri" w:hAnsiTheme="minorHAnsi" w:cstheme="minorHAnsi"/>
          <w:sz w:val="24"/>
        </w:rPr>
        <w:t>a.</w:t>
      </w:r>
      <w:r w:rsidRPr="007F5954">
        <w:rPr>
          <w:rFonts w:asciiTheme="minorHAnsi" w:eastAsia="Calibri" w:hAnsiTheme="minorHAnsi" w:cstheme="minorHAnsi"/>
          <w:sz w:val="24"/>
        </w:rPr>
        <w:tab/>
      </w:r>
      <w:hyperlink r:id="rId28" w:history="1">
        <w:r w:rsidRPr="007F5954">
          <w:rPr>
            <w:rFonts w:asciiTheme="minorHAnsi" w:hAnsiTheme="minorHAnsi" w:cstheme="minorHAnsi"/>
            <w:color w:val="0000FF"/>
            <w:sz w:val="24"/>
            <w:u w:val="single"/>
          </w:rPr>
          <w:t>Parents Protect - Traffic light tools for parents</w:t>
        </w:r>
        <w:r w:rsidR="00762658">
          <w:rPr>
            <w:rFonts w:asciiTheme="minorHAnsi" w:hAnsiTheme="minorHAnsi" w:cstheme="minorHAnsi"/>
            <w:color w:val="0000FF"/>
            <w:sz w:val="24"/>
            <w:u w:val="single"/>
          </w:rPr>
          <w:t>,</w:t>
        </w:r>
        <w:r w:rsidRPr="007F5954">
          <w:rPr>
            <w:rFonts w:asciiTheme="minorHAnsi" w:hAnsiTheme="minorHAnsi" w:cstheme="minorHAnsi"/>
            <w:color w:val="0000FF"/>
            <w:sz w:val="24"/>
            <w:u w:val="single"/>
          </w:rPr>
          <w:t xml:space="preserve"> carers and professionals</w:t>
        </w:r>
      </w:hyperlink>
    </w:p>
    <w:p w14:paraId="3541FD40" w14:textId="77777777" w:rsidR="005D6FC6" w:rsidRPr="007F5954" w:rsidRDefault="005D6FC6" w:rsidP="00C57872">
      <w:pPr>
        <w:spacing w:line="259" w:lineRule="auto"/>
        <w:ind w:firstLine="720"/>
        <w:contextualSpacing/>
        <w:rPr>
          <w:rFonts w:asciiTheme="minorHAnsi" w:eastAsia="Calibri" w:hAnsiTheme="minorHAnsi" w:cstheme="minorHAnsi"/>
          <w:sz w:val="24"/>
        </w:rPr>
      </w:pPr>
      <w:r w:rsidRPr="007F5954">
        <w:rPr>
          <w:rFonts w:asciiTheme="minorHAnsi" w:eastAsia="Calibri" w:hAnsiTheme="minorHAnsi" w:cstheme="minorHAnsi"/>
          <w:sz w:val="24"/>
        </w:rPr>
        <w:t>b.</w:t>
      </w:r>
      <w:r w:rsidRPr="007F5954">
        <w:rPr>
          <w:rFonts w:asciiTheme="minorHAnsi" w:eastAsia="Calibri" w:hAnsiTheme="minorHAnsi" w:cstheme="minorHAnsi"/>
          <w:sz w:val="24"/>
        </w:rPr>
        <w:tab/>
        <w:t xml:space="preserve">Local intel and mapping tools and meetings e.g. LCP’s – local children’s partnerships. </w:t>
      </w:r>
    </w:p>
    <w:p w14:paraId="0AB1FD42" w14:textId="77777777" w:rsidR="005D6FC6" w:rsidRPr="007F5954" w:rsidRDefault="005D6FC6" w:rsidP="00C57872">
      <w:pPr>
        <w:spacing w:line="259" w:lineRule="auto"/>
        <w:ind w:firstLine="720"/>
        <w:contextualSpacing/>
        <w:rPr>
          <w:rFonts w:asciiTheme="minorHAnsi" w:eastAsia="Calibri" w:hAnsiTheme="minorHAnsi" w:cstheme="minorHAnsi"/>
          <w:sz w:val="24"/>
        </w:rPr>
      </w:pPr>
      <w:r w:rsidRPr="007F5954">
        <w:rPr>
          <w:rFonts w:asciiTheme="minorHAnsi" w:eastAsia="Calibri" w:hAnsiTheme="minorHAnsi" w:cstheme="minorHAnsi"/>
          <w:sz w:val="24"/>
        </w:rPr>
        <w:t>c.</w:t>
      </w:r>
      <w:r w:rsidRPr="007F5954">
        <w:rPr>
          <w:rFonts w:asciiTheme="minorHAnsi" w:eastAsia="Calibri" w:hAnsiTheme="minorHAnsi" w:cstheme="minorHAnsi"/>
          <w:sz w:val="24"/>
        </w:rPr>
        <w:tab/>
        <w:t>Risk management plans for alleged abusers</w:t>
      </w:r>
    </w:p>
    <w:p w14:paraId="2F561A0F" w14:textId="77777777" w:rsidR="005D6FC6" w:rsidRPr="007F5954" w:rsidRDefault="005D6FC6" w:rsidP="00C57872">
      <w:pPr>
        <w:spacing w:line="259" w:lineRule="auto"/>
        <w:ind w:firstLine="720"/>
        <w:contextualSpacing/>
        <w:rPr>
          <w:rFonts w:asciiTheme="minorHAnsi" w:eastAsia="Calibri" w:hAnsiTheme="minorHAnsi" w:cstheme="minorHAnsi"/>
          <w:sz w:val="24"/>
        </w:rPr>
      </w:pPr>
      <w:r w:rsidRPr="007F5954">
        <w:rPr>
          <w:rFonts w:asciiTheme="minorHAnsi" w:eastAsia="Calibri" w:hAnsiTheme="minorHAnsi" w:cstheme="minorHAnsi"/>
          <w:sz w:val="24"/>
        </w:rPr>
        <w:t>d.</w:t>
      </w:r>
      <w:r w:rsidRPr="007F5954">
        <w:rPr>
          <w:rFonts w:asciiTheme="minorHAnsi" w:eastAsia="Calibri" w:hAnsiTheme="minorHAnsi" w:cstheme="minorHAnsi"/>
          <w:sz w:val="24"/>
        </w:rPr>
        <w:tab/>
        <w:t xml:space="preserve">Victim support plans for alleged victims </w:t>
      </w:r>
    </w:p>
    <w:p w14:paraId="7DB1D1D4" w14:textId="77777777" w:rsidR="005D6FC6" w:rsidRPr="007F5954" w:rsidRDefault="005D6FC6" w:rsidP="005D6FC6">
      <w:pPr>
        <w:spacing w:line="259" w:lineRule="auto"/>
        <w:contextualSpacing/>
        <w:rPr>
          <w:rFonts w:asciiTheme="minorHAnsi" w:eastAsia="Calibri" w:hAnsiTheme="minorHAnsi" w:cstheme="minorHAnsi"/>
          <w:sz w:val="24"/>
        </w:rPr>
      </w:pPr>
    </w:p>
    <w:p w14:paraId="5441E536" w14:textId="77777777" w:rsidR="005D6FC6" w:rsidRPr="007F5954" w:rsidRDefault="005D6FC6" w:rsidP="00C57872">
      <w:pPr>
        <w:spacing w:line="259" w:lineRule="auto"/>
        <w:ind w:left="720" w:hanging="720"/>
        <w:contextualSpacing/>
        <w:rPr>
          <w:rFonts w:asciiTheme="minorHAnsi" w:eastAsia="Calibri" w:hAnsiTheme="minorHAnsi" w:cstheme="minorHAnsi"/>
          <w:sz w:val="24"/>
        </w:rPr>
      </w:pPr>
      <w:r w:rsidRPr="007F5954">
        <w:rPr>
          <w:rFonts w:asciiTheme="minorHAnsi" w:eastAsia="Calibri" w:hAnsiTheme="minorHAnsi" w:cstheme="minorHAnsi"/>
          <w:sz w:val="24"/>
        </w:rPr>
        <w:t>29.7</w:t>
      </w:r>
      <w:r w:rsidRPr="007F5954">
        <w:rPr>
          <w:rFonts w:asciiTheme="minorHAnsi" w:eastAsia="Calibri" w:hAnsiTheme="minorHAnsi" w:cstheme="minorHAnsi"/>
          <w:sz w:val="24"/>
        </w:rPr>
        <w:tab/>
        <w:t xml:space="preserve">Schools will work with partners for example, the police, health, children’s services, and youth offending to help keep the child safe and feel protected as well as signpost them to services. </w:t>
      </w:r>
    </w:p>
    <w:p w14:paraId="0841E4F5" w14:textId="77777777" w:rsidR="005D6FC6" w:rsidRPr="007F5954" w:rsidRDefault="005D6FC6" w:rsidP="005D6FC6">
      <w:pPr>
        <w:spacing w:line="259" w:lineRule="auto"/>
        <w:contextualSpacing/>
        <w:rPr>
          <w:rFonts w:asciiTheme="minorHAnsi" w:eastAsia="Calibri" w:hAnsiTheme="minorHAnsi" w:cstheme="minorHAnsi"/>
          <w:sz w:val="24"/>
        </w:rPr>
      </w:pPr>
    </w:p>
    <w:p w14:paraId="318C41AC" w14:textId="77777777" w:rsidR="005D6FC6" w:rsidRPr="007F5954" w:rsidRDefault="005D6FC6" w:rsidP="00C57872">
      <w:pPr>
        <w:spacing w:line="259" w:lineRule="auto"/>
        <w:ind w:left="720" w:hanging="720"/>
        <w:contextualSpacing/>
        <w:rPr>
          <w:rFonts w:asciiTheme="minorHAnsi" w:eastAsia="Calibri" w:hAnsiTheme="minorHAnsi" w:cstheme="minorHAnsi"/>
          <w:sz w:val="24"/>
        </w:rPr>
      </w:pPr>
      <w:r w:rsidRPr="007F5954">
        <w:rPr>
          <w:rFonts w:asciiTheme="minorHAnsi" w:eastAsia="Calibri" w:hAnsiTheme="minorHAnsi" w:cstheme="minorHAnsi"/>
          <w:sz w:val="24"/>
        </w:rPr>
        <w:t>29.8</w:t>
      </w:r>
      <w:r w:rsidRPr="007F5954">
        <w:rPr>
          <w:rFonts w:asciiTheme="minorHAnsi" w:eastAsia="Calibri" w:hAnsiTheme="minorHAnsi" w:cstheme="minorHAnsi"/>
          <w:sz w:val="24"/>
        </w:rPr>
        <w:tab/>
        <w:t xml:space="preserve">Staff will listen to and consult with the child, working with the parents for example, looking at segregation and separation in the school and the classroom. </w:t>
      </w:r>
    </w:p>
    <w:p w14:paraId="711A9A35" w14:textId="77777777" w:rsidR="005D6FC6" w:rsidRPr="007F5954" w:rsidRDefault="005D6FC6" w:rsidP="005D6FC6">
      <w:pPr>
        <w:spacing w:line="259" w:lineRule="auto"/>
        <w:contextualSpacing/>
        <w:rPr>
          <w:rFonts w:asciiTheme="minorHAnsi" w:eastAsia="Calibri" w:hAnsiTheme="minorHAnsi" w:cstheme="minorHAnsi"/>
          <w:sz w:val="24"/>
        </w:rPr>
      </w:pPr>
    </w:p>
    <w:p w14:paraId="1B0AD1D8" w14:textId="77777777" w:rsidR="005D6FC6" w:rsidRPr="007F5954" w:rsidRDefault="005D6FC6" w:rsidP="00C57872">
      <w:pPr>
        <w:spacing w:line="259" w:lineRule="auto"/>
        <w:contextualSpacing/>
        <w:rPr>
          <w:rFonts w:asciiTheme="minorHAnsi" w:eastAsia="Calibri" w:hAnsiTheme="minorHAnsi" w:cstheme="minorHAnsi"/>
          <w:sz w:val="24"/>
        </w:rPr>
      </w:pPr>
      <w:r w:rsidRPr="007F5954">
        <w:rPr>
          <w:rFonts w:asciiTheme="minorHAnsi" w:eastAsia="Calibri" w:hAnsiTheme="minorHAnsi" w:cstheme="minorHAnsi"/>
          <w:sz w:val="24"/>
        </w:rPr>
        <w:t>29.9</w:t>
      </w:r>
      <w:r w:rsidR="00C77754" w:rsidRPr="007F5954">
        <w:rPr>
          <w:rFonts w:asciiTheme="minorHAnsi" w:eastAsia="Calibri" w:hAnsiTheme="minorHAnsi" w:cstheme="minorHAnsi"/>
          <w:sz w:val="24"/>
        </w:rPr>
        <w:tab/>
      </w:r>
      <w:r w:rsidRPr="007F5954">
        <w:rPr>
          <w:rFonts w:asciiTheme="minorHAnsi" w:eastAsia="Calibri" w:hAnsiTheme="minorHAnsi" w:cstheme="minorHAnsi"/>
          <w:sz w:val="24"/>
        </w:rPr>
        <w:t>All staff will receive an awareness and understanding of</w:t>
      </w:r>
      <w:r w:rsidR="00EC379C" w:rsidRPr="007F5954">
        <w:rPr>
          <w:rFonts w:asciiTheme="minorHAnsi" w:eastAsia="Calibri" w:hAnsiTheme="minorHAnsi" w:cstheme="minorHAnsi"/>
          <w:sz w:val="24"/>
        </w:rPr>
        <w:t xml:space="preserve"> child</w:t>
      </w:r>
      <w:r w:rsidRPr="007F5954">
        <w:rPr>
          <w:rFonts w:asciiTheme="minorHAnsi" w:eastAsia="Calibri" w:hAnsiTheme="minorHAnsi" w:cstheme="minorHAnsi"/>
          <w:sz w:val="24"/>
        </w:rPr>
        <w:t xml:space="preserve"> on </w:t>
      </w:r>
      <w:r w:rsidR="00EC379C" w:rsidRPr="007F5954">
        <w:rPr>
          <w:rFonts w:asciiTheme="minorHAnsi" w:eastAsia="Calibri" w:hAnsiTheme="minorHAnsi" w:cstheme="minorHAnsi"/>
          <w:sz w:val="24"/>
        </w:rPr>
        <w:t>child</w:t>
      </w:r>
      <w:r w:rsidRPr="007F5954">
        <w:rPr>
          <w:rFonts w:asciiTheme="minorHAnsi" w:eastAsia="Calibri" w:hAnsiTheme="minorHAnsi" w:cstheme="minorHAnsi"/>
          <w:sz w:val="24"/>
        </w:rPr>
        <w:t xml:space="preserve"> abuse, sexual violence and </w:t>
      </w:r>
      <w:r w:rsidR="004D4F79" w:rsidRPr="007F5954">
        <w:rPr>
          <w:rFonts w:asciiTheme="minorHAnsi" w:eastAsia="Calibri" w:hAnsiTheme="minorHAnsi" w:cstheme="minorHAnsi"/>
          <w:sz w:val="24"/>
        </w:rPr>
        <w:tab/>
      </w:r>
      <w:r w:rsidRPr="007F5954">
        <w:rPr>
          <w:rFonts w:asciiTheme="minorHAnsi" w:eastAsia="Calibri" w:hAnsiTheme="minorHAnsi" w:cstheme="minorHAnsi"/>
          <w:sz w:val="24"/>
        </w:rPr>
        <w:t xml:space="preserve">harassment in their training and we will work together to reduce this behaviour and any related </w:t>
      </w:r>
      <w:r w:rsidR="004D4F79" w:rsidRPr="007F5954">
        <w:rPr>
          <w:rFonts w:asciiTheme="minorHAnsi" w:eastAsia="Calibri" w:hAnsiTheme="minorHAnsi" w:cstheme="minorHAnsi"/>
          <w:sz w:val="24"/>
        </w:rPr>
        <w:tab/>
      </w:r>
      <w:r w:rsidRPr="007F5954">
        <w:rPr>
          <w:rFonts w:asciiTheme="minorHAnsi" w:eastAsia="Calibri" w:hAnsiTheme="minorHAnsi" w:cstheme="minorHAnsi"/>
          <w:sz w:val="24"/>
        </w:rPr>
        <w:t xml:space="preserve">incidents. </w:t>
      </w:r>
    </w:p>
    <w:p w14:paraId="4EE333D4" w14:textId="77777777" w:rsidR="005D6FC6" w:rsidRPr="007F5954" w:rsidRDefault="005D6FC6" w:rsidP="005D6FC6">
      <w:pPr>
        <w:spacing w:line="259" w:lineRule="auto"/>
        <w:contextualSpacing/>
        <w:rPr>
          <w:rFonts w:asciiTheme="minorHAnsi" w:eastAsia="Calibri" w:hAnsiTheme="minorHAnsi" w:cstheme="minorHAnsi"/>
          <w:sz w:val="24"/>
        </w:rPr>
      </w:pPr>
    </w:p>
    <w:p w14:paraId="30078AB1" w14:textId="77777777" w:rsidR="005D6FC6" w:rsidRPr="007F5954" w:rsidRDefault="00C77754" w:rsidP="00C57872">
      <w:pPr>
        <w:spacing w:line="259" w:lineRule="auto"/>
        <w:ind w:left="720" w:hanging="720"/>
        <w:contextualSpacing/>
        <w:rPr>
          <w:rFonts w:asciiTheme="minorHAnsi" w:eastAsia="Calibri" w:hAnsiTheme="minorHAnsi" w:cstheme="minorHAnsi"/>
          <w:sz w:val="24"/>
        </w:rPr>
      </w:pPr>
      <w:r w:rsidRPr="007F5954">
        <w:rPr>
          <w:rFonts w:asciiTheme="minorHAnsi" w:eastAsia="Calibri" w:hAnsiTheme="minorHAnsi" w:cstheme="minorHAnsi"/>
          <w:sz w:val="24"/>
        </w:rPr>
        <w:t>29.10</w:t>
      </w:r>
      <w:r w:rsidRPr="007F5954">
        <w:rPr>
          <w:rFonts w:asciiTheme="minorHAnsi" w:eastAsia="Calibri" w:hAnsiTheme="minorHAnsi" w:cstheme="minorHAnsi"/>
          <w:sz w:val="24"/>
        </w:rPr>
        <w:tab/>
      </w:r>
      <w:r w:rsidR="005D6FC6" w:rsidRPr="007F5954">
        <w:rPr>
          <w:rFonts w:asciiTheme="minorHAnsi" w:eastAsia="Calibri" w:hAnsiTheme="minorHAnsi" w:cstheme="minorHAnsi"/>
          <w:sz w:val="24"/>
        </w:rPr>
        <w:t xml:space="preserve">We aim to use approaches in the curriculum to address and tackle </w:t>
      </w:r>
      <w:r w:rsidR="003F4584" w:rsidRPr="007F5954">
        <w:rPr>
          <w:rFonts w:asciiTheme="minorHAnsi" w:eastAsia="Calibri" w:hAnsiTheme="minorHAnsi" w:cstheme="minorHAnsi"/>
          <w:sz w:val="24"/>
        </w:rPr>
        <w:t>child</w:t>
      </w:r>
      <w:r w:rsidR="005D6FC6" w:rsidRPr="007F5954">
        <w:rPr>
          <w:rFonts w:asciiTheme="minorHAnsi" w:eastAsia="Calibri" w:hAnsiTheme="minorHAnsi" w:cstheme="minorHAnsi"/>
          <w:sz w:val="24"/>
        </w:rPr>
        <w:t xml:space="preserve"> on </w:t>
      </w:r>
      <w:r w:rsidR="003F4584" w:rsidRPr="007F5954">
        <w:rPr>
          <w:rFonts w:asciiTheme="minorHAnsi" w:eastAsia="Calibri" w:hAnsiTheme="minorHAnsi" w:cstheme="minorHAnsi"/>
          <w:sz w:val="24"/>
        </w:rPr>
        <w:t>child</w:t>
      </w:r>
      <w:r w:rsidR="005D6FC6" w:rsidRPr="007F5954">
        <w:rPr>
          <w:rFonts w:asciiTheme="minorHAnsi" w:eastAsia="Calibri" w:hAnsiTheme="minorHAnsi" w:cstheme="minorHAnsi"/>
          <w:sz w:val="24"/>
        </w:rPr>
        <w:t xml:space="preserve"> abuse and eradicate any cultures pertaining to an unsafe and unhealthy school/setting where children do not feel safe.</w:t>
      </w:r>
    </w:p>
    <w:p w14:paraId="0D6BC734" w14:textId="77777777" w:rsidR="001A2417" w:rsidRPr="007F5954" w:rsidRDefault="001A2417" w:rsidP="00C57872">
      <w:pPr>
        <w:spacing w:line="259" w:lineRule="auto"/>
        <w:ind w:left="720" w:hanging="720"/>
        <w:contextualSpacing/>
        <w:rPr>
          <w:rFonts w:asciiTheme="minorHAnsi" w:eastAsia="Calibri" w:hAnsiTheme="minorHAnsi" w:cstheme="minorHAnsi"/>
          <w:sz w:val="24"/>
        </w:rPr>
      </w:pPr>
    </w:p>
    <w:p w14:paraId="17EDD8F0" w14:textId="77777777" w:rsidR="001A2417" w:rsidRPr="007F5954" w:rsidRDefault="001A2417" w:rsidP="00C57872">
      <w:pPr>
        <w:spacing w:line="259" w:lineRule="auto"/>
        <w:ind w:left="720" w:hanging="720"/>
        <w:contextualSpacing/>
        <w:rPr>
          <w:rFonts w:asciiTheme="minorHAnsi" w:eastAsia="Calibri" w:hAnsiTheme="minorHAnsi" w:cstheme="minorHAnsi"/>
          <w:sz w:val="24"/>
        </w:rPr>
      </w:pPr>
      <w:r w:rsidRPr="007F5954">
        <w:rPr>
          <w:rFonts w:asciiTheme="minorHAnsi" w:eastAsia="Calibri" w:hAnsiTheme="minorHAnsi" w:cstheme="minorHAnsi"/>
          <w:sz w:val="24"/>
        </w:rPr>
        <w:t>29.11  We will reassure all victims</w:t>
      </w:r>
      <w:r w:rsidR="006076F3" w:rsidRPr="007F5954">
        <w:rPr>
          <w:rFonts w:asciiTheme="minorHAnsi" w:eastAsia="Calibri" w:hAnsiTheme="minorHAnsi" w:cstheme="minorHAnsi"/>
          <w:sz w:val="24"/>
        </w:rPr>
        <w:t xml:space="preserve"> that their concerns are being taken seriously, regardless of how long it has taken for them to come forward and that they will be supported and kept safe. Abuse which occurs online, or outside school will be treated equally seriously.</w:t>
      </w:r>
    </w:p>
    <w:p w14:paraId="26D89455" w14:textId="77777777" w:rsidR="006076F3" w:rsidRPr="007F5954" w:rsidRDefault="006076F3" w:rsidP="00C57872">
      <w:pPr>
        <w:spacing w:line="259" w:lineRule="auto"/>
        <w:ind w:left="720" w:hanging="720"/>
        <w:contextualSpacing/>
        <w:rPr>
          <w:rFonts w:asciiTheme="minorHAnsi" w:eastAsia="Calibri" w:hAnsiTheme="minorHAnsi" w:cstheme="minorHAnsi"/>
          <w:sz w:val="24"/>
        </w:rPr>
      </w:pPr>
      <w:r w:rsidRPr="007F5954">
        <w:rPr>
          <w:rFonts w:asciiTheme="minorHAnsi" w:eastAsia="Calibri" w:hAnsiTheme="minorHAnsi" w:cstheme="minorHAnsi"/>
          <w:sz w:val="24"/>
        </w:rPr>
        <w:t xml:space="preserve">            We will make it clear to all children and young people that the law is in place to protect them, rather than to criminalise them.</w:t>
      </w:r>
    </w:p>
    <w:p w14:paraId="34A104AC" w14:textId="77777777" w:rsidR="0055624A" w:rsidRPr="007F5954" w:rsidRDefault="0055624A" w:rsidP="00C57872">
      <w:pPr>
        <w:spacing w:line="259" w:lineRule="auto"/>
        <w:ind w:left="720" w:hanging="720"/>
        <w:contextualSpacing/>
        <w:rPr>
          <w:rFonts w:asciiTheme="minorHAnsi" w:eastAsia="Calibri" w:hAnsiTheme="minorHAnsi" w:cstheme="minorHAnsi"/>
          <w:sz w:val="24"/>
        </w:rPr>
      </w:pPr>
    </w:p>
    <w:p w14:paraId="4B51ABFC" w14:textId="77777777" w:rsidR="0055624A" w:rsidRPr="007F5954" w:rsidRDefault="0055624A" w:rsidP="00C57872">
      <w:pPr>
        <w:spacing w:line="259" w:lineRule="auto"/>
        <w:ind w:left="720" w:hanging="720"/>
        <w:contextualSpacing/>
        <w:rPr>
          <w:rFonts w:asciiTheme="minorHAnsi" w:eastAsia="Calibri" w:hAnsiTheme="minorHAnsi" w:cstheme="minorHAnsi"/>
          <w:sz w:val="24"/>
        </w:rPr>
      </w:pPr>
      <w:r w:rsidRPr="007F5954">
        <w:rPr>
          <w:rFonts w:asciiTheme="minorHAnsi" w:eastAsia="Calibri" w:hAnsiTheme="minorHAnsi" w:cstheme="minorHAnsi"/>
          <w:sz w:val="24"/>
        </w:rPr>
        <w:t>29.1</w:t>
      </w:r>
      <w:r w:rsidR="001A2417" w:rsidRPr="007F5954">
        <w:rPr>
          <w:rFonts w:asciiTheme="minorHAnsi" w:eastAsia="Calibri" w:hAnsiTheme="minorHAnsi" w:cstheme="minorHAnsi"/>
          <w:sz w:val="24"/>
        </w:rPr>
        <w:t>2</w:t>
      </w:r>
      <w:r w:rsidRPr="007F5954">
        <w:rPr>
          <w:rFonts w:asciiTheme="minorHAnsi" w:eastAsia="Calibri" w:hAnsiTheme="minorHAnsi" w:cstheme="minorHAnsi"/>
          <w:sz w:val="24"/>
        </w:rPr>
        <w:t xml:space="preserve">  We acknowledge that even if no cases are being reported, child on child abuse may still be occurring. Staff will retain a high level of vigilance with this in mind</w:t>
      </w:r>
    </w:p>
    <w:p w14:paraId="114B4F84" w14:textId="77777777" w:rsidR="005D6FC6" w:rsidRDefault="005D6FC6" w:rsidP="005D6FC6">
      <w:pPr>
        <w:spacing w:line="259" w:lineRule="auto"/>
        <w:contextualSpacing/>
        <w:rPr>
          <w:rFonts w:eastAsia="Calibri"/>
          <w:lang w:val="en-US"/>
        </w:rPr>
      </w:pPr>
    </w:p>
    <w:p w14:paraId="1AABDC09" w14:textId="77777777" w:rsidR="005D6FC6" w:rsidRPr="004601D5" w:rsidRDefault="005D6FC6" w:rsidP="00FA0757">
      <w:pPr>
        <w:ind w:left="720" w:hanging="720"/>
        <w:jc w:val="both"/>
        <w:rPr>
          <w:rFonts w:asciiTheme="minorHAnsi" w:hAnsiTheme="minorHAnsi" w:cstheme="minorHAnsi"/>
          <w:sz w:val="24"/>
        </w:rPr>
      </w:pPr>
    </w:p>
    <w:p w14:paraId="3F82752B" w14:textId="77777777" w:rsidR="00A90ABF" w:rsidRPr="004601D5" w:rsidRDefault="00A90ABF" w:rsidP="00A90ABF">
      <w:pPr>
        <w:rPr>
          <w:rFonts w:asciiTheme="minorHAnsi" w:hAnsiTheme="minorHAnsi" w:cstheme="minorHAnsi"/>
          <w:sz w:val="24"/>
        </w:rPr>
      </w:pPr>
    </w:p>
    <w:p w14:paraId="6CA203BD" w14:textId="77777777" w:rsidR="00A90ABF" w:rsidRPr="004601D5" w:rsidRDefault="00A90ABF" w:rsidP="00A90ABF">
      <w:pPr>
        <w:rPr>
          <w:rFonts w:asciiTheme="minorHAnsi" w:hAnsiTheme="minorHAnsi" w:cstheme="minorHAnsi"/>
          <w:sz w:val="24"/>
        </w:rPr>
      </w:pPr>
    </w:p>
    <w:p w14:paraId="1EEB5C65" w14:textId="77777777" w:rsidR="00DD4529" w:rsidRPr="004601D5" w:rsidRDefault="00DD4529" w:rsidP="00A152E4">
      <w:pPr>
        <w:spacing w:line="259" w:lineRule="auto"/>
        <w:contextualSpacing/>
        <w:rPr>
          <w:rFonts w:asciiTheme="minorHAnsi" w:eastAsia="Calibri" w:hAnsiTheme="minorHAnsi" w:cstheme="minorHAnsi"/>
          <w:sz w:val="24"/>
          <w:lang w:val="en-US"/>
        </w:rPr>
      </w:pPr>
    </w:p>
    <w:p w14:paraId="27EFE50A"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44D1216F"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3517F98F"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06E0F0BE" w14:textId="258E27A8" w:rsidR="00927429" w:rsidRPr="00FA0757" w:rsidRDefault="002D3DF5" w:rsidP="00FA0757">
      <w:pPr>
        <w:pStyle w:val="Heading1"/>
        <w:rPr>
          <w:rFonts w:eastAsia="Calibri"/>
        </w:rPr>
      </w:pPr>
      <w:r w:rsidRPr="004601D5">
        <w:rPr>
          <w:rFonts w:eastAsia="Calibri"/>
        </w:rPr>
        <w:br w:type="page"/>
      </w:r>
      <w:bookmarkStart w:id="44" w:name="_Toc112759919"/>
      <w:r w:rsidR="00927429" w:rsidRPr="004601D5">
        <w:rPr>
          <w:rFonts w:eastAsia="Calibri"/>
        </w:rPr>
        <w:t xml:space="preserve">Appendix </w:t>
      </w:r>
      <w:r w:rsidR="00AE3006">
        <w:rPr>
          <w:rFonts w:eastAsia="Calibri"/>
        </w:rPr>
        <w:t>G</w:t>
      </w:r>
      <w:r w:rsidR="00FA0757">
        <w:rPr>
          <w:rFonts w:eastAsia="Calibri"/>
        </w:rPr>
        <w:t xml:space="preserve"> </w:t>
      </w:r>
      <w:r w:rsidR="0043145D">
        <w:rPr>
          <w:rFonts w:eastAsia="Calibri"/>
        </w:rPr>
        <w:tab/>
      </w:r>
      <w:r w:rsidR="000C7254">
        <w:rPr>
          <w:rFonts w:eastAsia="Calibri"/>
        </w:rPr>
        <w:tab/>
      </w:r>
      <w:r w:rsidR="00A74158">
        <w:rPr>
          <w:rFonts w:eastAsia="Calibri"/>
        </w:rPr>
        <w:t>Consensual and non-consensual sharing of nude and semi-nude images and</w:t>
      </w:r>
      <w:r w:rsidR="00ED4DBE">
        <w:rPr>
          <w:rFonts w:eastAsia="Calibri"/>
        </w:rPr>
        <w:t>/or videos</w:t>
      </w:r>
      <w:bookmarkEnd w:id="44"/>
    </w:p>
    <w:p w14:paraId="34223B45" w14:textId="77777777" w:rsidR="00927429" w:rsidRPr="00FA0757" w:rsidRDefault="00927429" w:rsidP="00927429">
      <w:pPr>
        <w:rPr>
          <w:rFonts w:asciiTheme="minorHAnsi" w:hAnsiTheme="minorHAnsi" w:cstheme="minorHAnsi"/>
          <w:sz w:val="24"/>
        </w:rPr>
      </w:pPr>
    </w:p>
    <w:p w14:paraId="69410E69" w14:textId="77777777" w:rsidR="00927429" w:rsidRPr="004601D5" w:rsidRDefault="00FA0757" w:rsidP="00927429">
      <w:pPr>
        <w:rPr>
          <w:rFonts w:asciiTheme="minorHAnsi" w:hAnsiTheme="minorHAnsi" w:cstheme="minorHAnsi"/>
          <w:b/>
          <w:sz w:val="24"/>
        </w:rPr>
      </w:pPr>
      <w:r w:rsidRPr="00FA0757">
        <w:rPr>
          <w:rFonts w:asciiTheme="minorHAnsi" w:hAnsiTheme="minorHAnsi" w:cstheme="minorHAnsi"/>
          <w:sz w:val="24"/>
        </w:rPr>
        <w:t>30.0</w:t>
      </w:r>
      <w:r>
        <w:rPr>
          <w:rFonts w:asciiTheme="minorHAnsi" w:hAnsiTheme="minorHAnsi" w:cstheme="minorHAnsi"/>
          <w:b/>
          <w:sz w:val="24"/>
        </w:rPr>
        <w:tab/>
      </w:r>
      <w:r w:rsidR="00927429" w:rsidRPr="004601D5">
        <w:rPr>
          <w:rFonts w:asciiTheme="minorHAnsi" w:hAnsiTheme="minorHAnsi" w:cstheme="minorHAnsi"/>
          <w:b/>
          <w:sz w:val="24"/>
        </w:rPr>
        <w:t>Introduction</w:t>
      </w:r>
    </w:p>
    <w:p w14:paraId="539CD7A1" w14:textId="77777777" w:rsidR="00927429" w:rsidRPr="004601D5" w:rsidRDefault="00927429" w:rsidP="00927429">
      <w:pPr>
        <w:rPr>
          <w:rFonts w:asciiTheme="minorHAnsi" w:hAnsiTheme="minorHAnsi" w:cstheme="minorHAnsi"/>
          <w:sz w:val="24"/>
        </w:rPr>
      </w:pPr>
    </w:p>
    <w:p w14:paraId="0EEE8678" w14:textId="77777777" w:rsidR="00927429" w:rsidRPr="004601D5" w:rsidRDefault="00FA0757" w:rsidP="00FA0757">
      <w:pPr>
        <w:ind w:left="720" w:hanging="720"/>
        <w:jc w:val="both"/>
        <w:rPr>
          <w:rFonts w:asciiTheme="minorHAnsi" w:hAnsiTheme="minorHAnsi" w:cstheme="minorHAnsi"/>
          <w:sz w:val="24"/>
        </w:rPr>
      </w:pPr>
      <w:r>
        <w:rPr>
          <w:rFonts w:asciiTheme="minorHAnsi" w:hAnsiTheme="minorHAnsi" w:cstheme="minorHAnsi"/>
          <w:sz w:val="24"/>
        </w:rPr>
        <w:t>30.1</w:t>
      </w:r>
      <w:r>
        <w:rPr>
          <w:rFonts w:asciiTheme="minorHAnsi" w:hAnsiTheme="minorHAnsi" w:cstheme="minorHAnsi"/>
          <w:sz w:val="24"/>
        </w:rPr>
        <w:tab/>
      </w:r>
      <w:r w:rsidR="00AC322C" w:rsidRPr="004601D5">
        <w:rPr>
          <w:rFonts w:asciiTheme="minorHAnsi" w:hAnsiTheme="minorHAnsi" w:cstheme="minorHAnsi"/>
          <w:sz w:val="24"/>
        </w:rPr>
        <w:t>Each</w:t>
      </w:r>
      <w:r w:rsidR="00927429" w:rsidRPr="004601D5">
        <w:rPr>
          <w:rFonts w:asciiTheme="minorHAnsi" w:hAnsiTheme="minorHAnsi" w:cstheme="minorHAnsi"/>
          <w:sz w:val="24"/>
        </w:rPr>
        <w:t xml:space="preserve"> </w:t>
      </w:r>
      <w:r w:rsidR="001A03B8" w:rsidRPr="004601D5">
        <w:rPr>
          <w:rFonts w:asciiTheme="minorHAnsi" w:eastAsia="Calibri" w:hAnsiTheme="minorHAnsi" w:cstheme="minorHAnsi"/>
          <w:sz w:val="24"/>
        </w:rPr>
        <w:t>school</w:t>
      </w:r>
      <w:r w:rsidR="00927429" w:rsidRPr="004601D5">
        <w:rPr>
          <w:rFonts w:asciiTheme="minorHAnsi" w:eastAsia="Calibri" w:hAnsiTheme="minorHAnsi" w:cstheme="minorHAnsi"/>
          <w:sz w:val="24"/>
        </w:rPr>
        <w:t xml:space="preserve"> recognises that </w:t>
      </w:r>
      <w:r w:rsidR="005019F2">
        <w:rPr>
          <w:rFonts w:asciiTheme="minorHAnsi" w:eastAsia="Calibri" w:hAnsiTheme="minorHAnsi" w:cstheme="minorHAnsi"/>
          <w:sz w:val="24"/>
        </w:rPr>
        <w:t xml:space="preserve">consensual and non-consensual sharing of nude and semi-nude images and videos </w:t>
      </w:r>
      <w:r w:rsidR="00927429" w:rsidRPr="004601D5">
        <w:rPr>
          <w:rFonts w:asciiTheme="minorHAnsi" w:eastAsia="Calibri" w:hAnsiTheme="minorHAnsi" w:cstheme="minorHAnsi"/>
          <w:sz w:val="24"/>
        </w:rPr>
        <w:t>is a growing concern amongst professionals and parents as it can expose children to risks, particularly if the imagery is shared further.  It can lead to embarrassment, bullying and increased vulnerability to sexual exploitation.  Produc</w:t>
      </w:r>
      <w:r w:rsidR="00B84FC7" w:rsidRPr="004601D5">
        <w:rPr>
          <w:rFonts w:asciiTheme="minorHAnsi" w:eastAsia="Calibri" w:hAnsiTheme="minorHAnsi" w:cstheme="minorHAnsi"/>
          <w:sz w:val="24"/>
        </w:rPr>
        <w:t xml:space="preserve">ing and sharing images of under </w:t>
      </w:r>
      <w:r w:rsidR="00927429" w:rsidRPr="004601D5">
        <w:rPr>
          <w:rFonts w:asciiTheme="minorHAnsi" w:eastAsia="Calibri" w:hAnsiTheme="minorHAnsi" w:cstheme="minorHAnsi"/>
          <w:sz w:val="24"/>
        </w:rPr>
        <w:t>18’s is also illegal.</w:t>
      </w:r>
    </w:p>
    <w:p w14:paraId="6A9A2604" w14:textId="77777777" w:rsidR="00927429" w:rsidRPr="004601D5" w:rsidRDefault="00927429" w:rsidP="00927429">
      <w:pPr>
        <w:rPr>
          <w:rFonts w:asciiTheme="minorHAnsi" w:eastAsia="Calibri" w:hAnsiTheme="minorHAnsi" w:cstheme="minorHAnsi"/>
          <w:sz w:val="24"/>
        </w:rPr>
      </w:pPr>
    </w:p>
    <w:p w14:paraId="6E5D0A16" w14:textId="77777777" w:rsidR="00927429" w:rsidRPr="004601D5" w:rsidRDefault="00FA0757" w:rsidP="00FA0757">
      <w:pPr>
        <w:ind w:left="720" w:hanging="720"/>
        <w:jc w:val="both"/>
        <w:rPr>
          <w:rFonts w:asciiTheme="minorHAnsi" w:eastAsia="Calibri" w:hAnsiTheme="minorHAnsi" w:cstheme="minorHAnsi"/>
          <w:sz w:val="24"/>
        </w:rPr>
      </w:pPr>
      <w:r>
        <w:rPr>
          <w:rFonts w:asciiTheme="minorHAnsi" w:eastAsia="Calibri" w:hAnsiTheme="minorHAnsi" w:cstheme="minorHAnsi"/>
          <w:sz w:val="24"/>
        </w:rPr>
        <w:t>30.2</w:t>
      </w:r>
      <w:r>
        <w:rPr>
          <w:rFonts w:asciiTheme="minorHAnsi" w:eastAsia="Calibri" w:hAnsiTheme="minorHAnsi" w:cstheme="minorHAnsi"/>
          <w:sz w:val="24"/>
        </w:rPr>
        <w:tab/>
      </w:r>
      <w:r w:rsidR="00927429" w:rsidRPr="004601D5">
        <w:rPr>
          <w:rFonts w:asciiTheme="minorHAnsi" w:eastAsia="Calibri" w:hAnsiTheme="minorHAnsi" w:cstheme="minorHAnsi"/>
          <w:sz w:val="24"/>
        </w:rPr>
        <w:t xml:space="preserve">There is no clear definition of what is ‘sexting’ and indeed many professionals, young people and parents have different interpretations ranging from sending flirty messages to sending nude or semi-nude photographs via mobiles or over the internet. </w:t>
      </w:r>
      <w:r w:rsidR="005019F2">
        <w:rPr>
          <w:rFonts w:asciiTheme="minorHAnsi" w:eastAsia="Calibri" w:hAnsiTheme="minorHAnsi" w:cstheme="minorHAnsi"/>
          <w:sz w:val="24"/>
        </w:rPr>
        <w:t>The term sexting is now referred to as consensua</w:t>
      </w:r>
      <w:r w:rsidR="00E13F07">
        <w:rPr>
          <w:rFonts w:asciiTheme="minorHAnsi" w:eastAsia="Calibri" w:hAnsiTheme="minorHAnsi" w:cstheme="minorHAnsi"/>
          <w:sz w:val="24"/>
        </w:rPr>
        <w:t>l</w:t>
      </w:r>
      <w:r w:rsidR="005019F2">
        <w:rPr>
          <w:rFonts w:asciiTheme="minorHAnsi" w:eastAsia="Calibri" w:hAnsiTheme="minorHAnsi" w:cstheme="minorHAnsi"/>
          <w:sz w:val="24"/>
        </w:rPr>
        <w:t xml:space="preserve"> and non-consensual sharing of nude and sem</w:t>
      </w:r>
      <w:r w:rsidR="00E13F07">
        <w:rPr>
          <w:rFonts w:asciiTheme="minorHAnsi" w:eastAsia="Calibri" w:hAnsiTheme="minorHAnsi" w:cstheme="minorHAnsi"/>
          <w:sz w:val="24"/>
        </w:rPr>
        <w:t xml:space="preserve">i-nude images and </w:t>
      </w:r>
      <w:r w:rsidR="00EC379C">
        <w:rPr>
          <w:rFonts w:asciiTheme="minorHAnsi" w:eastAsia="Calibri" w:hAnsiTheme="minorHAnsi" w:cstheme="minorHAnsi"/>
          <w:sz w:val="24"/>
        </w:rPr>
        <w:t xml:space="preserve">/or </w:t>
      </w:r>
      <w:r w:rsidR="00E13F07">
        <w:rPr>
          <w:rFonts w:asciiTheme="minorHAnsi" w:eastAsia="Calibri" w:hAnsiTheme="minorHAnsi" w:cstheme="minorHAnsi"/>
          <w:sz w:val="24"/>
        </w:rPr>
        <w:t>videos. KCSIE 2022</w:t>
      </w:r>
    </w:p>
    <w:p w14:paraId="3DD220FA" w14:textId="77777777" w:rsidR="00927429" w:rsidRPr="004601D5" w:rsidRDefault="00927429" w:rsidP="00927429">
      <w:pPr>
        <w:rPr>
          <w:rFonts w:asciiTheme="minorHAnsi" w:eastAsia="Calibri" w:hAnsiTheme="minorHAnsi" w:cstheme="minorHAnsi"/>
          <w:sz w:val="24"/>
        </w:rPr>
      </w:pPr>
    </w:p>
    <w:p w14:paraId="404AEA35" w14:textId="77777777" w:rsidR="006F0104" w:rsidRPr="004601D5" w:rsidRDefault="00FA0757" w:rsidP="007F5954">
      <w:pPr>
        <w:ind w:left="720" w:hanging="720"/>
        <w:rPr>
          <w:rFonts w:asciiTheme="minorHAnsi" w:eastAsia="Calibri" w:hAnsiTheme="minorHAnsi" w:cstheme="minorHAnsi"/>
          <w:sz w:val="24"/>
        </w:rPr>
      </w:pPr>
      <w:r>
        <w:rPr>
          <w:rFonts w:asciiTheme="minorHAnsi" w:eastAsia="Calibri" w:hAnsiTheme="minorHAnsi" w:cstheme="minorHAnsi"/>
          <w:sz w:val="24"/>
        </w:rPr>
        <w:t>30.3</w:t>
      </w:r>
      <w:r>
        <w:rPr>
          <w:rFonts w:asciiTheme="minorHAnsi" w:eastAsia="Calibri" w:hAnsiTheme="minorHAnsi" w:cstheme="minorHAnsi"/>
          <w:sz w:val="24"/>
        </w:rPr>
        <w:tab/>
      </w:r>
      <w:r w:rsidR="00927429" w:rsidRPr="004601D5">
        <w:rPr>
          <w:rFonts w:asciiTheme="minorHAnsi" w:eastAsia="Calibri" w:hAnsiTheme="minorHAnsi" w:cstheme="minorHAnsi"/>
          <w:sz w:val="24"/>
        </w:rPr>
        <w:t xml:space="preserve">This guidance is based on </w:t>
      </w:r>
      <w:r w:rsidR="00BB0979">
        <w:rPr>
          <w:rFonts w:asciiTheme="minorHAnsi" w:eastAsia="Calibri" w:hAnsiTheme="minorHAnsi" w:cstheme="minorHAnsi"/>
          <w:sz w:val="24"/>
        </w:rPr>
        <w:t xml:space="preserve">UKCIS </w:t>
      </w:r>
      <w:r w:rsidR="00D118FE">
        <w:rPr>
          <w:rFonts w:asciiTheme="minorHAnsi" w:eastAsia="Calibri" w:hAnsiTheme="minorHAnsi" w:cstheme="minorHAnsi"/>
          <w:sz w:val="24"/>
        </w:rPr>
        <w:t xml:space="preserve">Sharing nudes and semi-nudes: advice for education settings </w:t>
      </w:r>
      <w:r w:rsidR="006F0104">
        <w:rPr>
          <w:rFonts w:asciiTheme="minorHAnsi" w:eastAsia="Calibri" w:hAnsiTheme="minorHAnsi" w:cstheme="minorHAnsi"/>
          <w:sz w:val="24"/>
        </w:rPr>
        <w:t xml:space="preserve">    </w:t>
      </w:r>
      <w:r w:rsidR="005165D5">
        <w:rPr>
          <w:rFonts w:asciiTheme="minorHAnsi" w:eastAsia="Calibri" w:hAnsiTheme="minorHAnsi" w:cstheme="minorHAnsi"/>
          <w:sz w:val="24"/>
        </w:rPr>
        <w:t xml:space="preserve">  </w:t>
      </w:r>
      <w:r w:rsidR="00D118FE">
        <w:rPr>
          <w:rFonts w:asciiTheme="minorHAnsi" w:eastAsia="Calibri" w:hAnsiTheme="minorHAnsi" w:cstheme="minorHAnsi"/>
          <w:sz w:val="24"/>
        </w:rPr>
        <w:t>working with children and young people 2020</w:t>
      </w:r>
      <w:r w:rsidR="006F0104">
        <w:rPr>
          <w:rFonts w:asciiTheme="minorHAnsi" w:eastAsia="Calibri" w:hAnsiTheme="minorHAnsi" w:cstheme="minorHAnsi"/>
          <w:sz w:val="24"/>
        </w:rPr>
        <w:t xml:space="preserve">. </w:t>
      </w:r>
      <w:r w:rsidR="006F0104" w:rsidRPr="004601D5">
        <w:rPr>
          <w:rFonts w:asciiTheme="minorHAnsi" w:eastAsia="Calibri" w:hAnsiTheme="minorHAnsi" w:cstheme="minorHAnsi"/>
          <w:sz w:val="24"/>
        </w:rPr>
        <w:t xml:space="preserve">The full guidance is located </w:t>
      </w:r>
      <w:r w:rsidR="006F0104">
        <w:rPr>
          <w:rFonts w:asciiTheme="minorHAnsi" w:eastAsia="Calibri" w:hAnsiTheme="minorHAnsi" w:cstheme="minorHAnsi"/>
          <w:sz w:val="24"/>
        </w:rPr>
        <w:t>at</w:t>
      </w:r>
      <w:r w:rsidR="005165D5">
        <w:rPr>
          <w:rFonts w:asciiTheme="minorHAnsi" w:eastAsia="Calibri" w:hAnsiTheme="minorHAnsi" w:cstheme="minorHAnsi"/>
          <w:sz w:val="24"/>
        </w:rPr>
        <w:t>:</w:t>
      </w:r>
      <w:r w:rsidR="006F0104">
        <w:rPr>
          <w:rFonts w:asciiTheme="minorHAnsi" w:eastAsia="Calibri" w:hAnsiTheme="minorHAnsi" w:cstheme="minorHAnsi"/>
          <w:sz w:val="24"/>
        </w:rPr>
        <w:t xml:space="preserve"> </w:t>
      </w:r>
      <w:hyperlink r:id="rId29" w:history="1">
        <w:r w:rsidR="006F0104" w:rsidRPr="006F0104">
          <w:rPr>
            <w:rStyle w:val="Hyperlink"/>
            <w:rFonts w:asciiTheme="minorHAnsi" w:eastAsia="Calibri" w:hAnsiTheme="minorHAnsi" w:cstheme="minorHAnsi"/>
            <w:sz w:val="24"/>
          </w:rPr>
          <w:t>UKCIS Guidance 2020</w:t>
        </w:r>
      </w:hyperlink>
    </w:p>
    <w:p w14:paraId="7B186A81" w14:textId="77777777" w:rsidR="00BB0979" w:rsidRDefault="00BB0979" w:rsidP="00FA0757">
      <w:pPr>
        <w:ind w:left="720" w:hanging="720"/>
        <w:rPr>
          <w:rFonts w:asciiTheme="minorHAnsi" w:eastAsia="Calibri" w:hAnsiTheme="minorHAnsi" w:cstheme="minorHAnsi"/>
          <w:sz w:val="24"/>
        </w:rPr>
      </w:pPr>
    </w:p>
    <w:p w14:paraId="17CCF0EF" w14:textId="77777777" w:rsidR="00927429" w:rsidRPr="00F95A26" w:rsidRDefault="005165D5" w:rsidP="006F0104">
      <w:pPr>
        <w:ind w:left="720" w:hanging="720"/>
        <w:rPr>
          <w:rFonts w:asciiTheme="minorHAnsi" w:eastAsia="Calibri" w:hAnsiTheme="minorHAnsi" w:cstheme="minorHAnsi"/>
          <w:sz w:val="24"/>
        </w:rPr>
      </w:pPr>
      <w:r>
        <w:rPr>
          <w:rFonts w:asciiTheme="minorHAnsi" w:eastAsia="Calibri" w:hAnsiTheme="minorHAnsi" w:cstheme="minorHAnsi"/>
          <w:sz w:val="24"/>
        </w:rPr>
        <w:t xml:space="preserve">              </w:t>
      </w:r>
      <w:r w:rsidR="00927429" w:rsidRPr="004601D5">
        <w:rPr>
          <w:rFonts w:asciiTheme="minorHAnsi" w:eastAsia="Calibri" w:hAnsiTheme="minorHAnsi" w:cstheme="minorHAnsi"/>
          <w:sz w:val="24"/>
        </w:rPr>
        <w:t>This guidance covers</w:t>
      </w:r>
      <w:r w:rsidR="00BB0979">
        <w:rPr>
          <w:rFonts w:asciiTheme="minorHAnsi" w:eastAsia="Calibri" w:hAnsiTheme="minorHAnsi" w:cstheme="minorHAnsi"/>
          <w:sz w:val="24"/>
        </w:rPr>
        <w:t xml:space="preserve"> what happens when</w:t>
      </w:r>
      <w:r w:rsidR="00927429" w:rsidRPr="004601D5">
        <w:rPr>
          <w:rFonts w:asciiTheme="minorHAnsi" w:eastAsia="Calibri" w:hAnsiTheme="minorHAnsi" w:cstheme="minorHAnsi"/>
          <w:sz w:val="24"/>
        </w:rPr>
        <w:t>:</w:t>
      </w:r>
    </w:p>
    <w:p w14:paraId="01568E34" w14:textId="77777777" w:rsidR="00927429" w:rsidRPr="004601D5" w:rsidRDefault="00FA0757" w:rsidP="00FA0757">
      <w:pPr>
        <w:pStyle w:val="Default"/>
        <w:suppressAutoHyphens/>
        <w:adjustRightInd/>
        <w:spacing w:after="61"/>
        <w:ind w:left="1440" w:hanging="720"/>
        <w:textAlignment w:val="baseline"/>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r>
      <w:r w:rsidR="00927429" w:rsidRPr="004601D5">
        <w:rPr>
          <w:rFonts w:asciiTheme="minorHAnsi" w:hAnsiTheme="minorHAnsi" w:cstheme="minorHAnsi"/>
          <w:szCs w:val="22"/>
        </w:rPr>
        <w:t xml:space="preserve">A person under the age of 18 creates and shares sexual imagery of themselves with a peer under the age of 18 </w:t>
      </w:r>
    </w:p>
    <w:p w14:paraId="004DBF04" w14:textId="77777777" w:rsidR="00927429" w:rsidRPr="004601D5" w:rsidRDefault="00FA0757" w:rsidP="00FA0757">
      <w:pPr>
        <w:pStyle w:val="Default"/>
        <w:suppressAutoHyphens/>
        <w:adjustRightInd/>
        <w:spacing w:after="61"/>
        <w:ind w:left="1440" w:hanging="720"/>
        <w:textAlignment w:val="baseline"/>
        <w:rPr>
          <w:rFonts w:asciiTheme="minorHAnsi" w:hAnsiTheme="minorHAnsi" w:cstheme="minorHAnsi"/>
          <w:szCs w:val="22"/>
        </w:rPr>
      </w:pPr>
      <w:r>
        <w:rPr>
          <w:rFonts w:asciiTheme="minorHAnsi" w:hAnsiTheme="minorHAnsi" w:cstheme="minorHAnsi"/>
          <w:szCs w:val="22"/>
        </w:rPr>
        <w:t>b.</w:t>
      </w:r>
      <w:r>
        <w:rPr>
          <w:rFonts w:asciiTheme="minorHAnsi" w:hAnsiTheme="minorHAnsi" w:cstheme="minorHAnsi"/>
          <w:szCs w:val="22"/>
        </w:rPr>
        <w:tab/>
      </w:r>
      <w:r w:rsidR="00927429" w:rsidRPr="004601D5">
        <w:rPr>
          <w:rFonts w:asciiTheme="minorHAnsi" w:hAnsiTheme="minorHAnsi" w:cstheme="minorHAnsi"/>
          <w:szCs w:val="22"/>
        </w:rPr>
        <w:t xml:space="preserve">A person under the age of 18 shares sexual imagery created by another person under the age of 18 with a peer under the age of 18 or an adult </w:t>
      </w:r>
    </w:p>
    <w:p w14:paraId="569A9773" w14:textId="77777777" w:rsidR="00927429" w:rsidRPr="004601D5" w:rsidRDefault="00FA0757" w:rsidP="00FA0757">
      <w:pPr>
        <w:pStyle w:val="Default"/>
        <w:suppressAutoHyphens/>
        <w:adjustRightInd/>
        <w:ind w:left="1440" w:hanging="720"/>
        <w:textAlignment w:val="baseline"/>
        <w:rPr>
          <w:rFonts w:asciiTheme="minorHAnsi" w:hAnsiTheme="minorHAnsi" w:cstheme="minorHAnsi"/>
          <w:szCs w:val="22"/>
        </w:rPr>
      </w:pPr>
      <w:r>
        <w:rPr>
          <w:rFonts w:asciiTheme="minorHAnsi" w:hAnsiTheme="minorHAnsi" w:cstheme="minorHAnsi"/>
          <w:szCs w:val="22"/>
        </w:rPr>
        <w:t>c.</w:t>
      </w:r>
      <w:r>
        <w:rPr>
          <w:rFonts w:asciiTheme="minorHAnsi" w:hAnsiTheme="minorHAnsi" w:cstheme="minorHAnsi"/>
          <w:szCs w:val="22"/>
        </w:rPr>
        <w:tab/>
      </w:r>
      <w:r w:rsidR="00927429" w:rsidRPr="004601D5">
        <w:rPr>
          <w:rFonts w:asciiTheme="minorHAnsi" w:hAnsiTheme="minorHAnsi" w:cstheme="minorHAnsi"/>
          <w:szCs w:val="22"/>
        </w:rPr>
        <w:t xml:space="preserve">A person under the age of 18 is in possession of sexual imagery created by another person under the age of 18 </w:t>
      </w:r>
    </w:p>
    <w:p w14:paraId="4F24943C" w14:textId="77777777" w:rsidR="00927429" w:rsidRPr="004601D5" w:rsidRDefault="00927429" w:rsidP="00927429">
      <w:pPr>
        <w:pStyle w:val="Default"/>
        <w:rPr>
          <w:rFonts w:asciiTheme="minorHAnsi" w:hAnsiTheme="minorHAnsi" w:cstheme="minorHAnsi"/>
          <w:szCs w:val="22"/>
        </w:rPr>
      </w:pPr>
    </w:p>
    <w:p w14:paraId="49CE6765" w14:textId="77777777" w:rsidR="00927429" w:rsidRPr="004601D5" w:rsidRDefault="00BA3FEE" w:rsidP="00927429">
      <w:pPr>
        <w:pStyle w:val="Default"/>
        <w:rPr>
          <w:rFonts w:asciiTheme="minorHAnsi" w:hAnsiTheme="minorHAnsi" w:cstheme="minorHAnsi"/>
          <w:szCs w:val="22"/>
        </w:rPr>
      </w:pPr>
      <w:r>
        <w:rPr>
          <w:rFonts w:asciiTheme="minorHAnsi" w:hAnsiTheme="minorHAnsi" w:cstheme="minorHAnsi"/>
          <w:szCs w:val="22"/>
        </w:rPr>
        <w:t>30.4</w:t>
      </w:r>
      <w:r>
        <w:rPr>
          <w:rFonts w:asciiTheme="minorHAnsi" w:hAnsiTheme="minorHAnsi" w:cstheme="minorHAnsi"/>
          <w:szCs w:val="22"/>
        </w:rPr>
        <w:tab/>
      </w:r>
      <w:r w:rsidR="00927429" w:rsidRPr="004601D5">
        <w:rPr>
          <w:rFonts w:asciiTheme="minorHAnsi" w:hAnsiTheme="minorHAnsi" w:cstheme="minorHAnsi"/>
          <w:szCs w:val="22"/>
        </w:rPr>
        <w:t>It does not cover:</w:t>
      </w:r>
    </w:p>
    <w:p w14:paraId="6AD9664E" w14:textId="77777777" w:rsidR="00927429" w:rsidRPr="004601D5" w:rsidRDefault="00927429" w:rsidP="00927429">
      <w:pPr>
        <w:pStyle w:val="Default"/>
        <w:rPr>
          <w:rFonts w:asciiTheme="minorHAnsi" w:hAnsiTheme="minorHAnsi" w:cstheme="minorHAnsi"/>
          <w:szCs w:val="22"/>
        </w:rPr>
      </w:pPr>
    </w:p>
    <w:p w14:paraId="64FE2993" w14:textId="77777777" w:rsidR="00927429" w:rsidRPr="004601D5" w:rsidRDefault="00BA3FEE" w:rsidP="00BA3FEE">
      <w:pPr>
        <w:pStyle w:val="ListParagraph"/>
        <w:suppressAutoHyphens/>
        <w:autoSpaceDE w:val="0"/>
        <w:autoSpaceDN w:val="0"/>
        <w:spacing w:after="76"/>
        <w:ind w:left="1440" w:hanging="720"/>
        <w:textAlignment w:val="baseline"/>
        <w:rPr>
          <w:rFonts w:asciiTheme="minorHAnsi" w:hAnsiTheme="minorHAnsi" w:cstheme="minorHAnsi"/>
          <w:color w:val="000000"/>
          <w:sz w:val="24"/>
          <w:szCs w:val="22"/>
        </w:rPr>
      </w:pPr>
      <w:r>
        <w:rPr>
          <w:rFonts w:asciiTheme="minorHAnsi" w:hAnsiTheme="minorHAnsi" w:cstheme="minorHAnsi"/>
          <w:color w:val="000000"/>
          <w:sz w:val="24"/>
          <w:szCs w:val="22"/>
        </w:rPr>
        <w:t>a.</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The sharing of sexual imagery of people under 18 by adults as this constitutes child sexual abuse and schools should always inform the police and CSC. </w:t>
      </w:r>
    </w:p>
    <w:p w14:paraId="51051F81" w14:textId="77777777" w:rsidR="00927429" w:rsidRPr="004601D5" w:rsidRDefault="00BA3FEE" w:rsidP="00BA3FEE">
      <w:pPr>
        <w:pStyle w:val="ListParagraph"/>
        <w:suppressAutoHyphens/>
        <w:autoSpaceDE w:val="0"/>
        <w:autoSpaceDN w:val="0"/>
        <w:ind w:left="1440" w:hanging="720"/>
        <w:textAlignment w:val="baseline"/>
        <w:rPr>
          <w:rFonts w:asciiTheme="minorHAnsi" w:hAnsiTheme="minorHAnsi" w:cstheme="minorHAnsi"/>
          <w:sz w:val="24"/>
          <w:szCs w:val="22"/>
        </w:rPr>
      </w:pPr>
      <w:r>
        <w:rPr>
          <w:rFonts w:asciiTheme="minorHAnsi" w:hAnsiTheme="minorHAnsi" w:cstheme="minorHAnsi"/>
          <w:color w:val="000000"/>
          <w:sz w:val="24"/>
          <w:szCs w:val="22"/>
        </w:rPr>
        <w:t>b.</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Young people under the age of 18 sharing adult pornography or exchanging sexual texts which don’t contain imagery. </w:t>
      </w:r>
    </w:p>
    <w:p w14:paraId="6BF7610E" w14:textId="77777777" w:rsidR="00927429" w:rsidRPr="004601D5" w:rsidRDefault="00927429" w:rsidP="00927429">
      <w:pPr>
        <w:pStyle w:val="Default"/>
        <w:rPr>
          <w:rFonts w:asciiTheme="minorHAnsi" w:hAnsiTheme="minorHAnsi" w:cstheme="minorHAnsi"/>
          <w:szCs w:val="22"/>
        </w:rPr>
      </w:pPr>
    </w:p>
    <w:p w14:paraId="4558111C" w14:textId="77777777" w:rsidR="00927429" w:rsidRPr="004601D5" w:rsidRDefault="00BA3FEE" w:rsidP="00BA3FEE">
      <w:pPr>
        <w:pStyle w:val="Default"/>
        <w:ind w:left="720" w:hanging="720"/>
        <w:jc w:val="both"/>
        <w:rPr>
          <w:rFonts w:asciiTheme="minorHAnsi" w:hAnsiTheme="minorHAnsi" w:cstheme="minorHAnsi"/>
          <w:szCs w:val="22"/>
        </w:rPr>
      </w:pPr>
      <w:r>
        <w:rPr>
          <w:rFonts w:asciiTheme="minorHAnsi" w:hAnsiTheme="minorHAnsi" w:cstheme="minorHAnsi"/>
          <w:szCs w:val="22"/>
        </w:rPr>
        <w:t>30.5</w:t>
      </w:r>
      <w:r>
        <w:rPr>
          <w:rFonts w:asciiTheme="minorHAnsi" w:hAnsiTheme="minorHAnsi" w:cstheme="minorHAnsi"/>
          <w:szCs w:val="22"/>
        </w:rPr>
        <w:tab/>
      </w:r>
      <w:r w:rsidR="00927429" w:rsidRPr="004601D5">
        <w:rPr>
          <w:rFonts w:asciiTheme="minorHAnsi" w:hAnsiTheme="minorHAnsi" w:cstheme="minorHAnsi"/>
          <w:szCs w:val="22"/>
        </w:rPr>
        <w:t xml:space="preserve">The term </w:t>
      </w:r>
      <w:r w:rsidR="00927429" w:rsidRPr="00BB7863">
        <w:rPr>
          <w:rFonts w:asciiTheme="minorHAnsi" w:hAnsiTheme="minorHAnsi" w:cstheme="minorHAnsi"/>
          <w:szCs w:val="22"/>
        </w:rPr>
        <w:t>youth produced sexual imagery</w:t>
      </w:r>
      <w:r w:rsidR="00927429" w:rsidRPr="004601D5">
        <w:rPr>
          <w:rFonts w:asciiTheme="minorHAnsi" w:hAnsiTheme="minorHAnsi" w:cstheme="minorHAnsi"/>
          <w:szCs w:val="22"/>
        </w:rPr>
        <w:t xml:space="preserve"> has been adopted to provide some clarity and to distinguish it from imagery where there are adults involved in some manner. The purpose of this guidance is to make expectations clear to pupils and their parents and carers as well a</w:t>
      </w:r>
      <w:r w:rsidR="00B84FC7" w:rsidRPr="004601D5">
        <w:rPr>
          <w:rFonts w:asciiTheme="minorHAnsi" w:hAnsiTheme="minorHAnsi" w:cstheme="minorHAnsi"/>
          <w:szCs w:val="22"/>
        </w:rPr>
        <w:t>s to be clear to staff about each</w:t>
      </w:r>
      <w:r w:rsidR="00927429" w:rsidRPr="004601D5">
        <w:rPr>
          <w:rFonts w:asciiTheme="minorHAnsi" w:hAnsiTheme="minorHAnsi" w:cstheme="minorHAnsi"/>
          <w:szCs w:val="22"/>
        </w:rPr>
        <w:t xml:space="preserve"> school’s policy and procedure in responding to incidents.  </w:t>
      </w:r>
    </w:p>
    <w:p w14:paraId="25DC539F" w14:textId="77777777" w:rsidR="00927429" w:rsidRPr="004601D5" w:rsidRDefault="00927429" w:rsidP="00EF28B9">
      <w:pPr>
        <w:pStyle w:val="Default"/>
        <w:jc w:val="both"/>
        <w:rPr>
          <w:rFonts w:asciiTheme="minorHAnsi" w:hAnsiTheme="minorHAnsi" w:cstheme="minorHAnsi"/>
          <w:color w:val="auto"/>
          <w:szCs w:val="22"/>
        </w:rPr>
      </w:pPr>
    </w:p>
    <w:p w14:paraId="2331A6BF" w14:textId="77777777" w:rsidR="00927429" w:rsidRPr="004601D5" w:rsidRDefault="00BA3FEE" w:rsidP="00BA3FEE">
      <w:pPr>
        <w:pStyle w:val="Default"/>
        <w:ind w:left="720" w:hanging="720"/>
        <w:jc w:val="both"/>
        <w:rPr>
          <w:rFonts w:asciiTheme="minorHAnsi" w:hAnsiTheme="minorHAnsi" w:cstheme="minorHAnsi"/>
          <w:szCs w:val="22"/>
        </w:rPr>
      </w:pPr>
      <w:r>
        <w:rPr>
          <w:rFonts w:asciiTheme="minorHAnsi" w:hAnsiTheme="minorHAnsi" w:cstheme="minorHAnsi"/>
          <w:color w:val="auto"/>
          <w:szCs w:val="22"/>
        </w:rPr>
        <w:t>30.6</w:t>
      </w:r>
      <w:r>
        <w:rPr>
          <w:rFonts w:asciiTheme="minorHAnsi" w:hAnsiTheme="minorHAnsi" w:cstheme="minorHAnsi"/>
          <w:color w:val="auto"/>
          <w:szCs w:val="22"/>
        </w:rPr>
        <w:tab/>
      </w:r>
      <w:r w:rsidR="00927429" w:rsidRPr="004601D5">
        <w:rPr>
          <w:rFonts w:asciiTheme="minorHAnsi" w:hAnsiTheme="minorHAnsi" w:cstheme="minorHAnsi"/>
          <w:color w:val="auto"/>
          <w:szCs w:val="22"/>
        </w:rPr>
        <w:t xml:space="preserve">This policy forms part of our </w:t>
      </w:r>
      <w:r w:rsidR="00B84FC7" w:rsidRPr="004601D5">
        <w:rPr>
          <w:rFonts w:asciiTheme="minorHAnsi" w:hAnsiTheme="minorHAnsi" w:cstheme="minorHAnsi"/>
          <w:color w:val="auto"/>
          <w:szCs w:val="22"/>
        </w:rPr>
        <w:t>schools’</w:t>
      </w:r>
      <w:r w:rsidR="00927429" w:rsidRPr="004601D5">
        <w:rPr>
          <w:rFonts w:asciiTheme="minorHAnsi" w:hAnsiTheme="minorHAnsi" w:cstheme="minorHAnsi"/>
          <w:color w:val="auto"/>
          <w:szCs w:val="22"/>
        </w:rPr>
        <w:t xml:space="preserve"> safeguarding arrangements and our response to concerns about </w:t>
      </w:r>
      <w:r w:rsidR="00E13F07">
        <w:rPr>
          <w:rFonts w:asciiTheme="minorHAnsi" w:hAnsiTheme="minorHAnsi" w:cstheme="minorHAnsi"/>
          <w:color w:val="auto"/>
          <w:szCs w:val="22"/>
        </w:rPr>
        <w:t>consensual and non-consensual sharing of nude and semi-nude</w:t>
      </w:r>
      <w:r w:rsidR="00927429" w:rsidRPr="004601D5">
        <w:rPr>
          <w:rFonts w:asciiTheme="minorHAnsi" w:hAnsiTheme="minorHAnsi" w:cstheme="minorHAnsi"/>
          <w:color w:val="auto"/>
          <w:szCs w:val="22"/>
        </w:rPr>
        <w:t xml:space="preserve"> </w:t>
      </w:r>
      <w:r w:rsidR="00E13F07">
        <w:rPr>
          <w:rFonts w:asciiTheme="minorHAnsi" w:hAnsiTheme="minorHAnsi" w:cstheme="minorHAnsi"/>
          <w:color w:val="auto"/>
          <w:szCs w:val="22"/>
        </w:rPr>
        <w:t xml:space="preserve">images and videos </w:t>
      </w:r>
      <w:r w:rsidR="00927429" w:rsidRPr="004601D5">
        <w:rPr>
          <w:rFonts w:asciiTheme="minorHAnsi" w:hAnsiTheme="minorHAnsi" w:cstheme="minorHAnsi"/>
          <w:color w:val="auto"/>
          <w:szCs w:val="22"/>
        </w:rPr>
        <w:t xml:space="preserve">will be guided by the principle of proportionality and our primary concern at all times is the welfare and protection of the children and young people involved. </w:t>
      </w:r>
    </w:p>
    <w:p w14:paraId="63E83F18" w14:textId="77777777" w:rsidR="00927429" w:rsidRPr="004601D5" w:rsidRDefault="00927429" w:rsidP="00EF28B9">
      <w:pPr>
        <w:pStyle w:val="Default"/>
        <w:jc w:val="both"/>
        <w:rPr>
          <w:rFonts w:asciiTheme="minorHAnsi" w:hAnsiTheme="minorHAnsi" w:cstheme="minorHAnsi"/>
          <w:color w:val="auto"/>
          <w:szCs w:val="22"/>
        </w:rPr>
      </w:pPr>
    </w:p>
    <w:p w14:paraId="41F871D4" w14:textId="77777777" w:rsidR="00927429" w:rsidRPr="004601D5" w:rsidRDefault="00BA3FEE" w:rsidP="00BA3FEE">
      <w:pPr>
        <w:pStyle w:val="Default"/>
        <w:ind w:left="720" w:hanging="720"/>
        <w:jc w:val="both"/>
        <w:rPr>
          <w:rFonts w:asciiTheme="minorHAnsi" w:hAnsiTheme="minorHAnsi" w:cstheme="minorHAnsi"/>
          <w:szCs w:val="22"/>
        </w:rPr>
      </w:pPr>
      <w:r>
        <w:rPr>
          <w:rFonts w:asciiTheme="minorHAnsi" w:hAnsiTheme="minorHAnsi" w:cstheme="minorHAnsi"/>
          <w:color w:val="auto"/>
          <w:szCs w:val="22"/>
        </w:rPr>
        <w:t>30.7</w:t>
      </w:r>
      <w:r>
        <w:rPr>
          <w:rFonts w:asciiTheme="minorHAnsi" w:hAnsiTheme="minorHAnsi" w:cstheme="minorHAnsi"/>
          <w:color w:val="auto"/>
          <w:szCs w:val="22"/>
        </w:rPr>
        <w:tab/>
      </w:r>
      <w:r w:rsidR="00927429" w:rsidRPr="004601D5">
        <w:rPr>
          <w:rFonts w:asciiTheme="minorHAnsi" w:hAnsiTheme="minorHAnsi" w:cstheme="minorHAnsi"/>
          <w:color w:val="auto"/>
          <w:szCs w:val="22"/>
        </w:rPr>
        <w:t xml:space="preserve">The </w:t>
      </w:r>
      <w:r w:rsidR="002C7EA5" w:rsidRPr="004601D5">
        <w:rPr>
          <w:rFonts w:asciiTheme="minorHAnsi" w:hAnsiTheme="minorHAnsi" w:cstheme="minorHAnsi"/>
          <w:color w:val="auto"/>
          <w:szCs w:val="22"/>
        </w:rPr>
        <w:t>Trust</w:t>
      </w:r>
      <w:r w:rsidR="00927429" w:rsidRPr="004601D5">
        <w:rPr>
          <w:rFonts w:asciiTheme="minorHAnsi" w:hAnsiTheme="minorHAnsi" w:cstheme="minorHAnsi"/>
          <w:color w:val="auto"/>
          <w:szCs w:val="22"/>
        </w:rPr>
        <w:t xml:space="preserve"> recognise</w:t>
      </w:r>
      <w:r w:rsidR="00E13F07">
        <w:rPr>
          <w:rFonts w:asciiTheme="minorHAnsi" w:hAnsiTheme="minorHAnsi" w:cstheme="minorHAnsi"/>
          <w:color w:val="auto"/>
          <w:szCs w:val="22"/>
        </w:rPr>
        <w:t>s</w:t>
      </w:r>
      <w:r w:rsidR="00927429" w:rsidRPr="004601D5">
        <w:rPr>
          <w:rFonts w:asciiTheme="minorHAnsi" w:hAnsiTheme="minorHAnsi" w:cstheme="minorHAnsi"/>
          <w:color w:val="auto"/>
          <w:szCs w:val="22"/>
        </w:rPr>
        <w:t xml:space="preserve"> that it is an offence under the Sexual Offences Act 2003 to possess, distribute, show and make indecent images of children (a child being under 18 year</w:t>
      </w:r>
      <w:r w:rsidR="00B84FC7" w:rsidRPr="004601D5">
        <w:rPr>
          <w:rFonts w:asciiTheme="minorHAnsi" w:hAnsiTheme="minorHAnsi" w:cstheme="minorHAnsi"/>
          <w:color w:val="auto"/>
          <w:szCs w:val="22"/>
        </w:rPr>
        <w:t>s</w:t>
      </w:r>
      <w:r w:rsidR="00927429" w:rsidRPr="004601D5">
        <w:rPr>
          <w:rFonts w:asciiTheme="minorHAnsi" w:hAnsiTheme="minorHAnsi" w:cstheme="minorHAnsi"/>
          <w:color w:val="auto"/>
          <w:szCs w:val="22"/>
        </w:rPr>
        <w:t xml:space="preserve">) but </w:t>
      </w:r>
      <w:r w:rsidR="00927429" w:rsidRPr="007A2C1C">
        <w:rPr>
          <w:rFonts w:asciiTheme="minorHAnsi" w:hAnsiTheme="minorHAnsi" w:cstheme="minorHAnsi"/>
          <w:color w:val="auto"/>
          <w:szCs w:val="22"/>
        </w:rPr>
        <w:t>it does not define what is indecent.</w:t>
      </w:r>
      <w:r w:rsidR="00927429" w:rsidRPr="004601D5">
        <w:rPr>
          <w:rFonts w:asciiTheme="minorHAnsi" w:hAnsiTheme="minorHAnsi" w:cstheme="minorHAnsi"/>
          <w:color w:val="auto"/>
          <w:szCs w:val="22"/>
        </w:rPr>
        <w:t xml:space="preserve"> </w:t>
      </w:r>
    </w:p>
    <w:p w14:paraId="6FBAD364" w14:textId="77777777" w:rsidR="00927429" w:rsidRDefault="00927429" w:rsidP="00EF28B9">
      <w:pPr>
        <w:pStyle w:val="Default"/>
        <w:jc w:val="both"/>
        <w:rPr>
          <w:rFonts w:asciiTheme="minorHAnsi" w:hAnsiTheme="minorHAnsi" w:cstheme="minorHAnsi"/>
          <w:color w:val="auto"/>
          <w:szCs w:val="22"/>
        </w:rPr>
      </w:pPr>
    </w:p>
    <w:p w14:paraId="5DC4596E" w14:textId="77777777" w:rsidR="00AA41B0" w:rsidRDefault="00AA41B0" w:rsidP="00EF28B9">
      <w:pPr>
        <w:pStyle w:val="Default"/>
        <w:jc w:val="both"/>
        <w:rPr>
          <w:rFonts w:asciiTheme="minorHAnsi" w:hAnsiTheme="minorHAnsi" w:cstheme="minorHAnsi"/>
          <w:color w:val="auto"/>
          <w:szCs w:val="22"/>
        </w:rPr>
      </w:pPr>
    </w:p>
    <w:p w14:paraId="71E9947C" w14:textId="77777777" w:rsidR="00AA41B0" w:rsidRPr="004601D5" w:rsidRDefault="00AA41B0" w:rsidP="00EF28B9">
      <w:pPr>
        <w:pStyle w:val="Default"/>
        <w:jc w:val="both"/>
        <w:rPr>
          <w:rFonts w:asciiTheme="minorHAnsi" w:hAnsiTheme="minorHAnsi" w:cstheme="minorHAnsi"/>
          <w:color w:val="auto"/>
          <w:szCs w:val="22"/>
        </w:rPr>
      </w:pPr>
    </w:p>
    <w:p w14:paraId="03A66009" w14:textId="77777777" w:rsidR="00927429" w:rsidRPr="004601D5" w:rsidRDefault="00BA3FEE" w:rsidP="00BA3FEE">
      <w:pPr>
        <w:pStyle w:val="Default"/>
        <w:ind w:left="720" w:hanging="720"/>
        <w:jc w:val="both"/>
        <w:rPr>
          <w:rFonts w:asciiTheme="minorHAnsi" w:hAnsiTheme="minorHAnsi" w:cstheme="minorHAnsi"/>
          <w:color w:val="auto"/>
          <w:szCs w:val="22"/>
        </w:rPr>
      </w:pPr>
      <w:r>
        <w:rPr>
          <w:rFonts w:asciiTheme="minorHAnsi" w:hAnsiTheme="minorHAnsi" w:cstheme="minorHAnsi"/>
          <w:color w:val="auto"/>
          <w:szCs w:val="22"/>
        </w:rPr>
        <w:t>30.8</w:t>
      </w:r>
      <w:r>
        <w:rPr>
          <w:rFonts w:asciiTheme="minorHAnsi" w:hAnsiTheme="minorHAnsi" w:cstheme="minorHAnsi"/>
          <w:color w:val="auto"/>
          <w:szCs w:val="22"/>
        </w:rPr>
        <w:tab/>
      </w:r>
      <w:r w:rsidR="00927429" w:rsidRPr="004601D5">
        <w:rPr>
          <w:rFonts w:asciiTheme="minorHAnsi" w:hAnsiTheme="minorHAnsi" w:cstheme="minorHAnsi"/>
          <w:color w:val="auto"/>
          <w:szCs w:val="22"/>
        </w:rPr>
        <w:t>However</w:t>
      </w:r>
      <w:r w:rsidR="00034E63" w:rsidRPr="004601D5">
        <w:rPr>
          <w:rFonts w:asciiTheme="minorHAnsi" w:hAnsiTheme="minorHAnsi" w:cstheme="minorHAnsi"/>
          <w:color w:val="auto"/>
          <w:szCs w:val="22"/>
        </w:rPr>
        <w:t>,</w:t>
      </w:r>
      <w:r w:rsidR="00927429" w:rsidRPr="004601D5">
        <w:rPr>
          <w:rFonts w:asciiTheme="minorHAnsi" w:hAnsiTheme="minorHAnsi" w:cstheme="minorHAnsi"/>
          <w:color w:val="auto"/>
          <w:szCs w:val="22"/>
        </w:rPr>
        <w:t xml:space="preserve"> the police accept that the law</w:t>
      </w:r>
      <w:r w:rsidR="00B84FC7" w:rsidRPr="004601D5">
        <w:rPr>
          <w:rFonts w:asciiTheme="minorHAnsi" w:hAnsiTheme="minorHAnsi" w:cstheme="minorHAnsi"/>
          <w:color w:val="auto"/>
          <w:szCs w:val="22"/>
        </w:rPr>
        <w:t>,</w:t>
      </w:r>
      <w:r w:rsidR="00927429" w:rsidRPr="004601D5">
        <w:rPr>
          <w:rFonts w:asciiTheme="minorHAnsi" w:hAnsiTheme="minorHAnsi" w:cstheme="minorHAnsi"/>
          <w:color w:val="auto"/>
          <w:szCs w:val="22"/>
        </w:rPr>
        <w:t xml:space="preserve"> which criminalised indecent images of children</w:t>
      </w:r>
      <w:r w:rsidR="00B84FC7" w:rsidRPr="004601D5">
        <w:rPr>
          <w:rFonts w:asciiTheme="minorHAnsi" w:hAnsiTheme="minorHAnsi" w:cstheme="minorHAnsi"/>
          <w:color w:val="auto"/>
          <w:szCs w:val="22"/>
        </w:rPr>
        <w:t>,</w:t>
      </w:r>
      <w:r w:rsidR="00927429" w:rsidRPr="004601D5">
        <w:rPr>
          <w:rFonts w:asciiTheme="minorHAnsi" w:hAnsiTheme="minorHAnsi" w:cstheme="minorHAnsi"/>
          <w:color w:val="auto"/>
          <w:szCs w:val="22"/>
        </w:rPr>
        <w:t xml:space="preserve"> was created before the technological advances of today and it originally sought to protect children from adults.  It was not intended to criminalise children. Despite this</w:t>
      </w:r>
      <w:r w:rsidR="00034E63" w:rsidRPr="004601D5">
        <w:rPr>
          <w:rFonts w:asciiTheme="minorHAnsi" w:hAnsiTheme="minorHAnsi" w:cstheme="minorHAnsi"/>
          <w:color w:val="auto"/>
          <w:szCs w:val="22"/>
        </w:rPr>
        <w:t>,</w:t>
      </w:r>
      <w:r w:rsidR="00927429" w:rsidRPr="004601D5">
        <w:rPr>
          <w:rFonts w:asciiTheme="minorHAnsi" w:hAnsiTheme="minorHAnsi" w:cstheme="minorHAnsi"/>
          <w:color w:val="auto"/>
          <w:szCs w:val="22"/>
        </w:rPr>
        <w:t xml:space="preserve"> children who share sexual imagery of themselves or</w:t>
      </w:r>
      <w:r w:rsidR="007A2C1C">
        <w:rPr>
          <w:rFonts w:asciiTheme="minorHAnsi" w:hAnsiTheme="minorHAnsi" w:cstheme="minorHAnsi"/>
          <w:color w:val="auto"/>
          <w:szCs w:val="22"/>
        </w:rPr>
        <w:t xml:space="preserve"> other children</w:t>
      </w:r>
      <w:r w:rsidR="00927429" w:rsidRPr="004601D5">
        <w:rPr>
          <w:rFonts w:asciiTheme="minorHAnsi" w:hAnsiTheme="minorHAnsi" w:cstheme="minorHAnsi"/>
          <w:color w:val="auto"/>
          <w:szCs w:val="22"/>
        </w:rPr>
        <w:t xml:space="preserve"> are breaking the law and therefore we will seek to manage this type of case appropriately.   </w:t>
      </w:r>
    </w:p>
    <w:p w14:paraId="1413D853" w14:textId="77777777" w:rsidR="00927429" w:rsidRPr="004601D5" w:rsidRDefault="00927429" w:rsidP="00EF28B9">
      <w:pPr>
        <w:pStyle w:val="Default"/>
        <w:jc w:val="both"/>
        <w:rPr>
          <w:rFonts w:asciiTheme="minorHAnsi" w:hAnsiTheme="minorHAnsi" w:cstheme="minorHAnsi"/>
          <w:color w:val="auto"/>
          <w:szCs w:val="22"/>
        </w:rPr>
      </w:pPr>
    </w:p>
    <w:p w14:paraId="377FB893" w14:textId="77777777" w:rsidR="00927429" w:rsidRPr="004601D5" w:rsidRDefault="00BA3FEE" w:rsidP="00BA3FEE">
      <w:pPr>
        <w:pStyle w:val="Default"/>
        <w:ind w:left="720" w:hanging="720"/>
        <w:jc w:val="both"/>
        <w:rPr>
          <w:rFonts w:asciiTheme="minorHAnsi" w:hAnsiTheme="minorHAnsi" w:cstheme="minorHAnsi"/>
          <w:color w:val="auto"/>
          <w:szCs w:val="22"/>
        </w:rPr>
      </w:pPr>
      <w:r>
        <w:rPr>
          <w:rFonts w:asciiTheme="minorHAnsi" w:hAnsiTheme="minorHAnsi" w:cstheme="minorHAnsi"/>
          <w:color w:val="auto"/>
          <w:szCs w:val="22"/>
        </w:rPr>
        <w:t>30.9</w:t>
      </w:r>
      <w:r>
        <w:rPr>
          <w:rFonts w:asciiTheme="minorHAnsi" w:hAnsiTheme="minorHAnsi" w:cstheme="minorHAnsi"/>
          <w:color w:val="auto"/>
          <w:szCs w:val="22"/>
        </w:rPr>
        <w:tab/>
      </w:r>
      <w:r w:rsidR="00927429" w:rsidRPr="004601D5">
        <w:rPr>
          <w:rFonts w:asciiTheme="minorHAnsi" w:hAnsiTheme="minorHAnsi" w:cstheme="minorHAnsi"/>
          <w:color w:val="auto"/>
          <w:szCs w:val="22"/>
        </w:rPr>
        <w:t>All professionals including the National Police Chiefs Council agree that incidents involving youth produced imagery should primarily be treated as a safeguarding issue.  It is agreed that we should not unnecessarily criminalise children</w:t>
      </w:r>
      <w:r w:rsidR="00B84FC7" w:rsidRPr="004601D5">
        <w:rPr>
          <w:rFonts w:asciiTheme="minorHAnsi" w:hAnsiTheme="minorHAnsi" w:cstheme="minorHAnsi"/>
          <w:color w:val="auto"/>
          <w:szCs w:val="22"/>
        </w:rPr>
        <w:t>,</w:t>
      </w:r>
      <w:r w:rsidR="00927429" w:rsidRPr="004601D5">
        <w:rPr>
          <w:rFonts w:asciiTheme="minorHAnsi" w:hAnsiTheme="minorHAnsi" w:cstheme="minorHAnsi"/>
          <w:color w:val="auto"/>
          <w:szCs w:val="22"/>
        </w:rPr>
        <w:t xml:space="preserve"> as the consequence of this can be significant in terms of their life chances in adulthood.  Where children do share images</w:t>
      </w:r>
      <w:r w:rsidR="007F5954">
        <w:rPr>
          <w:rFonts w:asciiTheme="minorHAnsi" w:hAnsiTheme="minorHAnsi" w:cstheme="minorHAnsi"/>
          <w:color w:val="auto"/>
          <w:szCs w:val="22"/>
        </w:rPr>
        <w:t>,</w:t>
      </w:r>
      <w:r w:rsidR="00927429" w:rsidRPr="004601D5">
        <w:rPr>
          <w:rFonts w:asciiTheme="minorHAnsi" w:hAnsiTheme="minorHAnsi" w:cstheme="minorHAnsi"/>
          <w:color w:val="auto"/>
          <w:szCs w:val="22"/>
        </w:rPr>
        <w:t xml:space="preserve"> it is often as a result of natural curiosity and exploring relationships and in the context of the digital world we live in.</w:t>
      </w:r>
    </w:p>
    <w:p w14:paraId="2A7A9836" w14:textId="77777777" w:rsidR="00927429" w:rsidRPr="004601D5" w:rsidRDefault="00927429" w:rsidP="00927429">
      <w:pPr>
        <w:pStyle w:val="Default"/>
        <w:rPr>
          <w:rFonts w:asciiTheme="minorHAnsi" w:hAnsiTheme="minorHAnsi" w:cstheme="minorHAnsi"/>
          <w:color w:val="auto"/>
          <w:szCs w:val="22"/>
        </w:rPr>
      </w:pPr>
    </w:p>
    <w:p w14:paraId="2838DD4D" w14:textId="77777777" w:rsidR="00927429" w:rsidRPr="004601D5" w:rsidRDefault="00BA3FEE" w:rsidP="00BA3FEE">
      <w:pPr>
        <w:pStyle w:val="Default"/>
        <w:ind w:left="720" w:hanging="720"/>
        <w:rPr>
          <w:rFonts w:asciiTheme="minorHAnsi" w:hAnsiTheme="minorHAnsi" w:cstheme="minorHAnsi"/>
          <w:szCs w:val="22"/>
        </w:rPr>
      </w:pPr>
      <w:r>
        <w:rPr>
          <w:rFonts w:asciiTheme="minorHAnsi" w:hAnsiTheme="minorHAnsi" w:cstheme="minorHAnsi"/>
          <w:color w:val="auto"/>
          <w:szCs w:val="22"/>
        </w:rPr>
        <w:t>30.10</w:t>
      </w:r>
      <w:r>
        <w:rPr>
          <w:rFonts w:asciiTheme="minorHAnsi" w:hAnsiTheme="minorHAnsi" w:cstheme="minorHAnsi"/>
          <w:color w:val="auto"/>
          <w:szCs w:val="22"/>
        </w:rPr>
        <w:tab/>
      </w:r>
      <w:r w:rsidR="00B84FC7" w:rsidRPr="004601D5">
        <w:rPr>
          <w:rFonts w:asciiTheme="minorHAnsi" w:hAnsiTheme="minorHAnsi" w:cstheme="minorHAnsi"/>
          <w:color w:val="auto"/>
          <w:szCs w:val="22"/>
        </w:rPr>
        <w:t>Our schools are</w:t>
      </w:r>
      <w:r w:rsidR="00927429" w:rsidRPr="004601D5">
        <w:rPr>
          <w:rFonts w:asciiTheme="minorHAnsi" w:hAnsiTheme="minorHAnsi" w:cstheme="minorHAnsi"/>
          <w:color w:val="auto"/>
          <w:szCs w:val="22"/>
        </w:rPr>
        <w:t xml:space="preserve"> therefore empowered to deal with these incidents without involving the police.  </w:t>
      </w:r>
    </w:p>
    <w:p w14:paraId="47CE7A2C" w14:textId="77777777" w:rsidR="00A80079" w:rsidRPr="004601D5" w:rsidRDefault="00A80079" w:rsidP="00927429">
      <w:pPr>
        <w:pStyle w:val="Default"/>
        <w:rPr>
          <w:rFonts w:asciiTheme="minorHAnsi" w:hAnsiTheme="minorHAnsi" w:cstheme="minorHAnsi"/>
          <w:color w:val="auto"/>
          <w:szCs w:val="22"/>
        </w:rPr>
      </w:pPr>
    </w:p>
    <w:p w14:paraId="2C7DA92C" w14:textId="77777777" w:rsidR="00EF28B9" w:rsidRPr="004601D5" w:rsidRDefault="00EF28B9" w:rsidP="00927429">
      <w:pPr>
        <w:pStyle w:val="Default"/>
        <w:rPr>
          <w:rFonts w:asciiTheme="minorHAnsi" w:hAnsiTheme="minorHAnsi" w:cstheme="minorHAnsi"/>
          <w:color w:val="auto"/>
          <w:szCs w:val="22"/>
        </w:rPr>
      </w:pPr>
    </w:p>
    <w:p w14:paraId="14A78DC9" w14:textId="77777777" w:rsidR="00927429" w:rsidRPr="004601D5" w:rsidRDefault="00BA3FEE" w:rsidP="00927429">
      <w:pPr>
        <w:pStyle w:val="Default"/>
        <w:rPr>
          <w:rFonts w:asciiTheme="minorHAnsi" w:hAnsiTheme="minorHAnsi" w:cstheme="minorHAnsi"/>
          <w:b/>
          <w:szCs w:val="22"/>
        </w:rPr>
      </w:pPr>
      <w:r w:rsidRPr="00BA3FEE">
        <w:rPr>
          <w:rFonts w:asciiTheme="minorHAnsi" w:hAnsiTheme="minorHAnsi" w:cstheme="minorHAnsi"/>
          <w:szCs w:val="22"/>
        </w:rPr>
        <w:t>31.0</w:t>
      </w:r>
      <w:r>
        <w:rPr>
          <w:rFonts w:asciiTheme="minorHAnsi" w:hAnsiTheme="minorHAnsi" w:cstheme="minorHAnsi"/>
          <w:b/>
          <w:szCs w:val="22"/>
        </w:rPr>
        <w:tab/>
      </w:r>
      <w:r w:rsidR="00927429" w:rsidRPr="004601D5">
        <w:rPr>
          <w:rFonts w:asciiTheme="minorHAnsi" w:hAnsiTheme="minorHAnsi" w:cstheme="minorHAnsi"/>
          <w:b/>
          <w:szCs w:val="22"/>
        </w:rPr>
        <w:t>Handling Incidents</w:t>
      </w:r>
    </w:p>
    <w:p w14:paraId="3F904CCB" w14:textId="77777777" w:rsidR="00927429" w:rsidRPr="004601D5" w:rsidRDefault="00927429" w:rsidP="00927429">
      <w:pPr>
        <w:pStyle w:val="Default"/>
        <w:rPr>
          <w:rFonts w:asciiTheme="minorHAnsi" w:hAnsiTheme="minorHAnsi" w:cstheme="minorHAnsi"/>
          <w:szCs w:val="22"/>
        </w:rPr>
      </w:pPr>
    </w:p>
    <w:p w14:paraId="24F5E0C5" w14:textId="77777777" w:rsidR="00927429" w:rsidRPr="004601D5" w:rsidRDefault="00BA3FEE" w:rsidP="00BA3FEE">
      <w:pPr>
        <w:ind w:left="720" w:hanging="720"/>
        <w:rPr>
          <w:rFonts w:asciiTheme="minorHAnsi" w:hAnsiTheme="minorHAnsi" w:cstheme="minorHAnsi"/>
          <w:sz w:val="24"/>
        </w:rPr>
      </w:pPr>
      <w:r>
        <w:rPr>
          <w:rFonts w:asciiTheme="minorHAnsi" w:hAnsiTheme="minorHAnsi" w:cstheme="minorHAnsi"/>
          <w:sz w:val="24"/>
        </w:rPr>
        <w:t>31.1</w:t>
      </w:r>
      <w:r>
        <w:rPr>
          <w:rFonts w:asciiTheme="minorHAnsi" w:hAnsiTheme="minorHAnsi" w:cstheme="minorHAnsi"/>
          <w:sz w:val="24"/>
        </w:rPr>
        <w:tab/>
      </w:r>
      <w:r w:rsidR="00B84FC7" w:rsidRPr="004601D5">
        <w:rPr>
          <w:rFonts w:asciiTheme="minorHAnsi" w:hAnsiTheme="minorHAnsi" w:cstheme="minorHAnsi"/>
          <w:sz w:val="24"/>
        </w:rPr>
        <w:t>A</w:t>
      </w:r>
      <w:r w:rsidR="00927429" w:rsidRPr="004601D5">
        <w:rPr>
          <w:rFonts w:asciiTheme="minorHAnsi" w:hAnsiTheme="minorHAnsi" w:cstheme="minorHAnsi"/>
          <w:sz w:val="24"/>
        </w:rPr>
        <w:t xml:space="preserve"> </w:t>
      </w:r>
      <w:r w:rsidR="001A03B8" w:rsidRPr="004601D5">
        <w:rPr>
          <w:rFonts w:asciiTheme="minorHAnsi" w:hAnsiTheme="minorHAnsi" w:cstheme="minorHAnsi"/>
          <w:sz w:val="24"/>
        </w:rPr>
        <w:t>school</w:t>
      </w:r>
      <w:r w:rsidR="00927429" w:rsidRPr="004601D5">
        <w:rPr>
          <w:rFonts w:asciiTheme="minorHAnsi" w:hAnsiTheme="minorHAnsi" w:cstheme="minorHAnsi"/>
          <w:sz w:val="24"/>
        </w:rPr>
        <w:t xml:space="preserve"> may become aware of the issue in a variety of ways i.e. from the child direct, a friend of parent or a member of staff.  </w:t>
      </w:r>
    </w:p>
    <w:p w14:paraId="040360B8" w14:textId="77777777" w:rsidR="00927429" w:rsidRPr="004601D5" w:rsidRDefault="00927429" w:rsidP="00927429">
      <w:pPr>
        <w:rPr>
          <w:rFonts w:asciiTheme="minorHAnsi" w:hAnsiTheme="minorHAnsi" w:cstheme="minorHAnsi"/>
          <w:sz w:val="24"/>
        </w:rPr>
      </w:pPr>
    </w:p>
    <w:p w14:paraId="3AA8BFAF" w14:textId="77777777" w:rsidR="00927429" w:rsidRPr="004601D5" w:rsidRDefault="00BA3FEE" w:rsidP="00BA3FEE">
      <w:pPr>
        <w:ind w:left="720" w:hanging="720"/>
        <w:jc w:val="both"/>
        <w:rPr>
          <w:rFonts w:asciiTheme="minorHAnsi" w:hAnsiTheme="minorHAnsi" w:cstheme="minorHAnsi"/>
          <w:sz w:val="24"/>
        </w:rPr>
      </w:pPr>
      <w:r>
        <w:rPr>
          <w:rFonts w:asciiTheme="minorHAnsi" w:hAnsiTheme="minorHAnsi" w:cstheme="minorHAnsi"/>
          <w:sz w:val="24"/>
        </w:rPr>
        <w:t>31.2</w:t>
      </w:r>
      <w:r>
        <w:rPr>
          <w:rFonts w:asciiTheme="minorHAnsi" w:hAnsiTheme="minorHAnsi" w:cstheme="minorHAnsi"/>
          <w:sz w:val="24"/>
        </w:rPr>
        <w:tab/>
      </w:r>
      <w:r w:rsidR="00927429" w:rsidRPr="004601D5">
        <w:rPr>
          <w:rFonts w:asciiTheme="minorHAnsi" w:hAnsiTheme="minorHAnsi" w:cstheme="minorHAnsi"/>
          <w:sz w:val="24"/>
        </w:rPr>
        <w:t xml:space="preserve">We recognise that the child is likely to be very embarrassed and worried about what might happen.  We also recognise the pressure that a child can be under to take part in sharing such imagery but we will reassure them </w:t>
      </w:r>
      <w:r w:rsidR="00EE75FB">
        <w:rPr>
          <w:rFonts w:asciiTheme="minorHAnsi" w:hAnsiTheme="minorHAnsi" w:cstheme="minorHAnsi"/>
          <w:sz w:val="24"/>
        </w:rPr>
        <w:t xml:space="preserve">that </w:t>
      </w:r>
      <w:r w:rsidR="00927429" w:rsidRPr="004601D5">
        <w:rPr>
          <w:rFonts w:asciiTheme="minorHAnsi" w:hAnsiTheme="minorHAnsi" w:cstheme="minorHAnsi"/>
          <w:sz w:val="24"/>
        </w:rPr>
        <w:t>they are not on their own and will help and support them.  We will also help them to understand what has happened and the context for the concerns.  We will discuss issues of consent and trust within healthy relationships.</w:t>
      </w:r>
    </w:p>
    <w:p w14:paraId="17A1CA98" w14:textId="77777777" w:rsidR="00927429" w:rsidRPr="004601D5" w:rsidRDefault="00927429" w:rsidP="00927429">
      <w:pPr>
        <w:pStyle w:val="Default"/>
        <w:rPr>
          <w:rFonts w:asciiTheme="minorHAnsi" w:hAnsiTheme="minorHAnsi" w:cstheme="minorHAnsi"/>
          <w:szCs w:val="22"/>
        </w:rPr>
      </w:pPr>
    </w:p>
    <w:p w14:paraId="75C409B1" w14:textId="77777777" w:rsidR="00927429" w:rsidRPr="004601D5" w:rsidRDefault="00BA3FEE" w:rsidP="00BA3FEE">
      <w:pPr>
        <w:pStyle w:val="Default"/>
        <w:ind w:left="720" w:hanging="720"/>
        <w:rPr>
          <w:rFonts w:asciiTheme="minorHAnsi" w:hAnsiTheme="minorHAnsi" w:cstheme="minorHAnsi"/>
          <w:szCs w:val="22"/>
        </w:rPr>
      </w:pPr>
      <w:r>
        <w:rPr>
          <w:rFonts w:asciiTheme="minorHAnsi" w:hAnsiTheme="minorHAnsi" w:cstheme="minorHAnsi"/>
          <w:szCs w:val="22"/>
        </w:rPr>
        <w:t>31.3</w:t>
      </w:r>
      <w:r>
        <w:rPr>
          <w:rFonts w:asciiTheme="minorHAnsi" w:hAnsiTheme="minorHAnsi" w:cstheme="minorHAnsi"/>
          <w:szCs w:val="22"/>
        </w:rPr>
        <w:tab/>
      </w:r>
      <w:r w:rsidR="00F91D02" w:rsidRPr="004601D5">
        <w:rPr>
          <w:rFonts w:asciiTheme="minorHAnsi" w:hAnsiTheme="minorHAnsi" w:cstheme="minorHAnsi"/>
          <w:szCs w:val="22"/>
        </w:rPr>
        <w:t xml:space="preserve">All incidents will be investigated </w:t>
      </w:r>
      <w:r w:rsidR="00927429" w:rsidRPr="004601D5">
        <w:rPr>
          <w:rFonts w:asciiTheme="minorHAnsi" w:hAnsiTheme="minorHAnsi" w:cstheme="minorHAnsi"/>
          <w:szCs w:val="22"/>
        </w:rPr>
        <w:t>in line with our safeguarding and child protection policy.  Where an incident comes to our attention:</w:t>
      </w:r>
    </w:p>
    <w:p w14:paraId="1A55251A" w14:textId="77777777" w:rsidR="00927429" w:rsidRPr="004601D5" w:rsidRDefault="00927429" w:rsidP="00927429">
      <w:pPr>
        <w:pStyle w:val="Default"/>
        <w:rPr>
          <w:rFonts w:asciiTheme="minorHAnsi" w:hAnsiTheme="minorHAnsi" w:cstheme="minorHAnsi"/>
          <w:szCs w:val="22"/>
        </w:rPr>
      </w:pPr>
    </w:p>
    <w:p w14:paraId="75560E7D" w14:textId="77777777" w:rsidR="00927429" w:rsidRPr="004601D5" w:rsidRDefault="00BA3FEE" w:rsidP="00BA3FEE">
      <w:pPr>
        <w:pStyle w:val="Default"/>
        <w:suppressAutoHyphens/>
        <w:adjustRightInd/>
        <w:ind w:firstLine="720"/>
        <w:textAlignment w:val="baseline"/>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r>
      <w:r w:rsidR="00927429" w:rsidRPr="004601D5">
        <w:rPr>
          <w:rFonts w:asciiTheme="minorHAnsi" w:hAnsiTheme="minorHAnsi" w:cstheme="minorHAnsi"/>
          <w:szCs w:val="22"/>
        </w:rPr>
        <w:t xml:space="preserve">The incident will be reported to the </w:t>
      </w:r>
      <w:r w:rsidR="001D35D4">
        <w:rPr>
          <w:rFonts w:asciiTheme="minorHAnsi" w:hAnsiTheme="minorHAnsi" w:cstheme="minorHAnsi"/>
          <w:szCs w:val="22"/>
        </w:rPr>
        <w:t>d</w:t>
      </w:r>
      <w:r w:rsidR="00927429" w:rsidRPr="004601D5">
        <w:rPr>
          <w:rFonts w:asciiTheme="minorHAnsi" w:hAnsiTheme="minorHAnsi" w:cstheme="minorHAnsi"/>
          <w:szCs w:val="22"/>
        </w:rPr>
        <w:t>e</w:t>
      </w:r>
      <w:r w:rsidR="00EA32AF" w:rsidRPr="004601D5">
        <w:rPr>
          <w:rFonts w:asciiTheme="minorHAnsi" w:hAnsiTheme="minorHAnsi" w:cstheme="minorHAnsi"/>
          <w:szCs w:val="22"/>
        </w:rPr>
        <w:t xml:space="preserve">signated </w:t>
      </w:r>
      <w:r w:rsidR="001D35D4">
        <w:rPr>
          <w:rFonts w:asciiTheme="minorHAnsi" w:hAnsiTheme="minorHAnsi" w:cstheme="minorHAnsi"/>
          <w:szCs w:val="22"/>
        </w:rPr>
        <w:t>s</w:t>
      </w:r>
      <w:r w:rsidR="00EA32AF" w:rsidRPr="004601D5">
        <w:rPr>
          <w:rFonts w:asciiTheme="minorHAnsi" w:hAnsiTheme="minorHAnsi" w:cstheme="minorHAnsi"/>
          <w:szCs w:val="22"/>
        </w:rPr>
        <w:t xml:space="preserve">afeguarding </w:t>
      </w:r>
      <w:r w:rsidR="001D35D4">
        <w:rPr>
          <w:rFonts w:asciiTheme="minorHAnsi" w:hAnsiTheme="minorHAnsi" w:cstheme="minorHAnsi"/>
          <w:szCs w:val="22"/>
        </w:rPr>
        <w:t>l</w:t>
      </w:r>
      <w:r w:rsidR="00EA32AF" w:rsidRPr="004601D5">
        <w:rPr>
          <w:rFonts w:asciiTheme="minorHAnsi" w:hAnsiTheme="minorHAnsi" w:cstheme="minorHAnsi"/>
          <w:szCs w:val="22"/>
        </w:rPr>
        <w:t>ead</w:t>
      </w:r>
      <w:r w:rsidR="00927429" w:rsidRPr="004601D5">
        <w:rPr>
          <w:rFonts w:asciiTheme="minorHAnsi" w:hAnsiTheme="minorHAnsi" w:cstheme="minorHAnsi"/>
          <w:szCs w:val="22"/>
        </w:rPr>
        <w:t xml:space="preserve"> as soon as possible.</w:t>
      </w:r>
    </w:p>
    <w:p w14:paraId="29E3E8D8" w14:textId="77777777" w:rsidR="00927429" w:rsidRPr="004601D5" w:rsidRDefault="00BA3FEE" w:rsidP="00BA3FEE">
      <w:pPr>
        <w:pStyle w:val="Default"/>
        <w:suppressAutoHyphens/>
        <w:adjustRightInd/>
        <w:ind w:left="360" w:firstLine="360"/>
        <w:textAlignment w:val="baseline"/>
        <w:rPr>
          <w:rFonts w:asciiTheme="minorHAnsi" w:hAnsiTheme="minorHAnsi" w:cstheme="minorHAnsi"/>
          <w:szCs w:val="22"/>
        </w:rPr>
      </w:pPr>
      <w:r>
        <w:rPr>
          <w:rFonts w:asciiTheme="minorHAnsi" w:hAnsiTheme="minorHAnsi" w:cstheme="minorHAnsi"/>
          <w:szCs w:val="22"/>
        </w:rPr>
        <w:t>b.</w:t>
      </w:r>
      <w:r>
        <w:rPr>
          <w:rFonts w:asciiTheme="minorHAnsi" w:hAnsiTheme="minorHAnsi" w:cstheme="minorHAnsi"/>
          <w:szCs w:val="22"/>
        </w:rPr>
        <w:tab/>
      </w:r>
      <w:r w:rsidR="00927429" w:rsidRPr="004601D5">
        <w:rPr>
          <w:rFonts w:asciiTheme="minorHAnsi" w:hAnsiTheme="minorHAnsi" w:cstheme="minorHAnsi"/>
          <w:szCs w:val="22"/>
        </w:rPr>
        <w:t>An initial meeting with the appropriate school staff will be held to:</w:t>
      </w:r>
    </w:p>
    <w:p w14:paraId="1EFF6A08" w14:textId="77777777" w:rsidR="00927429" w:rsidRPr="004601D5" w:rsidRDefault="00BA3FEE" w:rsidP="00BA3FEE">
      <w:pPr>
        <w:pStyle w:val="Default"/>
        <w:suppressAutoHyphens/>
        <w:adjustRightInd/>
        <w:ind w:left="1440" w:hanging="720"/>
        <w:textAlignment w:val="baseline"/>
        <w:rPr>
          <w:rFonts w:asciiTheme="minorHAnsi" w:hAnsiTheme="minorHAnsi" w:cstheme="minorHAnsi"/>
          <w:szCs w:val="22"/>
        </w:rPr>
      </w:pPr>
      <w:r>
        <w:rPr>
          <w:rFonts w:asciiTheme="minorHAnsi" w:hAnsiTheme="minorHAnsi" w:cstheme="minorHAnsi"/>
          <w:szCs w:val="22"/>
        </w:rPr>
        <w:t>c.</w:t>
      </w:r>
      <w:r>
        <w:rPr>
          <w:rFonts w:asciiTheme="minorHAnsi" w:hAnsiTheme="minorHAnsi" w:cstheme="minorHAnsi"/>
          <w:szCs w:val="22"/>
        </w:rPr>
        <w:tab/>
      </w:r>
      <w:r w:rsidR="00927429" w:rsidRPr="004601D5">
        <w:rPr>
          <w:rFonts w:asciiTheme="minorHAnsi" w:hAnsiTheme="minorHAnsi" w:cstheme="minorHAnsi"/>
          <w:szCs w:val="22"/>
        </w:rPr>
        <w:t>Establish if there is immediate risk &amp; what further information is needed, whether or not the imagery has been shared</w:t>
      </w:r>
    </w:p>
    <w:p w14:paraId="239F772F" w14:textId="77777777" w:rsidR="00BA3FEE" w:rsidRDefault="00BA3FEE" w:rsidP="00BA3FEE">
      <w:pPr>
        <w:pStyle w:val="Default"/>
        <w:adjustRightInd/>
        <w:ind w:firstLine="720"/>
        <w:rPr>
          <w:rFonts w:asciiTheme="minorHAnsi" w:hAnsiTheme="minorHAnsi" w:cstheme="minorHAnsi"/>
          <w:szCs w:val="22"/>
        </w:rPr>
      </w:pPr>
      <w:r>
        <w:rPr>
          <w:rFonts w:asciiTheme="minorHAnsi" w:hAnsiTheme="minorHAnsi" w:cstheme="minorHAnsi"/>
          <w:szCs w:val="22"/>
        </w:rPr>
        <w:t>d.</w:t>
      </w:r>
      <w:r>
        <w:rPr>
          <w:rFonts w:asciiTheme="minorHAnsi" w:hAnsiTheme="minorHAnsi" w:cstheme="minorHAnsi"/>
          <w:szCs w:val="22"/>
        </w:rPr>
        <w:tab/>
      </w:r>
      <w:r w:rsidR="00927429" w:rsidRPr="004601D5">
        <w:rPr>
          <w:rFonts w:asciiTheme="minorHAnsi" w:hAnsiTheme="minorHAnsi" w:cstheme="minorHAnsi"/>
          <w:szCs w:val="22"/>
        </w:rPr>
        <w:t>Consider facts about the children involved</w:t>
      </w:r>
      <w:r w:rsidR="00F91D02" w:rsidRPr="004601D5">
        <w:rPr>
          <w:rFonts w:asciiTheme="minorHAnsi" w:hAnsiTheme="minorHAnsi" w:cstheme="minorHAnsi"/>
          <w:szCs w:val="22"/>
        </w:rPr>
        <w:t>,</w:t>
      </w:r>
      <w:r w:rsidR="00927429" w:rsidRPr="004601D5">
        <w:rPr>
          <w:rFonts w:asciiTheme="minorHAnsi" w:hAnsiTheme="minorHAnsi" w:cstheme="minorHAnsi"/>
          <w:szCs w:val="22"/>
        </w:rPr>
        <w:t xml:space="preserve"> which could influence a risk assessment.   </w:t>
      </w:r>
    </w:p>
    <w:p w14:paraId="01153C68" w14:textId="77777777" w:rsidR="00927429" w:rsidRPr="004601D5" w:rsidRDefault="00927429" w:rsidP="00BA3FEE">
      <w:pPr>
        <w:pStyle w:val="Default"/>
        <w:adjustRightInd/>
        <w:ind w:left="1440"/>
        <w:rPr>
          <w:rFonts w:asciiTheme="minorHAnsi" w:hAnsiTheme="minorHAnsi" w:cstheme="minorHAnsi"/>
          <w:szCs w:val="22"/>
        </w:rPr>
      </w:pPr>
      <w:r w:rsidRPr="004601D5">
        <w:rPr>
          <w:rFonts w:asciiTheme="minorHAnsi" w:hAnsiTheme="minorHAnsi" w:cstheme="minorHAnsi"/>
          <w:szCs w:val="22"/>
        </w:rPr>
        <w:t xml:space="preserve">Further guidance and questions to consider is in </w:t>
      </w:r>
      <w:r w:rsidRPr="00EE75FB">
        <w:rPr>
          <w:rFonts w:asciiTheme="minorHAnsi" w:hAnsiTheme="minorHAnsi" w:cstheme="minorHAnsi"/>
          <w:szCs w:val="22"/>
        </w:rPr>
        <w:t xml:space="preserve">Annex A, page </w:t>
      </w:r>
      <w:r w:rsidR="00696871" w:rsidRPr="00E405C9">
        <w:rPr>
          <w:rFonts w:asciiTheme="minorHAnsi" w:hAnsiTheme="minorHAnsi" w:cstheme="minorHAnsi"/>
          <w:szCs w:val="22"/>
        </w:rPr>
        <w:t>4</w:t>
      </w:r>
      <w:r w:rsidRPr="00E405C9">
        <w:rPr>
          <w:rFonts w:asciiTheme="minorHAnsi" w:hAnsiTheme="minorHAnsi" w:cstheme="minorHAnsi"/>
          <w:szCs w:val="22"/>
        </w:rPr>
        <w:t>1</w:t>
      </w:r>
      <w:r w:rsidRPr="004601D5">
        <w:rPr>
          <w:rFonts w:asciiTheme="minorHAnsi" w:hAnsiTheme="minorHAnsi" w:cstheme="minorHAnsi"/>
          <w:szCs w:val="22"/>
        </w:rPr>
        <w:t xml:space="preserve"> </w:t>
      </w:r>
      <w:r w:rsidR="00EE75FB">
        <w:rPr>
          <w:rFonts w:asciiTheme="minorHAnsi" w:hAnsiTheme="minorHAnsi" w:cstheme="minorHAnsi"/>
          <w:szCs w:val="22"/>
        </w:rPr>
        <w:t>Sharing nudes and Semi-nudes guidance.</w:t>
      </w:r>
    </w:p>
    <w:p w14:paraId="3C0D19E6" w14:textId="77777777" w:rsidR="00927429" w:rsidRPr="004601D5" w:rsidRDefault="00BA3FEE" w:rsidP="00BA3FEE">
      <w:pPr>
        <w:pStyle w:val="Default"/>
        <w:suppressAutoHyphens/>
        <w:adjustRightInd/>
        <w:ind w:left="360" w:firstLine="360"/>
        <w:textAlignment w:val="baseline"/>
        <w:rPr>
          <w:rFonts w:asciiTheme="minorHAnsi" w:hAnsiTheme="minorHAnsi" w:cstheme="minorHAnsi"/>
          <w:szCs w:val="22"/>
        </w:rPr>
      </w:pPr>
      <w:r>
        <w:rPr>
          <w:rFonts w:asciiTheme="minorHAnsi" w:hAnsiTheme="minorHAnsi" w:cstheme="minorHAnsi"/>
          <w:szCs w:val="22"/>
        </w:rPr>
        <w:t>e.</w:t>
      </w:r>
      <w:r>
        <w:rPr>
          <w:rFonts w:asciiTheme="minorHAnsi" w:hAnsiTheme="minorHAnsi" w:cstheme="minorHAnsi"/>
          <w:szCs w:val="22"/>
        </w:rPr>
        <w:tab/>
      </w:r>
      <w:r w:rsidR="00927429" w:rsidRPr="004601D5">
        <w:rPr>
          <w:rFonts w:asciiTheme="minorHAnsi" w:hAnsiTheme="minorHAnsi" w:cstheme="minorHAnsi"/>
          <w:szCs w:val="22"/>
        </w:rPr>
        <w:t>A meeting with the young person will be held (if appropriate)</w:t>
      </w:r>
    </w:p>
    <w:p w14:paraId="123639A8" w14:textId="77777777" w:rsidR="00927429" w:rsidRPr="004601D5" w:rsidRDefault="00BA3FEE" w:rsidP="00BA3FEE">
      <w:pPr>
        <w:pStyle w:val="Default"/>
        <w:suppressAutoHyphens/>
        <w:adjustRightInd/>
        <w:ind w:left="360" w:firstLine="360"/>
        <w:textAlignment w:val="baseline"/>
        <w:rPr>
          <w:rFonts w:asciiTheme="minorHAnsi" w:hAnsiTheme="minorHAnsi" w:cstheme="minorHAnsi"/>
          <w:szCs w:val="22"/>
        </w:rPr>
      </w:pPr>
      <w:r>
        <w:rPr>
          <w:rFonts w:asciiTheme="minorHAnsi" w:hAnsiTheme="minorHAnsi" w:cstheme="minorHAnsi"/>
          <w:szCs w:val="22"/>
        </w:rPr>
        <w:t>f.</w:t>
      </w:r>
      <w:r>
        <w:rPr>
          <w:rFonts w:asciiTheme="minorHAnsi" w:hAnsiTheme="minorHAnsi" w:cstheme="minorHAnsi"/>
          <w:szCs w:val="22"/>
        </w:rPr>
        <w:tab/>
      </w:r>
      <w:r w:rsidR="00927429" w:rsidRPr="004601D5">
        <w:rPr>
          <w:rFonts w:asciiTheme="minorHAnsi" w:hAnsiTheme="minorHAnsi" w:cstheme="minorHAnsi"/>
          <w:szCs w:val="22"/>
        </w:rPr>
        <w:t>Parents will generally be informed at an early stage</w:t>
      </w:r>
    </w:p>
    <w:p w14:paraId="4F6D2C48" w14:textId="77777777" w:rsidR="00927429" w:rsidRPr="004601D5" w:rsidRDefault="00927429" w:rsidP="00927429">
      <w:pPr>
        <w:pStyle w:val="Default"/>
        <w:rPr>
          <w:rFonts w:asciiTheme="minorHAnsi" w:hAnsiTheme="minorHAnsi" w:cstheme="minorHAnsi"/>
          <w:szCs w:val="22"/>
        </w:rPr>
      </w:pPr>
    </w:p>
    <w:p w14:paraId="7F5FE2FF" w14:textId="77777777" w:rsidR="00927429" w:rsidRPr="004601D5" w:rsidRDefault="00BA3FEE" w:rsidP="00BA3FEE">
      <w:pPr>
        <w:pStyle w:val="Default"/>
        <w:ind w:left="720" w:hanging="720"/>
        <w:rPr>
          <w:rFonts w:asciiTheme="minorHAnsi" w:hAnsiTheme="minorHAnsi" w:cstheme="minorHAnsi"/>
          <w:szCs w:val="22"/>
        </w:rPr>
      </w:pPr>
      <w:r>
        <w:rPr>
          <w:rFonts w:asciiTheme="minorHAnsi" w:hAnsiTheme="minorHAnsi" w:cstheme="minorHAnsi"/>
          <w:szCs w:val="22"/>
        </w:rPr>
        <w:t>31.4</w:t>
      </w:r>
      <w:r>
        <w:rPr>
          <w:rFonts w:asciiTheme="minorHAnsi" w:hAnsiTheme="minorHAnsi" w:cstheme="minorHAnsi"/>
          <w:szCs w:val="22"/>
        </w:rPr>
        <w:tab/>
      </w:r>
      <w:r w:rsidR="00F91D02" w:rsidRPr="004601D5">
        <w:rPr>
          <w:rFonts w:asciiTheme="minorHAnsi" w:hAnsiTheme="minorHAnsi" w:cstheme="minorHAnsi"/>
          <w:szCs w:val="22"/>
        </w:rPr>
        <w:t>An immediate referral to C</w:t>
      </w:r>
      <w:r w:rsidR="00927429" w:rsidRPr="004601D5">
        <w:rPr>
          <w:rFonts w:asciiTheme="minorHAnsi" w:hAnsiTheme="minorHAnsi" w:cstheme="minorHAnsi"/>
          <w:szCs w:val="22"/>
        </w:rPr>
        <w:t>hildren’s</w:t>
      </w:r>
      <w:r w:rsidR="00F91D02" w:rsidRPr="004601D5">
        <w:rPr>
          <w:rFonts w:asciiTheme="minorHAnsi" w:hAnsiTheme="minorHAnsi" w:cstheme="minorHAnsi"/>
          <w:szCs w:val="22"/>
        </w:rPr>
        <w:t xml:space="preserve"> S</w:t>
      </w:r>
      <w:r w:rsidR="00927429" w:rsidRPr="004601D5">
        <w:rPr>
          <w:rFonts w:asciiTheme="minorHAnsi" w:hAnsiTheme="minorHAnsi" w:cstheme="minorHAnsi"/>
          <w:szCs w:val="22"/>
        </w:rPr>
        <w:t>ocial</w:t>
      </w:r>
      <w:r w:rsidR="00F91D02" w:rsidRPr="004601D5">
        <w:rPr>
          <w:rFonts w:asciiTheme="minorHAnsi" w:hAnsiTheme="minorHAnsi" w:cstheme="minorHAnsi"/>
          <w:szCs w:val="22"/>
        </w:rPr>
        <w:t xml:space="preserve"> Care and/or the P</w:t>
      </w:r>
      <w:r w:rsidR="00927429" w:rsidRPr="004601D5">
        <w:rPr>
          <w:rFonts w:asciiTheme="minorHAnsi" w:hAnsiTheme="minorHAnsi" w:cstheme="minorHAnsi"/>
          <w:szCs w:val="22"/>
        </w:rPr>
        <w:t xml:space="preserve">olice should be made if at the initial stage: </w:t>
      </w:r>
    </w:p>
    <w:p w14:paraId="31F27C88" w14:textId="77777777" w:rsidR="00927429" w:rsidRPr="004601D5" w:rsidRDefault="00927429" w:rsidP="00927429">
      <w:pPr>
        <w:pStyle w:val="Default"/>
        <w:rPr>
          <w:rFonts w:asciiTheme="minorHAnsi" w:hAnsiTheme="minorHAnsi" w:cstheme="minorHAnsi"/>
          <w:szCs w:val="22"/>
        </w:rPr>
      </w:pPr>
    </w:p>
    <w:p w14:paraId="5D933C98" w14:textId="77777777" w:rsidR="00BA3FEE" w:rsidRDefault="00BA3FEE" w:rsidP="00BA3FEE">
      <w:pPr>
        <w:pStyle w:val="Default"/>
        <w:suppressAutoHyphens/>
        <w:adjustRightInd/>
        <w:ind w:left="360" w:firstLine="360"/>
        <w:textAlignment w:val="baseline"/>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r>
      <w:r w:rsidR="00927429" w:rsidRPr="004601D5">
        <w:rPr>
          <w:rFonts w:asciiTheme="minorHAnsi" w:hAnsiTheme="minorHAnsi" w:cstheme="minorHAnsi"/>
          <w:szCs w:val="22"/>
        </w:rPr>
        <w:t xml:space="preserve">The incident involves an adult </w:t>
      </w:r>
      <w:r>
        <w:rPr>
          <w:rFonts w:asciiTheme="minorHAnsi" w:hAnsiTheme="minorHAnsi" w:cstheme="minorHAnsi"/>
          <w:szCs w:val="22"/>
        </w:rPr>
        <w:tab/>
      </w:r>
    </w:p>
    <w:p w14:paraId="49700423" w14:textId="77777777" w:rsidR="00927429" w:rsidRPr="004601D5" w:rsidRDefault="00BA3FEE" w:rsidP="00BA3FEE">
      <w:pPr>
        <w:pStyle w:val="Default"/>
        <w:suppressAutoHyphens/>
        <w:adjustRightInd/>
        <w:ind w:left="1440" w:hanging="720"/>
        <w:textAlignment w:val="baseline"/>
        <w:rPr>
          <w:rFonts w:asciiTheme="minorHAnsi" w:hAnsiTheme="minorHAnsi" w:cstheme="minorHAnsi"/>
          <w:szCs w:val="22"/>
        </w:rPr>
      </w:pPr>
      <w:r>
        <w:rPr>
          <w:rFonts w:asciiTheme="minorHAnsi" w:hAnsiTheme="minorHAnsi" w:cstheme="minorHAnsi"/>
          <w:szCs w:val="22"/>
        </w:rPr>
        <w:t>b.</w:t>
      </w:r>
      <w:r>
        <w:rPr>
          <w:rFonts w:asciiTheme="minorHAnsi" w:hAnsiTheme="minorHAnsi" w:cstheme="minorHAnsi"/>
          <w:szCs w:val="22"/>
        </w:rPr>
        <w:tab/>
      </w:r>
      <w:r w:rsidR="00927429" w:rsidRPr="004601D5">
        <w:rPr>
          <w:rFonts w:asciiTheme="minorHAnsi" w:hAnsiTheme="minorHAnsi" w:cstheme="minorHAnsi"/>
          <w:szCs w:val="22"/>
        </w:rPr>
        <w:t>The child has been coerced, blackmailed or groomed or if there are concerns about capacity to consent</w:t>
      </w:r>
    </w:p>
    <w:p w14:paraId="24FD9362" w14:textId="77777777" w:rsidR="00927429" w:rsidRPr="004601D5" w:rsidRDefault="00BA3FEE" w:rsidP="00BA3FEE">
      <w:pPr>
        <w:pStyle w:val="Default"/>
        <w:suppressAutoHyphens/>
        <w:adjustRightInd/>
        <w:ind w:left="360" w:firstLine="360"/>
        <w:textAlignment w:val="baseline"/>
        <w:rPr>
          <w:rFonts w:asciiTheme="minorHAnsi" w:hAnsiTheme="minorHAnsi" w:cstheme="minorHAnsi"/>
          <w:szCs w:val="22"/>
        </w:rPr>
      </w:pPr>
      <w:r>
        <w:rPr>
          <w:rFonts w:asciiTheme="minorHAnsi" w:hAnsiTheme="minorHAnsi" w:cstheme="minorHAnsi"/>
          <w:szCs w:val="22"/>
        </w:rPr>
        <w:t>c.</w:t>
      </w:r>
      <w:r>
        <w:rPr>
          <w:rFonts w:asciiTheme="minorHAnsi" w:hAnsiTheme="minorHAnsi" w:cstheme="minorHAnsi"/>
          <w:szCs w:val="22"/>
        </w:rPr>
        <w:tab/>
      </w:r>
      <w:r w:rsidR="00927429" w:rsidRPr="004601D5">
        <w:rPr>
          <w:rFonts w:asciiTheme="minorHAnsi" w:hAnsiTheme="minorHAnsi" w:cstheme="minorHAnsi"/>
          <w:szCs w:val="22"/>
        </w:rPr>
        <w:t>If the sexual acts are unusual for the developmental age or violent</w:t>
      </w:r>
    </w:p>
    <w:p w14:paraId="526A4950" w14:textId="77777777" w:rsidR="00927429" w:rsidRPr="004601D5" w:rsidRDefault="00BA3FEE" w:rsidP="00BA3FEE">
      <w:pPr>
        <w:pStyle w:val="Default"/>
        <w:suppressAutoHyphens/>
        <w:adjustRightInd/>
        <w:ind w:left="360" w:firstLine="360"/>
        <w:textAlignment w:val="baseline"/>
        <w:rPr>
          <w:rFonts w:asciiTheme="minorHAnsi" w:hAnsiTheme="minorHAnsi" w:cstheme="minorHAnsi"/>
          <w:szCs w:val="22"/>
        </w:rPr>
      </w:pPr>
      <w:r>
        <w:rPr>
          <w:rFonts w:asciiTheme="minorHAnsi" w:hAnsiTheme="minorHAnsi" w:cstheme="minorHAnsi"/>
          <w:szCs w:val="22"/>
        </w:rPr>
        <w:t>d.</w:t>
      </w:r>
      <w:r>
        <w:rPr>
          <w:rFonts w:asciiTheme="minorHAnsi" w:hAnsiTheme="minorHAnsi" w:cstheme="minorHAnsi"/>
          <w:szCs w:val="22"/>
        </w:rPr>
        <w:tab/>
      </w:r>
      <w:r w:rsidR="00927429" w:rsidRPr="004601D5">
        <w:rPr>
          <w:rFonts w:asciiTheme="minorHAnsi" w:hAnsiTheme="minorHAnsi" w:cstheme="minorHAnsi"/>
          <w:szCs w:val="22"/>
        </w:rPr>
        <w:t>Children under 13 years are involved</w:t>
      </w:r>
    </w:p>
    <w:p w14:paraId="558C08B5" w14:textId="77777777" w:rsidR="00927429" w:rsidRPr="004601D5" w:rsidRDefault="00BA3FEE" w:rsidP="00BA3FEE">
      <w:pPr>
        <w:pStyle w:val="Default"/>
        <w:suppressAutoHyphens/>
        <w:adjustRightInd/>
        <w:ind w:left="360" w:firstLine="360"/>
        <w:textAlignment w:val="baseline"/>
        <w:rPr>
          <w:rFonts w:asciiTheme="minorHAnsi" w:hAnsiTheme="minorHAnsi" w:cstheme="minorHAnsi"/>
          <w:szCs w:val="22"/>
        </w:rPr>
      </w:pPr>
      <w:r>
        <w:rPr>
          <w:rFonts w:asciiTheme="minorHAnsi" w:hAnsiTheme="minorHAnsi" w:cstheme="minorHAnsi"/>
          <w:szCs w:val="22"/>
        </w:rPr>
        <w:t>e.</w:t>
      </w:r>
      <w:r>
        <w:rPr>
          <w:rFonts w:asciiTheme="minorHAnsi" w:hAnsiTheme="minorHAnsi" w:cstheme="minorHAnsi"/>
          <w:szCs w:val="22"/>
        </w:rPr>
        <w:tab/>
      </w:r>
      <w:r w:rsidR="00927429" w:rsidRPr="004601D5">
        <w:rPr>
          <w:rFonts w:asciiTheme="minorHAnsi" w:hAnsiTheme="minorHAnsi" w:cstheme="minorHAnsi"/>
          <w:szCs w:val="22"/>
        </w:rPr>
        <w:t>The child is at immediate risk e.g. suicidal or self-harming</w:t>
      </w:r>
    </w:p>
    <w:p w14:paraId="79B88F8C" w14:textId="77777777" w:rsidR="00927429" w:rsidRDefault="00927429" w:rsidP="00927429">
      <w:pPr>
        <w:pStyle w:val="Default"/>
        <w:rPr>
          <w:rFonts w:asciiTheme="minorHAnsi" w:hAnsiTheme="minorHAnsi" w:cstheme="minorHAnsi"/>
          <w:szCs w:val="22"/>
        </w:rPr>
      </w:pPr>
    </w:p>
    <w:p w14:paraId="145C11DD" w14:textId="77777777" w:rsidR="00AA41B0" w:rsidRDefault="00AA41B0" w:rsidP="00927429">
      <w:pPr>
        <w:pStyle w:val="Default"/>
        <w:rPr>
          <w:rFonts w:asciiTheme="minorHAnsi" w:hAnsiTheme="minorHAnsi" w:cstheme="minorHAnsi"/>
          <w:szCs w:val="22"/>
        </w:rPr>
      </w:pPr>
    </w:p>
    <w:p w14:paraId="6B40E7A7" w14:textId="77777777" w:rsidR="00AA41B0" w:rsidRPr="004601D5" w:rsidRDefault="00AA41B0" w:rsidP="00927429">
      <w:pPr>
        <w:pStyle w:val="Default"/>
        <w:rPr>
          <w:rFonts w:asciiTheme="minorHAnsi" w:hAnsiTheme="minorHAnsi" w:cstheme="minorHAnsi"/>
          <w:szCs w:val="22"/>
        </w:rPr>
      </w:pPr>
    </w:p>
    <w:p w14:paraId="2063B3A0" w14:textId="77777777" w:rsidR="00927429" w:rsidRPr="004601D5" w:rsidRDefault="00BA3FEE" w:rsidP="00BA3FEE">
      <w:pPr>
        <w:pStyle w:val="Default"/>
        <w:ind w:left="720" w:hanging="720"/>
        <w:jc w:val="both"/>
        <w:rPr>
          <w:rFonts w:asciiTheme="minorHAnsi" w:hAnsiTheme="minorHAnsi" w:cstheme="minorHAnsi"/>
          <w:szCs w:val="22"/>
        </w:rPr>
      </w:pPr>
      <w:r>
        <w:rPr>
          <w:rFonts w:asciiTheme="minorHAnsi" w:hAnsiTheme="minorHAnsi" w:cstheme="minorHAnsi"/>
          <w:szCs w:val="22"/>
        </w:rPr>
        <w:t>31.5</w:t>
      </w:r>
      <w:r>
        <w:rPr>
          <w:rFonts w:asciiTheme="minorHAnsi" w:hAnsiTheme="minorHAnsi" w:cstheme="minorHAnsi"/>
          <w:szCs w:val="22"/>
        </w:rPr>
        <w:tab/>
      </w:r>
      <w:r w:rsidR="00927429" w:rsidRPr="004601D5">
        <w:rPr>
          <w:rFonts w:asciiTheme="minorHAnsi" w:hAnsiTheme="minorHAnsi" w:cstheme="minorHAnsi"/>
          <w:szCs w:val="22"/>
        </w:rPr>
        <w:t xml:space="preserve">Where </w:t>
      </w:r>
      <w:r w:rsidR="00F91D02" w:rsidRPr="004601D5">
        <w:rPr>
          <w:rFonts w:asciiTheme="minorHAnsi" w:hAnsiTheme="minorHAnsi" w:cstheme="minorHAnsi"/>
          <w:szCs w:val="22"/>
        </w:rPr>
        <w:t>the above do not apply then a</w:t>
      </w:r>
      <w:r w:rsidR="00EA32AF" w:rsidRPr="004601D5">
        <w:rPr>
          <w:rFonts w:asciiTheme="minorHAnsi" w:hAnsiTheme="minorHAnsi" w:cstheme="minorHAnsi"/>
          <w:szCs w:val="22"/>
        </w:rPr>
        <w:t xml:space="preserve"> </w:t>
      </w:r>
      <w:r w:rsidR="00EA32AF" w:rsidRPr="004601D5">
        <w:rPr>
          <w:rFonts w:asciiTheme="minorHAnsi" w:hAnsiTheme="minorHAnsi" w:cstheme="minorHAnsi"/>
          <w:color w:val="auto"/>
          <w:szCs w:val="22"/>
        </w:rPr>
        <w:t>school</w:t>
      </w:r>
      <w:r w:rsidR="00927429" w:rsidRPr="004601D5">
        <w:rPr>
          <w:rFonts w:asciiTheme="minorHAnsi" w:hAnsiTheme="minorHAnsi" w:cstheme="minorHAnsi"/>
          <w:color w:val="auto"/>
          <w:szCs w:val="22"/>
        </w:rPr>
        <w:t xml:space="preserve"> </w:t>
      </w:r>
      <w:r w:rsidR="00F91D02" w:rsidRPr="004601D5">
        <w:rPr>
          <w:rFonts w:asciiTheme="minorHAnsi" w:hAnsiTheme="minorHAnsi" w:cstheme="minorHAnsi"/>
          <w:color w:val="auto"/>
          <w:szCs w:val="22"/>
        </w:rPr>
        <w:t>will generally deal with a</w:t>
      </w:r>
      <w:r w:rsidR="00927429" w:rsidRPr="004601D5">
        <w:rPr>
          <w:rFonts w:asciiTheme="minorHAnsi" w:hAnsiTheme="minorHAnsi" w:cstheme="minorHAnsi"/>
          <w:color w:val="auto"/>
          <w:szCs w:val="22"/>
        </w:rPr>
        <w:t xml:space="preserve"> matter without involving the </w:t>
      </w:r>
      <w:r w:rsidR="001D35D4">
        <w:rPr>
          <w:rFonts w:asciiTheme="minorHAnsi" w:hAnsiTheme="minorHAnsi" w:cstheme="minorHAnsi"/>
          <w:color w:val="auto"/>
          <w:szCs w:val="22"/>
        </w:rPr>
        <w:t>p</w:t>
      </w:r>
      <w:r w:rsidR="00F91D02" w:rsidRPr="004601D5">
        <w:rPr>
          <w:rFonts w:asciiTheme="minorHAnsi" w:hAnsiTheme="minorHAnsi" w:cstheme="minorHAnsi"/>
          <w:color w:val="auto"/>
          <w:szCs w:val="22"/>
        </w:rPr>
        <w:t xml:space="preserve">olice or </w:t>
      </w:r>
      <w:r w:rsidR="001D35D4">
        <w:rPr>
          <w:rFonts w:asciiTheme="minorHAnsi" w:hAnsiTheme="minorHAnsi" w:cstheme="minorHAnsi"/>
          <w:color w:val="auto"/>
          <w:szCs w:val="22"/>
        </w:rPr>
        <w:t>c</w:t>
      </w:r>
      <w:r w:rsidR="00F91D02" w:rsidRPr="004601D5">
        <w:rPr>
          <w:rFonts w:asciiTheme="minorHAnsi" w:hAnsiTheme="minorHAnsi" w:cstheme="minorHAnsi"/>
          <w:color w:val="auto"/>
          <w:szCs w:val="22"/>
        </w:rPr>
        <w:t xml:space="preserve">hildren’s </w:t>
      </w:r>
      <w:r w:rsidR="001D35D4">
        <w:rPr>
          <w:rFonts w:asciiTheme="minorHAnsi" w:hAnsiTheme="minorHAnsi" w:cstheme="minorHAnsi"/>
          <w:color w:val="auto"/>
          <w:szCs w:val="22"/>
        </w:rPr>
        <w:t>s</w:t>
      </w:r>
      <w:r w:rsidR="00927429" w:rsidRPr="004601D5">
        <w:rPr>
          <w:rFonts w:asciiTheme="minorHAnsi" w:hAnsiTheme="minorHAnsi" w:cstheme="minorHAnsi"/>
          <w:color w:val="auto"/>
          <w:szCs w:val="22"/>
        </w:rPr>
        <w:t xml:space="preserve">ocial </w:t>
      </w:r>
      <w:r w:rsidR="001D35D4">
        <w:rPr>
          <w:rFonts w:asciiTheme="minorHAnsi" w:hAnsiTheme="minorHAnsi" w:cstheme="minorHAnsi"/>
          <w:color w:val="auto"/>
          <w:szCs w:val="22"/>
        </w:rPr>
        <w:t>c</w:t>
      </w:r>
      <w:r w:rsidR="00927429" w:rsidRPr="004601D5">
        <w:rPr>
          <w:rFonts w:asciiTheme="minorHAnsi" w:hAnsiTheme="minorHAnsi" w:cstheme="minorHAnsi"/>
          <w:color w:val="auto"/>
          <w:szCs w:val="22"/>
        </w:rPr>
        <w:t xml:space="preserve">are although this will be subject to review. </w:t>
      </w:r>
    </w:p>
    <w:p w14:paraId="3FFF7D4A" w14:textId="77777777" w:rsidR="00BA3FEE" w:rsidRDefault="00BA3FEE" w:rsidP="00EF28B9">
      <w:pPr>
        <w:jc w:val="both"/>
        <w:rPr>
          <w:rFonts w:asciiTheme="minorHAnsi" w:hAnsiTheme="minorHAnsi" w:cstheme="minorHAnsi"/>
          <w:sz w:val="24"/>
        </w:rPr>
      </w:pPr>
    </w:p>
    <w:p w14:paraId="6AB79A3F" w14:textId="77777777" w:rsidR="00927429" w:rsidRPr="004601D5" w:rsidRDefault="00BA3FEE" w:rsidP="00BA3FEE">
      <w:pPr>
        <w:ind w:left="720" w:hanging="720"/>
        <w:jc w:val="both"/>
        <w:rPr>
          <w:rFonts w:asciiTheme="minorHAnsi" w:hAnsiTheme="minorHAnsi" w:cstheme="minorHAnsi"/>
          <w:sz w:val="24"/>
        </w:rPr>
      </w:pPr>
      <w:r>
        <w:rPr>
          <w:rFonts w:asciiTheme="minorHAnsi" w:hAnsiTheme="minorHAnsi" w:cstheme="minorHAnsi"/>
          <w:sz w:val="24"/>
        </w:rPr>
        <w:t>31.6</w:t>
      </w:r>
      <w:r>
        <w:rPr>
          <w:rFonts w:asciiTheme="minorHAnsi" w:hAnsiTheme="minorHAnsi" w:cstheme="minorHAnsi"/>
          <w:sz w:val="24"/>
        </w:rPr>
        <w:tab/>
      </w:r>
      <w:r w:rsidR="00927429" w:rsidRPr="004601D5">
        <w:rPr>
          <w:rFonts w:asciiTheme="minorHAnsi" w:hAnsiTheme="minorHAnsi" w:cstheme="minorHAnsi"/>
          <w:sz w:val="24"/>
        </w:rPr>
        <w:t xml:space="preserve">This decision is made where we are confident that we have sufficient information to assess </w:t>
      </w:r>
      <w:r w:rsidR="00F91D02" w:rsidRPr="004601D5">
        <w:rPr>
          <w:rFonts w:asciiTheme="minorHAnsi" w:hAnsiTheme="minorHAnsi" w:cstheme="minorHAnsi"/>
          <w:sz w:val="24"/>
        </w:rPr>
        <w:t xml:space="preserve">and manage any risks within our schools’ </w:t>
      </w:r>
      <w:r w:rsidR="00927429" w:rsidRPr="004601D5">
        <w:rPr>
          <w:rFonts w:asciiTheme="minorHAnsi" w:hAnsiTheme="minorHAnsi" w:cstheme="minorHAnsi"/>
          <w:sz w:val="24"/>
        </w:rPr>
        <w:t xml:space="preserve">pastoral support and disciplinary framework. The decision will be made by </w:t>
      </w:r>
      <w:r w:rsidR="00EA32AF" w:rsidRPr="004601D5">
        <w:rPr>
          <w:rFonts w:asciiTheme="minorHAnsi" w:hAnsiTheme="minorHAnsi" w:cstheme="minorHAnsi"/>
          <w:sz w:val="24"/>
        </w:rPr>
        <w:t xml:space="preserve">the </w:t>
      </w:r>
      <w:r w:rsidR="001D35D4">
        <w:rPr>
          <w:rFonts w:asciiTheme="minorHAnsi" w:hAnsiTheme="minorHAnsi" w:cstheme="minorHAnsi"/>
          <w:sz w:val="24"/>
        </w:rPr>
        <w:t>d</w:t>
      </w:r>
      <w:r w:rsidR="00EA32AF" w:rsidRPr="004601D5">
        <w:rPr>
          <w:rFonts w:asciiTheme="minorHAnsi" w:hAnsiTheme="minorHAnsi" w:cstheme="minorHAnsi"/>
          <w:sz w:val="24"/>
        </w:rPr>
        <w:t xml:space="preserve">esignated </w:t>
      </w:r>
      <w:r w:rsidR="001D35D4">
        <w:rPr>
          <w:rFonts w:asciiTheme="minorHAnsi" w:hAnsiTheme="minorHAnsi" w:cstheme="minorHAnsi"/>
          <w:sz w:val="24"/>
        </w:rPr>
        <w:t>s</w:t>
      </w:r>
      <w:r w:rsidR="00EA32AF" w:rsidRPr="004601D5">
        <w:rPr>
          <w:rFonts w:asciiTheme="minorHAnsi" w:hAnsiTheme="minorHAnsi" w:cstheme="minorHAnsi"/>
          <w:sz w:val="24"/>
        </w:rPr>
        <w:t xml:space="preserve">afeguarding </w:t>
      </w:r>
      <w:r w:rsidR="001D35D4">
        <w:rPr>
          <w:rFonts w:asciiTheme="minorHAnsi" w:hAnsiTheme="minorHAnsi" w:cstheme="minorHAnsi"/>
          <w:sz w:val="24"/>
        </w:rPr>
        <w:t>l</w:t>
      </w:r>
      <w:r w:rsidR="00EA32AF" w:rsidRPr="004601D5">
        <w:rPr>
          <w:rFonts w:asciiTheme="minorHAnsi" w:hAnsiTheme="minorHAnsi" w:cstheme="minorHAnsi"/>
          <w:sz w:val="24"/>
        </w:rPr>
        <w:t>ead</w:t>
      </w:r>
      <w:r w:rsidR="00927429" w:rsidRPr="004601D5">
        <w:rPr>
          <w:rFonts w:asciiTheme="minorHAnsi" w:hAnsiTheme="minorHAnsi" w:cstheme="minorHAnsi"/>
          <w:sz w:val="24"/>
        </w:rPr>
        <w:t xml:space="preserve"> wi</w:t>
      </w:r>
      <w:r w:rsidR="00EA32AF" w:rsidRPr="004601D5">
        <w:rPr>
          <w:rFonts w:asciiTheme="minorHAnsi" w:hAnsiTheme="minorHAnsi" w:cstheme="minorHAnsi"/>
          <w:sz w:val="24"/>
        </w:rPr>
        <w:t xml:space="preserve">th the input of the </w:t>
      </w:r>
      <w:r w:rsidR="009374DF" w:rsidRPr="004601D5">
        <w:rPr>
          <w:rFonts w:asciiTheme="minorHAnsi" w:hAnsiTheme="minorHAnsi" w:cstheme="minorHAnsi"/>
          <w:sz w:val="24"/>
        </w:rPr>
        <w:t>Principal/Head Teacher</w:t>
      </w:r>
      <w:r w:rsidR="00927429" w:rsidRPr="004601D5">
        <w:rPr>
          <w:rFonts w:asciiTheme="minorHAnsi" w:hAnsiTheme="minorHAnsi" w:cstheme="minorHAnsi"/>
          <w:sz w:val="24"/>
        </w:rPr>
        <w:t xml:space="preserve"> and others as appropriate and will be record</w:t>
      </w:r>
      <w:r w:rsidR="003A0F40">
        <w:rPr>
          <w:rFonts w:asciiTheme="minorHAnsi" w:hAnsiTheme="minorHAnsi" w:cstheme="minorHAnsi"/>
          <w:sz w:val="24"/>
        </w:rPr>
        <w:t>ed</w:t>
      </w:r>
      <w:r w:rsidR="00927429" w:rsidRPr="004601D5">
        <w:rPr>
          <w:rFonts w:asciiTheme="minorHAnsi" w:hAnsiTheme="minorHAnsi" w:cstheme="minorHAnsi"/>
          <w:sz w:val="24"/>
        </w:rPr>
        <w:t xml:space="preserve">.  </w:t>
      </w:r>
    </w:p>
    <w:p w14:paraId="287B69A3" w14:textId="77777777" w:rsidR="00927429" w:rsidRPr="004601D5" w:rsidRDefault="00927429" w:rsidP="00927429">
      <w:pPr>
        <w:rPr>
          <w:rFonts w:asciiTheme="minorHAnsi" w:hAnsiTheme="minorHAnsi" w:cstheme="minorHAnsi"/>
          <w:sz w:val="24"/>
        </w:rPr>
      </w:pPr>
    </w:p>
    <w:p w14:paraId="4FCD521F" w14:textId="77777777" w:rsidR="00927429" w:rsidRPr="004601D5" w:rsidRDefault="00BA3FEE" w:rsidP="00927429">
      <w:pPr>
        <w:rPr>
          <w:rFonts w:asciiTheme="minorHAnsi" w:hAnsiTheme="minorHAnsi" w:cstheme="minorHAnsi"/>
          <w:sz w:val="24"/>
        </w:rPr>
      </w:pPr>
      <w:r>
        <w:rPr>
          <w:rFonts w:asciiTheme="minorHAnsi" w:hAnsiTheme="minorHAnsi" w:cstheme="minorHAnsi"/>
          <w:sz w:val="24"/>
        </w:rPr>
        <w:t>31.7</w:t>
      </w:r>
      <w:r>
        <w:rPr>
          <w:rFonts w:asciiTheme="minorHAnsi" w:hAnsiTheme="minorHAnsi" w:cstheme="minorHAnsi"/>
          <w:sz w:val="24"/>
        </w:rPr>
        <w:tab/>
      </w:r>
      <w:r w:rsidR="00927429" w:rsidRPr="004601D5">
        <w:rPr>
          <w:rFonts w:asciiTheme="minorHAnsi" w:hAnsiTheme="minorHAnsi" w:cstheme="minorHAnsi"/>
          <w:sz w:val="24"/>
        </w:rPr>
        <w:t>Examples of cases where t</w:t>
      </w:r>
      <w:r w:rsidR="00F91D02" w:rsidRPr="004601D5">
        <w:rPr>
          <w:rFonts w:asciiTheme="minorHAnsi" w:hAnsiTheme="minorHAnsi" w:cstheme="minorHAnsi"/>
          <w:sz w:val="24"/>
        </w:rPr>
        <w:t>here is no need to involve the P</w:t>
      </w:r>
      <w:r w:rsidR="00927429" w:rsidRPr="004601D5">
        <w:rPr>
          <w:rFonts w:asciiTheme="minorHAnsi" w:hAnsiTheme="minorHAnsi" w:cstheme="minorHAnsi"/>
          <w:sz w:val="24"/>
        </w:rPr>
        <w:t>olice are:</w:t>
      </w:r>
    </w:p>
    <w:p w14:paraId="63A0829D" w14:textId="77777777" w:rsidR="00927429" w:rsidRPr="004601D5" w:rsidRDefault="00927429" w:rsidP="00927429">
      <w:pPr>
        <w:rPr>
          <w:rFonts w:asciiTheme="minorHAnsi" w:hAnsiTheme="minorHAnsi" w:cstheme="minorHAnsi"/>
          <w:sz w:val="24"/>
        </w:rPr>
      </w:pPr>
    </w:p>
    <w:p w14:paraId="7853DD1C" w14:textId="77777777" w:rsidR="00927429" w:rsidRPr="004601D5" w:rsidRDefault="00BA3FEE" w:rsidP="00BA3FEE">
      <w:pPr>
        <w:ind w:left="1440" w:hanging="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927429" w:rsidRPr="004601D5">
        <w:rPr>
          <w:rFonts w:asciiTheme="minorHAnsi" w:hAnsiTheme="minorHAnsi" w:cstheme="minorHAnsi"/>
          <w:sz w:val="24"/>
        </w:rPr>
        <w:t>If a young person has shared imagery consensually, such as when in a romantic relationship, or as a joke, and there is no intended malice, it is usually approp</w:t>
      </w:r>
      <w:r w:rsidR="00AC322C" w:rsidRPr="004601D5">
        <w:rPr>
          <w:rFonts w:asciiTheme="minorHAnsi" w:hAnsiTheme="minorHAnsi" w:cstheme="minorHAnsi"/>
          <w:sz w:val="24"/>
        </w:rPr>
        <w:t>riate for a</w:t>
      </w:r>
      <w:r w:rsidR="00927429" w:rsidRPr="004601D5">
        <w:rPr>
          <w:rFonts w:asciiTheme="minorHAnsi" w:hAnsiTheme="minorHAnsi" w:cstheme="minorHAnsi"/>
          <w:sz w:val="24"/>
        </w:rPr>
        <w:t xml:space="preserve"> school to manage the incident directly.</w:t>
      </w:r>
    </w:p>
    <w:p w14:paraId="0B3BB464" w14:textId="77777777" w:rsidR="00927429" w:rsidRPr="004601D5" w:rsidRDefault="00BA3FEE" w:rsidP="00BA3FEE">
      <w:pPr>
        <w:ind w:left="1440" w:hanging="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927429" w:rsidRPr="004601D5">
        <w:rPr>
          <w:rFonts w:asciiTheme="minorHAnsi" w:hAnsiTheme="minorHAnsi" w:cstheme="minorHAnsi"/>
          <w:sz w:val="24"/>
        </w:rPr>
        <w:t>In contrast any incidents with aggravating factors, for example, a young person sharing someone else’s imagery without consent and with malicious intent, s</w:t>
      </w:r>
      <w:r w:rsidR="00F91D02" w:rsidRPr="004601D5">
        <w:rPr>
          <w:rFonts w:asciiTheme="minorHAnsi" w:hAnsiTheme="minorHAnsi" w:cstheme="minorHAnsi"/>
          <w:sz w:val="24"/>
        </w:rPr>
        <w:t xml:space="preserve">hould generally be referred to Police and/or Children’s Social </w:t>
      </w:r>
      <w:r w:rsidR="001D35D4">
        <w:rPr>
          <w:rFonts w:asciiTheme="minorHAnsi" w:hAnsiTheme="minorHAnsi" w:cstheme="minorHAnsi"/>
          <w:sz w:val="24"/>
        </w:rPr>
        <w:t>C</w:t>
      </w:r>
      <w:r w:rsidR="00927429" w:rsidRPr="004601D5">
        <w:rPr>
          <w:rFonts w:asciiTheme="minorHAnsi" w:hAnsiTheme="minorHAnsi" w:cstheme="minorHAnsi"/>
          <w:sz w:val="24"/>
        </w:rPr>
        <w:t>are.</w:t>
      </w:r>
    </w:p>
    <w:p w14:paraId="39CA8924" w14:textId="77777777" w:rsidR="00927429" w:rsidRPr="004601D5" w:rsidRDefault="00927429" w:rsidP="00927429">
      <w:pPr>
        <w:rPr>
          <w:rFonts w:asciiTheme="minorHAnsi" w:hAnsiTheme="minorHAnsi" w:cstheme="minorHAnsi"/>
          <w:i/>
          <w:sz w:val="24"/>
        </w:rPr>
      </w:pPr>
    </w:p>
    <w:p w14:paraId="638D7031" w14:textId="77777777" w:rsidR="00927429" w:rsidRPr="004601D5" w:rsidRDefault="00BA3FEE" w:rsidP="00927429">
      <w:pPr>
        <w:rPr>
          <w:rFonts w:asciiTheme="minorHAnsi" w:hAnsiTheme="minorHAnsi" w:cstheme="minorHAnsi"/>
          <w:sz w:val="24"/>
        </w:rPr>
      </w:pPr>
      <w:r>
        <w:rPr>
          <w:rFonts w:asciiTheme="minorHAnsi" w:hAnsiTheme="minorHAnsi" w:cstheme="minorHAnsi"/>
          <w:sz w:val="24"/>
        </w:rPr>
        <w:t>31.8</w:t>
      </w:r>
      <w:r>
        <w:rPr>
          <w:rFonts w:asciiTheme="minorHAnsi" w:hAnsiTheme="minorHAnsi" w:cstheme="minorHAnsi"/>
          <w:sz w:val="24"/>
        </w:rPr>
        <w:tab/>
      </w:r>
      <w:r w:rsidR="00927429" w:rsidRPr="004601D5">
        <w:rPr>
          <w:rFonts w:asciiTheme="minorHAnsi" w:hAnsiTheme="minorHAnsi" w:cstheme="minorHAnsi"/>
          <w:sz w:val="24"/>
        </w:rPr>
        <w:t>The following information will be consider</w:t>
      </w:r>
      <w:r w:rsidR="003A0F40">
        <w:rPr>
          <w:rFonts w:asciiTheme="minorHAnsi" w:hAnsiTheme="minorHAnsi" w:cstheme="minorHAnsi"/>
          <w:sz w:val="24"/>
        </w:rPr>
        <w:t>ed</w:t>
      </w:r>
      <w:r w:rsidR="00927429" w:rsidRPr="004601D5">
        <w:rPr>
          <w:rFonts w:asciiTheme="minorHAnsi" w:hAnsiTheme="minorHAnsi" w:cstheme="minorHAnsi"/>
          <w:sz w:val="24"/>
        </w:rPr>
        <w:t xml:space="preserve"> when deciding on a course of action:</w:t>
      </w:r>
    </w:p>
    <w:p w14:paraId="1BB6F150" w14:textId="77777777" w:rsidR="00927429" w:rsidRPr="004601D5" w:rsidRDefault="00927429" w:rsidP="00927429">
      <w:pPr>
        <w:rPr>
          <w:rFonts w:asciiTheme="minorHAnsi" w:hAnsiTheme="minorHAnsi" w:cstheme="minorHAnsi"/>
          <w:sz w:val="24"/>
        </w:rPr>
      </w:pPr>
    </w:p>
    <w:p w14:paraId="1A316C7F" w14:textId="77777777" w:rsidR="00927429" w:rsidRPr="004601D5" w:rsidRDefault="00BA3FEE" w:rsidP="00BA3FEE">
      <w:pPr>
        <w:pStyle w:val="ListParagraph"/>
        <w:autoSpaceDE w:val="0"/>
        <w:autoSpaceDN w:val="0"/>
        <w:spacing w:after="61"/>
        <w:ind w:left="1440" w:hanging="720"/>
        <w:rPr>
          <w:rFonts w:asciiTheme="minorHAnsi" w:hAnsiTheme="minorHAnsi" w:cstheme="minorHAnsi"/>
          <w:color w:val="000000"/>
          <w:sz w:val="24"/>
          <w:szCs w:val="22"/>
        </w:rPr>
      </w:pPr>
      <w:r>
        <w:rPr>
          <w:rFonts w:asciiTheme="minorHAnsi" w:hAnsiTheme="minorHAnsi" w:cstheme="minorHAnsi"/>
          <w:color w:val="000000"/>
          <w:sz w:val="24"/>
          <w:szCs w:val="22"/>
        </w:rPr>
        <w:t>a.</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Why was the imagery shared? Was the young person coerced or put under pressure to produce the imagery? </w:t>
      </w:r>
    </w:p>
    <w:p w14:paraId="2C432BB2" w14:textId="77777777" w:rsidR="00927429" w:rsidRPr="004601D5" w:rsidRDefault="00BA3FEE" w:rsidP="00BA3FEE">
      <w:pPr>
        <w:pStyle w:val="ListParagraph"/>
        <w:autoSpaceDE w:val="0"/>
        <w:autoSpaceDN w:val="0"/>
        <w:spacing w:after="61"/>
        <w:ind w:left="1440" w:hanging="720"/>
        <w:rPr>
          <w:rFonts w:asciiTheme="minorHAnsi" w:hAnsiTheme="minorHAnsi" w:cstheme="minorHAnsi"/>
          <w:color w:val="000000"/>
          <w:sz w:val="24"/>
          <w:szCs w:val="22"/>
        </w:rPr>
      </w:pPr>
      <w:r>
        <w:rPr>
          <w:rFonts w:asciiTheme="minorHAnsi" w:hAnsiTheme="minorHAnsi" w:cstheme="minorHAnsi"/>
          <w:color w:val="000000"/>
          <w:sz w:val="24"/>
          <w:szCs w:val="22"/>
        </w:rPr>
        <w:t>b.</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Who has shared the imagery? Where has the imagery been shared? Was it shared and received with the knowledge of the </w:t>
      </w:r>
      <w:r w:rsidR="003A0F40">
        <w:rPr>
          <w:rFonts w:asciiTheme="minorHAnsi" w:hAnsiTheme="minorHAnsi" w:cstheme="minorHAnsi"/>
          <w:color w:val="000000"/>
          <w:sz w:val="24"/>
          <w:szCs w:val="22"/>
        </w:rPr>
        <w:t>young person</w:t>
      </w:r>
      <w:r w:rsidR="00927429" w:rsidRPr="004601D5">
        <w:rPr>
          <w:rFonts w:asciiTheme="minorHAnsi" w:hAnsiTheme="minorHAnsi" w:cstheme="minorHAnsi"/>
          <w:color w:val="000000"/>
          <w:sz w:val="24"/>
          <w:szCs w:val="22"/>
        </w:rPr>
        <w:t xml:space="preserve"> in the imagery? </w:t>
      </w:r>
    </w:p>
    <w:p w14:paraId="7B5485D5" w14:textId="77777777" w:rsidR="00927429" w:rsidRPr="004601D5" w:rsidRDefault="00BA3FEE" w:rsidP="00BA3FEE">
      <w:pPr>
        <w:pStyle w:val="ListParagraph"/>
        <w:autoSpaceDE w:val="0"/>
        <w:autoSpaceDN w:val="0"/>
        <w:spacing w:after="61"/>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c.</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Are there any adults involved in the sharing of the imagery? </w:t>
      </w:r>
    </w:p>
    <w:p w14:paraId="71F3515C" w14:textId="77777777" w:rsidR="00927429" w:rsidRPr="004601D5" w:rsidRDefault="00BA3FEE" w:rsidP="00BA3FEE">
      <w:pPr>
        <w:pStyle w:val="ListParagraph"/>
        <w:autoSpaceDE w:val="0"/>
        <w:autoSpaceDN w:val="0"/>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d.</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What is the impact on the young people involved? </w:t>
      </w:r>
    </w:p>
    <w:p w14:paraId="4DE13DA5" w14:textId="77777777" w:rsidR="00927429" w:rsidRPr="004601D5" w:rsidRDefault="00BA3FEE" w:rsidP="00BA3FEE">
      <w:pPr>
        <w:pStyle w:val="ListParagraph"/>
        <w:autoSpaceDE w:val="0"/>
        <w:autoSpaceDN w:val="0"/>
        <w:spacing w:after="62"/>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e.</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Do the young people involved have additional vulnerabilities? </w:t>
      </w:r>
    </w:p>
    <w:p w14:paraId="5CAC368A" w14:textId="77777777" w:rsidR="00927429" w:rsidRPr="004601D5" w:rsidRDefault="00BA3FEE" w:rsidP="00BA3FEE">
      <w:pPr>
        <w:pStyle w:val="ListParagraph"/>
        <w:autoSpaceDE w:val="0"/>
        <w:autoSpaceDN w:val="0"/>
        <w:spacing w:after="62"/>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f.</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Does the young person understand consent? </w:t>
      </w:r>
    </w:p>
    <w:p w14:paraId="4A9F93E8" w14:textId="77777777" w:rsidR="00927429" w:rsidRPr="004601D5" w:rsidRDefault="00BA3FEE" w:rsidP="00BA3FEE">
      <w:pPr>
        <w:pStyle w:val="ListParagraph"/>
        <w:autoSpaceDE w:val="0"/>
        <w:autoSpaceDN w:val="0"/>
        <w:ind w:left="360" w:firstLine="360"/>
        <w:rPr>
          <w:rFonts w:asciiTheme="minorHAnsi" w:hAnsiTheme="minorHAnsi" w:cstheme="minorHAnsi"/>
          <w:sz w:val="24"/>
          <w:szCs w:val="22"/>
        </w:rPr>
      </w:pPr>
      <w:r>
        <w:rPr>
          <w:rFonts w:asciiTheme="minorHAnsi" w:hAnsiTheme="minorHAnsi" w:cstheme="minorHAnsi"/>
          <w:color w:val="000000"/>
          <w:sz w:val="24"/>
          <w:szCs w:val="22"/>
        </w:rPr>
        <w:t>g.</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Has the young person taken part in this kind of activity before? </w:t>
      </w:r>
    </w:p>
    <w:p w14:paraId="04338875" w14:textId="77777777" w:rsidR="00927429" w:rsidRPr="004601D5" w:rsidRDefault="00927429" w:rsidP="00927429">
      <w:pPr>
        <w:pStyle w:val="ListParagraph"/>
        <w:autoSpaceDE w:val="0"/>
        <w:ind w:left="360"/>
        <w:rPr>
          <w:rFonts w:asciiTheme="minorHAnsi" w:hAnsiTheme="minorHAnsi" w:cstheme="minorHAnsi"/>
          <w:color w:val="000000"/>
          <w:sz w:val="24"/>
          <w:szCs w:val="22"/>
        </w:rPr>
      </w:pPr>
    </w:p>
    <w:p w14:paraId="4359784F" w14:textId="77777777" w:rsidR="00927429" w:rsidRPr="004601D5" w:rsidRDefault="00BA3FEE" w:rsidP="00927429">
      <w:pPr>
        <w:autoSpaceDE w:val="0"/>
        <w:rPr>
          <w:rFonts w:asciiTheme="minorHAnsi" w:eastAsia="Calibri" w:hAnsiTheme="minorHAnsi" w:cstheme="minorHAnsi"/>
          <w:color w:val="000000"/>
          <w:sz w:val="24"/>
        </w:rPr>
      </w:pPr>
      <w:r>
        <w:rPr>
          <w:rFonts w:asciiTheme="minorHAnsi" w:eastAsia="Calibri" w:hAnsiTheme="minorHAnsi" w:cstheme="minorHAnsi"/>
          <w:color w:val="000000"/>
          <w:sz w:val="24"/>
        </w:rPr>
        <w:t>31.9</w:t>
      </w:r>
      <w:r>
        <w:rPr>
          <w:rFonts w:asciiTheme="minorHAnsi" w:eastAsia="Calibri" w:hAnsiTheme="minorHAnsi" w:cstheme="minorHAnsi"/>
          <w:color w:val="000000"/>
          <w:sz w:val="24"/>
        </w:rPr>
        <w:tab/>
      </w:r>
      <w:r w:rsidR="00927429" w:rsidRPr="004601D5">
        <w:rPr>
          <w:rFonts w:asciiTheme="minorHAnsi" w:eastAsia="Calibri" w:hAnsiTheme="minorHAnsi" w:cstheme="minorHAnsi"/>
          <w:color w:val="000000"/>
          <w:sz w:val="24"/>
        </w:rPr>
        <w:t xml:space="preserve">Professional judgement will always be applied. </w:t>
      </w:r>
    </w:p>
    <w:p w14:paraId="2CCB938B" w14:textId="77777777" w:rsidR="00927429" w:rsidRPr="004601D5" w:rsidRDefault="00927429" w:rsidP="00927429">
      <w:pPr>
        <w:autoSpaceDE w:val="0"/>
        <w:rPr>
          <w:rFonts w:asciiTheme="minorHAnsi" w:eastAsia="Calibri" w:hAnsiTheme="minorHAnsi" w:cstheme="minorHAnsi"/>
          <w:sz w:val="24"/>
        </w:rPr>
      </w:pPr>
    </w:p>
    <w:p w14:paraId="2FCE7996" w14:textId="77777777" w:rsidR="00927429" w:rsidRPr="004601D5" w:rsidRDefault="00BA3FEE" w:rsidP="00BA3FEE">
      <w:pPr>
        <w:autoSpaceDE w:val="0"/>
        <w:ind w:left="720" w:hanging="720"/>
        <w:rPr>
          <w:rFonts w:asciiTheme="minorHAnsi" w:hAnsiTheme="minorHAnsi" w:cstheme="minorHAnsi"/>
          <w:sz w:val="24"/>
          <w:lang w:eastAsia="en-GB"/>
        </w:rPr>
      </w:pPr>
      <w:r>
        <w:rPr>
          <w:rFonts w:asciiTheme="minorHAnsi" w:eastAsia="Calibri" w:hAnsiTheme="minorHAnsi" w:cstheme="minorHAnsi"/>
          <w:sz w:val="24"/>
        </w:rPr>
        <w:t>31.10</w:t>
      </w:r>
      <w:r>
        <w:rPr>
          <w:rFonts w:asciiTheme="minorHAnsi" w:eastAsia="Calibri" w:hAnsiTheme="minorHAnsi" w:cstheme="minorHAnsi"/>
          <w:sz w:val="24"/>
        </w:rPr>
        <w:tab/>
      </w:r>
      <w:r w:rsidR="00B07D9D" w:rsidRPr="004601D5">
        <w:rPr>
          <w:rFonts w:asciiTheme="minorHAnsi" w:eastAsia="Calibri" w:hAnsiTheme="minorHAnsi" w:cstheme="minorHAnsi"/>
          <w:sz w:val="24"/>
        </w:rPr>
        <w:t>I</w:t>
      </w:r>
      <w:r w:rsidR="00927429" w:rsidRPr="004601D5">
        <w:rPr>
          <w:rFonts w:asciiTheme="minorHAnsi" w:eastAsia="Calibri" w:hAnsiTheme="minorHAnsi" w:cstheme="minorHAnsi"/>
          <w:sz w:val="24"/>
        </w:rPr>
        <w:t xml:space="preserve">mages will not generally </w:t>
      </w:r>
      <w:r w:rsidR="00927429" w:rsidRPr="004601D5">
        <w:rPr>
          <w:rFonts w:asciiTheme="minorHAnsi" w:hAnsiTheme="minorHAnsi" w:cstheme="minorHAnsi"/>
          <w:sz w:val="24"/>
        </w:rPr>
        <w:t>be viewed by staff</w:t>
      </w:r>
      <w:r w:rsidR="00B07D9D" w:rsidRPr="004601D5">
        <w:rPr>
          <w:rFonts w:asciiTheme="minorHAnsi" w:hAnsiTheme="minorHAnsi" w:cstheme="minorHAnsi"/>
          <w:sz w:val="24"/>
        </w:rPr>
        <w:t>,</w:t>
      </w:r>
      <w:r w:rsidR="00927429" w:rsidRPr="004601D5">
        <w:rPr>
          <w:rFonts w:asciiTheme="minorHAnsi" w:hAnsiTheme="minorHAnsi" w:cstheme="minorHAnsi"/>
          <w:sz w:val="24"/>
        </w:rPr>
        <w:t xml:space="preserve"> unless there is a clear reason for doing so,</w:t>
      </w:r>
      <w:r w:rsidR="00B07D9D" w:rsidRPr="004601D5">
        <w:rPr>
          <w:rFonts w:asciiTheme="minorHAnsi" w:hAnsiTheme="minorHAnsi" w:cstheme="minorHAnsi"/>
          <w:sz w:val="24"/>
        </w:rPr>
        <w:t xml:space="preserve"> and</w:t>
      </w:r>
      <w:r w:rsidR="00927429" w:rsidRPr="004601D5">
        <w:rPr>
          <w:rFonts w:asciiTheme="minorHAnsi" w:hAnsiTheme="minorHAnsi" w:cstheme="minorHAnsi"/>
          <w:sz w:val="24"/>
        </w:rPr>
        <w:t xml:space="preserve"> reporting of the content is usually sufficient</w:t>
      </w:r>
    </w:p>
    <w:p w14:paraId="796B98D5" w14:textId="77777777" w:rsidR="00927429" w:rsidRPr="004601D5" w:rsidRDefault="00927429" w:rsidP="00927429">
      <w:pPr>
        <w:autoSpaceDE w:val="0"/>
        <w:rPr>
          <w:rFonts w:asciiTheme="minorHAnsi" w:hAnsiTheme="minorHAnsi" w:cstheme="minorHAnsi"/>
          <w:sz w:val="24"/>
        </w:rPr>
      </w:pPr>
    </w:p>
    <w:p w14:paraId="25987482" w14:textId="77777777" w:rsidR="00927429" w:rsidRPr="004601D5" w:rsidRDefault="00BA3FEE" w:rsidP="00BA3FEE">
      <w:pPr>
        <w:pStyle w:val="ListParagraph"/>
        <w:suppressAutoHyphens/>
        <w:autoSpaceDN w:val="0"/>
        <w:ind w:left="360" w:firstLine="360"/>
        <w:textAlignment w:val="baseline"/>
        <w:rPr>
          <w:rFonts w:asciiTheme="minorHAnsi" w:hAnsiTheme="minorHAnsi" w:cstheme="minorHAnsi"/>
          <w:sz w:val="24"/>
          <w:szCs w:val="22"/>
        </w:rPr>
      </w:pPr>
      <w:r>
        <w:rPr>
          <w:rFonts w:asciiTheme="minorHAnsi" w:hAnsiTheme="minorHAnsi" w:cstheme="minorHAnsi"/>
          <w:sz w:val="24"/>
          <w:szCs w:val="22"/>
        </w:rPr>
        <w:t>a.</w:t>
      </w:r>
      <w:r>
        <w:rPr>
          <w:rFonts w:asciiTheme="minorHAnsi" w:hAnsiTheme="minorHAnsi" w:cstheme="minorHAnsi"/>
          <w:sz w:val="24"/>
          <w:szCs w:val="22"/>
        </w:rPr>
        <w:tab/>
      </w:r>
      <w:r w:rsidR="00927429" w:rsidRPr="004601D5">
        <w:rPr>
          <w:rFonts w:asciiTheme="minorHAnsi" w:hAnsiTheme="minorHAnsi" w:cstheme="minorHAnsi"/>
          <w:sz w:val="24"/>
          <w:szCs w:val="22"/>
        </w:rPr>
        <w:t>We will NOT copy, print or share the image as this is illegal</w:t>
      </w:r>
    </w:p>
    <w:p w14:paraId="604D4F85" w14:textId="77777777" w:rsidR="00927429" w:rsidRPr="004601D5" w:rsidRDefault="00BA3FEE" w:rsidP="00BA3FEE">
      <w:pPr>
        <w:pStyle w:val="ListParagraph"/>
        <w:suppressAutoHyphens/>
        <w:autoSpaceDN w:val="0"/>
        <w:ind w:left="360" w:firstLine="360"/>
        <w:textAlignment w:val="baseline"/>
        <w:rPr>
          <w:rFonts w:asciiTheme="minorHAnsi" w:hAnsiTheme="minorHAnsi" w:cstheme="minorHAnsi"/>
          <w:sz w:val="24"/>
          <w:szCs w:val="22"/>
        </w:rPr>
      </w:pPr>
      <w:r>
        <w:rPr>
          <w:rFonts w:asciiTheme="minorHAnsi" w:hAnsiTheme="minorHAnsi" w:cstheme="minorHAnsi"/>
          <w:sz w:val="24"/>
          <w:szCs w:val="22"/>
        </w:rPr>
        <w:t>b.</w:t>
      </w:r>
      <w:r>
        <w:rPr>
          <w:rFonts w:asciiTheme="minorHAnsi" w:hAnsiTheme="minorHAnsi" w:cstheme="minorHAnsi"/>
          <w:sz w:val="24"/>
          <w:szCs w:val="22"/>
        </w:rPr>
        <w:tab/>
      </w:r>
      <w:r w:rsidR="00927429" w:rsidRPr="004601D5">
        <w:rPr>
          <w:rFonts w:asciiTheme="minorHAnsi" w:hAnsiTheme="minorHAnsi" w:cstheme="minorHAnsi"/>
          <w:sz w:val="24"/>
          <w:szCs w:val="22"/>
        </w:rPr>
        <w:t>If viewing is done, it will be with another member of safeguarding staff or senior leadership</w:t>
      </w:r>
    </w:p>
    <w:p w14:paraId="344BE600" w14:textId="77777777" w:rsidR="00927429" w:rsidRPr="004601D5" w:rsidRDefault="00927429" w:rsidP="00927429">
      <w:pPr>
        <w:pStyle w:val="ListParagraph"/>
        <w:ind w:left="360"/>
        <w:rPr>
          <w:rFonts w:asciiTheme="minorHAnsi" w:hAnsiTheme="minorHAnsi" w:cstheme="minorHAnsi"/>
          <w:sz w:val="24"/>
          <w:szCs w:val="22"/>
        </w:rPr>
      </w:pPr>
    </w:p>
    <w:p w14:paraId="51DE711C" w14:textId="77777777" w:rsidR="00927429" w:rsidRPr="004601D5" w:rsidRDefault="00BA3FEE" w:rsidP="00BA3FEE">
      <w:pPr>
        <w:autoSpaceDE w:val="0"/>
        <w:ind w:left="720" w:hanging="720"/>
        <w:jc w:val="both"/>
        <w:rPr>
          <w:rFonts w:asciiTheme="minorHAnsi" w:hAnsiTheme="minorHAnsi" w:cstheme="minorHAnsi"/>
          <w:sz w:val="24"/>
        </w:rPr>
      </w:pPr>
      <w:r>
        <w:rPr>
          <w:rFonts w:asciiTheme="minorHAnsi" w:hAnsiTheme="minorHAnsi" w:cstheme="minorHAnsi"/>
          <w:sz w:val="24"/>
        </w:rPr>
        <w:t>31.11</w:t>
      </w:r>
      <w:r>
        <w:rPr>
          <w:rFonts w:asciiTheme="minorHAnsi" w:hAnsiTheme="minorHAnsi" w:cstheme="minorHAnsi"/>
          <w:sz w:val="24"/>
        </w:rPr>
        <w:tab/>
      </w:r>
      <w:r w:rsidR="00927429" w:rsidRPr="004601D5">
        <w:rPr>
          <w:rFonts w:asciiTheme="minorHAnsi" w:hAnsiTheme="minorHAnsi" w:cstheme="minorHAnsi"/>
          <w:sz w:val="24"/>
        </w:rPr>
        <w:t xml:space="preserve">Once a decision has been made </w:t>
      </w:r>
      <w:r w:rsidR="00EA32AF" w:rsidRPr="004601D5">
        <w:rPr>
          <w:rFonts w:asciiTheme="minorHAnsi" w:hAnsiTheme="minorHAnsi" w:cstheme="minorHAnsi"/>
          <w:sz w:val="24"/>
        </w:rPr>
        <w:t>not to inv</w:t>
      </w:r>
      <w:r w:rsidR="00B07D9D" w:rsidRPr="004601D5">
        <w:rPr>
          <w:rFonts w:asciiTheme="minorHAnsi" w:hAnsiTheme="minorHAnsi" w:cstheme="minorHAnsi"/>
          <w:sz w:val="24"/>
        </w:rPr>
        <w:t>olve the P</w:t>
      </w:r>
      <w:r w:rsidR="00EA32AF" w:rsidRPr="004601D5">
        <w:rPr>
          <w:rFonts w:asciiTheme="minorHAnsi" w:hAnsiTheme="minorHAnsi" w:cstheme="minorHAnsi"/>
          <w:sz w:val="24"/>
        </w:rPr>
        <w:t>olice or Children’s Social Care</w:t>
      </w:r>
      <w:r w:rsidR="00927429" w:rsidRPr="004601D5">
        <w:rPr>
          <w:rFonts w:asciiTheme="minorHAnsi" w:hAnsiTheme="minorHAnsi" w:cstheme="minorHAnsi"/>
          <w:sz w:val="24"/>
        </w:rPr>
        <w:t xml:space="preserve"> then images may be deleted but we will be clear that this is appropriate action.</w:t>
      </w:r>
    </w:p>
    <w:p w14:paraId="7EE3B4B9" w14:textId="77777777" w:rsidR="00927429" w:rsidRPr="004601D5" w:rsidRDefault="00927429" w:rsidP="00DB3A07">
      <w:pPr>
        <w:autoSpaceDE w:val="0"/>
        <w:jc w:val="both"/>
        <w:rPr>
          <w:rFonts w:asciiTheme="minorHAnsi" w:hAnsiTheme="minorHAnsi" w:cstheme="minorHAnsi"/>
          <w:sz w:val="24"/>
        </w:rPr>
      </w:pPr>
    </w:p>
    <w:p w14:paraId="4DC33109" w14:textId="77777777" w:rsidR="00927429" w:rsidRPr="004601D5" w:rsidRDefault="00BA3FEE" w:rsidP="00BA3FEE">
      <w:pPr>
        <w:ind w:left="720" w:hanging="720"/>
        <w:jc w:val="both"/>
        <w:rPr>
          <w:rFonts w:asciiTheme="minorHAnsi" w:hAnsiTheme="minorHAnsi" w:cstheme="minorHAnsi"/>
          <w:sz w:val="24"/>
        </w:rPr>
      </w:pPr>
      <w:r>
        <w:rPr>
          <w:rFonts w:asciiTheme="minorHAnsi" w:hAnsiTheme="minorHAnsi" w:cstheme="minorHAnsi"/>
          <w:sz w:val="24"/>
        </w:rPr>
        <w:t>31.12</w:t>
      </w:r>
      <w:r>
        <w:rPr>
          <w:rFonts w:asciiTheme="minorHAnsi" w:hAnsiTheme="minorHAnsi" w:cstheme="minorHAnsi"/>
          <w:sz w:val="24"/>
        </w:rPr>
        <w:tab/>
      </w:r>
      <w:r w:rsidR="00927429" w:rsidRPr="004601D5">
        <w:rPr>
          <w:rFonts w:asciiTheme="minorHAnsi" w:hAnsiTheme="minorHAnsi" w:cstheme="minorHAnsi"/>
          <w:sz w:val="24"/>
        </w:rPr>
        <w:t xml:space="preserve">Where </w:t>
      </w:r>
      <w:r w:rsidR="00B07D9D" w:rsidRPr="004601D5">
        <w:rPr>
          <w:rFonts w:asciiTheme="minorHAnsi" w:hAnsiTheme="minorHAnsi" w:cstheme="minorHAnsi"/>
          <w:sz w:val="24"/>
        </w:rPr>
        <w:t>it is necessary to involve the P</w:t>
      </w:r>
      <w:r w:rsidR="00927429" w:rsidRPr="004601D5">
        <w:rPr>
          <w:rFonts w:asciiTheme="minorHAnsi" w:hAnsiTheme="minorHAnsi" w:cstheme="minorHAnsi"/>
          <w:sz w:val="24"/>
        </w:rPr>
        <w:t>olice and it is appropriate we are authorised to seize any device (Education Act 2011) and pas</w:t>
      </w:r>
      <w:r w:rsidR="00B07D9D" w:rsidRPr="004601D5">
        <w:rPr>
          <w:rFonts w:asciiTheme="minorHAnsi" w:hAnsiTheme="minorHAnsi" w:cstheme="minorHAnsi"/>
          <w:sz w:val="24"/>
        </w:rPr>
        <w:t>s it the P</w:t>
      </w:r>
      <w:r w:rsidR="00927429" w:rsidRPr="004601D5">
        <w:rPr>
          <w:rFonts w:asciiTheme="minorHAnsi" w:hAnsiTheme="minorHAnsi" w:cstheme="minorHAnsi"/>
          <w:sz w:val="24"/>
        </w:rPr>
        <w:t>olice</w:t>
      </w:r>
    </w:p>
    <w:p w14:paraId="17D63EA2" w14:textId="77777777" w:rsidR="00927429" w:rsidRPr="004601D5" w:rsidRDefault="00927429" w:rsidP="00DB3A07">
      <w:pPr>
        <w:jc w:val="both"/>
        <w:rPr>
          <w:rFonts w:asciiTheme="minorHAnsi" w:hAnsiTheme="minorHAnsi" w:cstheme="minorHAnsi"/>
          <w:sz w:val="24"/>
        </w:rPr>
      </w:pPr>
    </w:p>
    <w:p w14:paraId="379CDFCA" w14:textId="77777777" w:rsidR="00927429" w:rsidRPr="004601D5" w:rsidRDefault="00BA3FEE" w:rsidP="00BA3FEE">
      <w:pPr>
        <w:ind w:left="720" w:hanging="720"/>
        <w:jc w:val="both"/>
        <w:rPr>
          <w:rFonts w:asciiTheme="minorHAnsi" w:hAnsiTheme="minorHAnsi" w:cstheme="minorHAnsi"/>
          <w:sz w:val="24"/>
        </w:rPr>
      </w:pPr>
      <w:r>
        <w:rPr>
          <w:rFonts w:asciiTheme="minorHAnsi" w:hAnsiTheme="minorHAnsi" w:cstheme="minorHAnsi"/>
          <w:sz w:val="24"/>
        </w:rPr>
        <w:t>31.13</w:t>
      </w:r>
      <w:r>
        <w:rPr>
          <w:rFonts w:asciiTheme="minorHAnsi" w:hAnsiTheme="minorHAnsi" w:cstheme="minorHAnsi"/>
          <w:sz w:val="24"/>
        </w:rPr>
        <w:tab/>
      </w:r>
      <w:r w:rsidR="00EA32AF" w:rsidRPr="004601D5">
        <w:rPr>
          <w:rFonts w:asciiTheme="minorHAnsi" w:hAnsiTheme="minorHAnsi" w:cstheme="minorHAnsi"/>
          <w:sz w:val="24"/>
        </w:rPr>
        <w:t>Children’s Social Care</w:t>
      </w:r>
      <w:r w:rsidR="00927429" w:rsidRPr="004601D5">
        <w:rPr>
          <w:rFonts w:asciiTheme="minorHAnsi" w:hAnsiTheme="minorHAnsi" w:cstheme="minorHAnsi"/>
          <w:sz w:val="24"/>
        </w:rPr>
        <w:t xml:space="preserve"> will be involved where </w:t>
      </w:r>
      <w:r w:rsidR="003A0F40">
        <w:rPr>
          <w:rFonts w:asciiTheme="minorHAnsi" w:hAnsiTheme="minorHAnsi" w:cstheme="minorHAnsi"/>
          <w:sz w:val="24"/>
        </w:rPr>
        <w:t xml:space="preserve">there </w:t>
      </w:r>
      <w:r w:rsidR="00927429" w:rsidRPr="004601D5">
        <w:rPr>
          <w:rFonts w:asciiTheme="minorHAnsi" w:hAnsiTheme="minorHAnsi" w:cstheme="minorHAnsi"/>
          <w:sz w:val="24"/>
        </w:rPr>
        <w:t xml:space="preserve">are concerns which meet the threshold or if we know they are already involved with a child.  </w:t>
      </w:r>
    </w:p>
    <w:p w14:paraId="52E608EF" w14:textId="77777777" w:rsidR="00927429" w:rsidRDefault="00927429" w:rsidP="00927429">
      <w:pPr>
        <w:autoSpaceDE w:val="0"/>
        <w:rPr>
          <w:rFonts w:asciiTheme="minorHAnsi" w:hAnsiTheme="minorHAnsi" w:cstheme="minorHAnsi"/>
          <w:sz w:val="24"/>
        </w:rPr>
      </w:pPr>
    </w:p>
    <w:p w14:paraId="074E47F7" w14:textId="77777777" w:rsidR="00BA3FEE" w:rsidRDefault="00BA3FEE" w:rsidP="00927429">
      <w:pPr>
        <w:autoSpaceDE w:val="0"/>
        <w:rPr>
          <w:rFonts w:asciiTheme="minorHAnsi" w:hAnsiTheme="minorHAnsi" w:cstheme="minorHAnsi"/>
          <w:sz w:val="24"/>
        </w:rPr>
      </w:pPr>
    </w:p>
    <w:p w14:paraId="4A852BA6" w14:textId="77777777" w:rsidR="00BA3FEE" w:rsidRDefault="00BA3FEE" w:rsidP="00927429">
      <w:pPr>
        <w:autoSpaceDE w:val="0"/>
        <w:rPr>
          <w:rFonts w:asciiTheme="minorHAnsi" w:hAnsiTheme="minorHAnsi" w:cstheme="minorHAnsi"/>
          <w:sz w:val="24"/>
        </w:rPr>
      </w:pPr>
    </w:p>
    <w:p w14:paraId="1299FC03" w14:textId="77777777" w:rsidR="00BA3FEE" w:rsidRDefault="00BA3FEE" w:rsidP="00927429">
      <w:pPr>
        <w:autoSpaceDE w:val="0"/>
        <w:rPr>
          <w:rFonts w:asciiTheme="minorHAnsi" w:hAnsiTheme="minorHAnsi" w:cstheme="minorHAnsi"/>
          <w:sz w:val="24"/>
        </w:rPr>
      </w:pPr>
    </w:p>
    <w:p w14:paraId="53508331" w14:textId="77777777" w:rsidR="00BA3FEE" w:rsidRDefault="00BA3FEE" w:rsidP="00927429">
      <w:pPr>
        <w:autoSpaceDE w:val="0"/>
        <w:rPr>
          <w:rFonts w:asciiTheme="minorHAnsi" w:hAnsiTheme="minorHAnsi" w:cstheme="minorHAnsi"/>
          <w:sz w:val="24"/>
        </w:rPr>
      </w:pPr>
    </w:p>
    <w:p w14:paraId="4C694B97" w14:textId="77777777" w:rsidR="00BA3FEE" w:rsidRDefault="00BA3FEE" w:rsidP="00927429">
      <w:pPr>
        <w:autoSpaceDE w:val="0"/>
        <w:rPr>
          <w:rFonts w:asciiTheme="minorHAnsi" w:hAnsiTheme="minorHAnsi" w:cstheme="minorHAnsi"/>
          <w:sz w:val="24"/>
        </w:rPr>
      </w:pPr>
    </w:p>
    <w:p w14:paraId="5EB26D91" w14:textId="77777777" w:rsidR="00BA3FEE" w:rsidRPr="004601D5" w:rsidRDefault="00BA3FEE" w:rsidP="00927429">
      <w:pPr>
        <w:autoSpaceDE w:val="0"/>
        <w:rPr>
          <w:rFonts w:asciiTheme="minorHAnsi" w:hAnsiTheme="minorHAnsi" w:cstheme="minorHAnsi"/>
          <w:sz w:val="24"/>
        </w:rPr>
      </w:pPr>
    </w:p>
    <w:p w14:paraId="561BB6AC" w14:textId="77777777" w:rsidR="00927429" w:rsidRPr="004601D5" w:rsidRDefault="00BA3FEE" w:rsidP="00927429">
      <w:pPr>
        <w:autoSpaceDE w:val="0"/>
        <w:rPr>
          <w:rFonts w:asciiTheme="minorHAnsi" w:hAnsiTheme="minorHAnsi" w:cstheme="minorHAnsi"/>
          <w:sz w:val="24"/>
          <w:lang w:eastAsia="en-GB"/>
        </w:rPr>
      </w:pPr>
      <w:r w:rsidRPr="00BA3FEE">
        <w:rPr>
          <w:rFonts w:asciiTheme="minorHAnsi" w:eastAsia="Calibri" w:hAnsiTheme="minorHAnsi" w:cstheme="minorHAnsi"/>
          <w:sz w:val="24"/>
        </w:rPr>
        <w:t>32.0</w:t>
      </w:r>
      <w:r>
        <w:rPr>
          <w:rFonts w:asciiTheme="minorHAnsi" w:eastAsia="Calibri" w:hAnsiTheme="minorHAnsi" w:cstheme="minorHAnsi"/>
          <w:b/>
          <w:sz w:val="24"/>
        </w:rPr>
        <w:tab/>
      </w:r>
      <w:r w:rsidR="00927429" w:rsidRPr="004601D5">
        <w:rPr>
          <w:rFonts w:asciiTheme="minorHAnsi" w:eastAsia="Calibri" w:hAnsiTheme="minorHAnsi" w:cstheme="minorHAnsi"/>
          <w:b/>
          <w:sz w:val="24"/>
        </w:rPr>
        <w:t>Educating Young People</w:t>
      </w:r>
    </w:p>
    <w:p w14:paraId="3BC8F9AD" w14:textId="77777777" w:rsidR="00927429" w:rsidRPr="004601D5" w:rsidRDefault="00927429" w:rsidP="00927429">
      <w:pPr>
        <w:autoSpaceDE w:val="0"/>
        <w:rPr>
          <w:rFonts w:asciiTheme="minorHAnsi" w:eastAsia="Calibri" w:hAnsiTheme="minorHAnsi" w:cstheme="minorHAnsi"/>
          <w:b/>
          <w:sz w:val="24"/>
        </w:rPr>
      </w:pPr>
    </w:p>
    <w:p w14:paraId="5CD94740" w14:textId="77777777" w:rsidR="00927429" w:rsidRPr="004601D5" w:rsidRDefault="00BA3FEE" w:rsidP="00BA3FEE">
      <w:pPr>
        <w:autoSpaceDE w:val="0"/>
        <w:ind w:left="720" w:hanging="720"/>
        <w:jc w:val="both"/>
        <w:rPr>
          <w:rFonts w:asciiTheme="minorHAnsi" w:hAnsiTheme="minorHAnsi" w:cstheme="minorHAnsi"/>
          <w:sz w:val="24"/>
          <w:lang w:eastAsia="en-GB"/>
        </w:rPr>
      </w:pPr>
      <w:r>
        <w:rPr>
          <w:rFonts w:asciiTheme="minorHAnsi" w:eastAsia="Calibri" w:hAnsiTheme="minorHAnsi" w:cstheme="minorHAnsi"/>
          <w:sz w:val="24"/>
        </w:rPr>
        <w:t>32.1</w:t>
      </w:r>
      <w:r>
        <w:rPr>
          <w:rFonts w:asciiTheme="minorHAnsi" w:eastAsia="Calibri" w:hAnsiTheme="minorHAnsi" w:cstheme="minorHAnsi"/>
          <w:sz w:val="24"/>
        </w:rPr>
        <w:tab/>
      </w:r>
      <w:r w:rsidR="00B07D9D" w:rsidRPr="004601D5">
        <w:rPr>
          <w:rFonts w:asciiTheme="minorHAnsi" w:eastAsia="Calibri" w:hAnsiTheme="minorHAnsi" w:cstheme="minorHAnsi"/>
          <w:sz w:val="24"/>
        </w:rPr>
        <w:t>Our schools</w:t>
      </w:r>
      <w:r w:rsidR="00927429" w:rsidRPr="004601D5">
        <w:rPr>
          <w:rFonts w:asciiTheme="minorHAnsi" w:hAnsiTheme="minorHAnsi" w:cstheme="minorHAnsi"/>
          <w:sz w:val="24"/>
        </w:rPr>
        <w:t xml:space="preserve"> need to teach children in an age appropriate way about </w:t>
      </w:r>
      <w:r w:rsidR="003A0F40">
        <w:rPr>
          <w:rFonts w:asciiTheme="minorHAnsi" w:hAnsiTheme="minorHAnsi" w:cstheme="minorHAnsi"/>
          <w:sz w:val="24"/>
        </w:rPr>
        <w:t xml:space="preserve">consensual and non-consensual sharing of nude and semi-nude images and videos </w:t>
      </w:r>
      <w:r w:rsidR="00927429" w:rsidRPr="004601D5">
        <w:rPr>
          <w:rFonts w:asciiTheme="minorHAnsi" w:hAnsiTheme="minorHAnsi" w:cstheme="minorHAnsi"/>
          <w:sz w:val="24"/>
        </w:rPr>
        <w:t>to</w:t>
      </w:r>
      <w:r w:rsidR="003A0F40">
        <w:rPr>
          <w:rFonts w:asciiTheme="minorHAnsi" w:hAnsiTheme="minorHAnsi" w:cstheme="minorHAnsi"/>
          <w:sz w:val="24"/>
        </w:rPr>
        <w:t xml:space="preserve"> protect them from </w:t>
      </w:r>
      <w:r w:rsidR="00927429" w:rsidRPr="004601D5">
        <w:rPr>
          <w:rFonts w:asciiTheme="minorHAnsi" w:hAnsiTheme="minorHAnsi" w:cstheme="minorHAnsi"/>
          <w:sz w:val="24"/>
        </w:rPr>
        <w:t xml:space="preserve"> harm by providing them with the skills, attributes and knowledge to help them navigate risks.  </w:t>
      </w:r>
    </w:p>
    <w:p w14:paraId="18D160CB" w14:textId="77777777" w:rsidR="00927429" w:rsidRPr="004601D5" w:rsidRDefault="00927429" w:rsidP="00DB3A07">
      <w:pPr>
        <w:autoSpaceDE w:val="0"/>
        <w:jc w:val="both"/>
        <w:rPr>
          <w:rFonts w:asciiTheme="minorHAnsi" w:hAnsiTheme="minorHAnsi" w:cstheme="minorHAnsi"/>
          <w:sz w:val="24"/>
        </w:rPr>
      </w:pPr>
    </w:p>
    <w:p w14:paraId="7C839362" w14:textId="77777777" w:rsidR="00927429" w:rsidRPr="004601D5" w:rsidRDefault="00BA3FEE" w:rsidP="00BA3FEE">
      <w:pPr>
        <w:autoSpaceDE w:val="0"/>
        <w:ind w:left="720" w:hanging="720"/>
        <w:jc w:val="both"/>
        <w:rPr>
          <w:rFonts w:asciiTheme="minorHAnsi" w:hAnsiTheme="minorHAnsi" w:cstheme="minorHAnsi"/>
          <w:sz w:val="24"/>
        </w:rPr>
      </w:pPr>
      <w:r>
        <w:rPr>
          <w:rFonts w:asciiTheme="minorHAnsi" w:hAnsiTheme="minorHAnsi" w:cstheme="minorHAnsi"/>
          <w:sz w:val="24"/>
        </w:rPr>
        <w:t>32.2</w:t>
      </w:r>
      <w:r>
        <w:rPr>
          <w:rFonts w:asciiTheme="minorHAnsi" w:hAnsiTheme="minorHAnsi" w:cstheme="minorHAnsi"/>
          <w:sz w:val="24"/>
        </w:rPr>
        <w:tab/>
      </w:r>
      <w:r w:rsidR="00927429" w:rsidRPr="004601D5">
        <w:rPr>
          <w:rFonts w:asciiTheme="minorHAnsi" w:hAnsiTheme="minorHAnsi" w:cstheme="minorHAnsi"/>
          <w:sz w:val="24"/>
        </w:rPr>
        <w:t xml:space="preserve">This approach to tackling sensitive issues promotes a whole school approach to safeguarding giving children the space to explore key issues and the confidence to seek the support of adults should they encounter problems. </w:t>
      </w:r>
    </w:p>
    <w:p w14:paraId="61AC30FB" w14:textId="77777777" w:rsidR="00927429" w:rsidRPr="004601D5" w:rsidRDefault="00927429" w:rsidP="00DB3A07">
      <w:pPr>
        <w:autoSpaceDE w:val="0"/>
        <w:jc w:val="both"/>
        <w:rPr>
          <w:rFonts w:asciiTheme="minorHAnsi" w:hAnsiTheme="minorHAnsi" w:cstheme="minorHAnsi"/>
          <w:sz w:val="24"/>
        </w:rPr>
      </w:pPr>
    </w:p>
    <w:p w14:paraId="221AC5A3" w14:textId="77777777" w:rsidR="00927429" w:rsidRPr="004601D5" w:rsidRDefault="00BA3FEE" w:rsidP="00BA3FEE">
      <w:pPr>
        <w:autoSpaceDE w:val="0"/>
        <w:ind w:left="720" w:hanging="720"/>
        <w:jc w:val="both"/>
        <w:rPr>
          <w:rFonts w:asciiTheme="minorHAnsi" w:hAnsiTheme="minorHAnsi" w:cstheme="minorHAnsi"/>
          <w:sz w:val="24"/>
        </w:rPr>
      </w:pPr>
      <w:r>
        <w:rPr>
          <w:rFonts w:asciiTheme="minorHAnsi" w:hAnsiTheme="minorHAnsi" w:cstheme="minorHAnsi"/>
          <w:sz w:val="24"/>
        </w:rPr>
        <w:t>32.3</w:t>
      </w:r>
      <w:r>
        <w:rPr>
          <w:rFonts w:asciiTheme="minorHAnsi" w:hAnsiTheme="minorHAnsi" w:cstheme="minorHAnsi"/>
          <w:sz w:val="24"/>
        </w:rPr>
        <w:tab/>
      </w:r>
      <w:r w:rsidR="00927429" w:rsidRPr="004601D5">
        <w:rPr>
          <w:rFonts w:asciiTheme="minorHAnsi" w:hAnsiTheme="minorHAnsi" w:cstheme="minorHAnsi"/>
          <w:sz w:val="24"/>
        </w:rPr>
        <w:t>This issue will be taught as part of a wider PSHE</w:t>
      </w:r>
      <w:r w:rsidR="0027355B" w:rsidRPr="004601D5">
        <w:rPr>
          <w:rFonts w:asciiTheme="minorHAnsi" w:hAnsiTheme="minorHAnsi" w:cstheme="minorHAnsi"/>
          <w:sz w:val="24"/>
        </w:rPr>
        <w:t xml:space="preserve"> and </w:t>
      </w:r>
      <w:r w:rsidR="00A80079" w:rsidRPr="004601D5">
        <w:rPr>
          <w:rFonts w:asciiTheme="minorHAnsi" w:hAnsiTheme="minorHAnsi" w:cstheme="minorHAnsi"/>
          <w:sz w:val="24"/>
        </w:rPr>
        <w:t xml:space="preserve">statutory </w:t>
      </w:r>
      <w:r w:rsidR="00EF75CF" w:rsidRPr="004601D5">
        <w:rPr>
          <w:rFonts w:asciiTheme="minorHAnsi" w:hAnsiTheme="minorHAnsi" w:cstheme="minorHAnsi"/>
          <w:sz w:val="24"/>
        </w:rPr>
        <w:t>RSE</w:t>
      </w:r>
      <w:r w:rsidR="00927429" w:rsidRPr="004601D5">
        <w:rPr>
          <w:rFonts w:asciiTheme="minorHAnsi" w:hAnsiTheme="minorHAnsi" w:cstheme="minorHAnsi"/>
          <w:sz w:val="24"/>
        </w:rPr>
        <w:t xml:space="preserve"> </w:t>
      </w:r>
      <w:r w:rsidR="00EA48AE">
        <w:rPr>
          <w:rFonts w:asciiTheme="minorHAnsi" w:hAnsiTheme="minorHAnsi" w:cstheme="minorHAnsi"/>
          <w:sz w:val="24"/>
        </w:rPr>
        <w:t xml:space="preserve">/(RE in our Primary schools) </w:t>
      </w:r>
      <w:r w:rsidR="00927429" w:rsidRPr="004601D5">
        <w:rPr>
          <w:rFonts w:asciiTheme="minorHAnsi" w:hAnsiTheme="minorHAnsi" w:cstheme="minorHAnsi"/>
          <w:sz w:val="24"/>
        </w:rPr>
        <w:t>programme and th</w:t>
      </w:r>
      <w:r w:rsidR="00A80079" w:rsidRPr="004601D5">
        <w:rPr>
          <w:rFonts w:asciiTheme="minorHAnsi" w:hAnsiTheme="minorHAnsi" w:cstheme="minorHAnsi"/>
          <w:sz w:val="24"/>
        </w:rPr>
        <w:t>r</w:t>
      </w:r>
      <w:r w:rsidR="00927429" w:rsidRPr="004601D5">
        <w:rPr>
          <w:rFonts w:asciiTheme="minorHAnsi" w:hAnsiTheme="minorHAnsi" w:cstheme="minorHAnsi"/>
          <w:sz w:val="24"/>
        </w:rPr>
        <w:t xml:space="preserve">ough </w:t>
      </w:r>
      <w:r w:rsidR="00A80079" w:rsidRPr="004601D5">
        <w:rPr>
          <w:rFonts w:asciiTheme="minorHAnsi" w:hAnsiTheme="minorHAnsi" w:cstheme="minorHAnsi"/>
          <w:sz w:val="24"/>
        </w:rPr>
        <w:t xml:space="preserve">the </w:t>
      </w:r>
      <w:r w:rsidR="00927429" w:rsidRPr="004601D5">
        <w:rPr>
          <w:rFonts w:asciiTheme="minorHAnsi" w:hAnsiTheme="minorHAnsi" w:cstheme="minorHAnsi"/>
          <w:sz w:val="24"/>
        </w:rPr>
        <w:t>IT curriculum work to underpin a specific message such as</w:t>
      </w:r>
      <w:r w:rsidR="00EA48AE">
        <w:rPr>
          <w:rFonts w:asciiTheme="minorHAnsi" w:hAnsiTheme="minorHAnsi" w:cstheme="minorHAnsi"/>
          <w:sz w:val="24"/>
        </w:rPr>
        <w:t xml:space="preserve"> safe use of social media.</w:t>
      </w:r>
      <w:r w:rsidR="00927429" w:rsidRPr="004601D5">
        <w:rPr>
          <w:rFonts w:asciiTheme="minorHAnsi" w:hAnsiTheme="minorHAnsi" w:cstheme="minorHAnsi"/>
          <w:sz w:val="24"/>
        </w:rPr>
        <w:t xml:space="preserve"> </w:t>
      </w:r>
    </w:p>
    <w:p w14:paraId="26B1A375" w14:textId="77777777" w:rsidR="00927429" w:rsidRPr="004601D5" w:rsidRDefault="00927429" w:rsidP="00927429">
      <w:pPr>
        <w:autoSpaceDE w:val="0"/>
        <w:rPr>
          <w:rFonts w:asciiTheme="minorHAnsi" w:hAnsiTheme="minorHAnsi" w:cstheme="minorHAnsi"/>
          <w:sz w:val="24"/>
        </w:rPr>
      </w:pPr>
    </w:p>
    <w:p w14:paraId="0653BD44" w14:textId="77777777" w:rsidR="00927429" w:rsidRPr="004601D5" w:rsidRDefault="00BA3FEE" w:rsidP="00927429">
      <w:pPr>
        <w:autoSpaceDE w:val="0"/>
        <w:rPr>
          <w:rFonts w:asciiTheme="minorHAnsi" w:hAnsiTheme="minorHAnsi" w:cstheme="minorHAnsi"/>
          <w:sz w:val="24"/>
        </w:rPr>
      </w:pPr>
      <w:r>
        <w:rPr>
          <w:rFonts w:asciiTheme="minorHAnsi" w:hAnsiTheme="minorHAnsi" w:cstheme="minorHAnsi"/>
          <w:sz w:val="24"/>
        </w:rPr>
        <w:t>32.4</w:t>
      </w:r>
      <w:r>
        <w:rPr>
          <w:rFonts w:asciiTheme="minorHAnsi" w:hAnsiTheme="minorHAnsi" w:cstheme="minorHAnsi"/>
          <w:sz w:val="24"/>
        </w:rPr>
        <w:tab/>
      </w:r>
      <w:r w:rsidR="00927429" w:rsidRPr="004601D5">
        <w:rPr>
          <w:rFonts w:asciiTheme="minorHAnsi" w:hAnsiTheme="minorHAnsi" w:cstheme="minorHAnsi"/>
          <w:sz w:val="24"/>
        </w:rPr>
        <w:t>The work that we do therefore will include issues</w:t>
      </w:r>
      <w:r w:rsidR="0027355B" w:rsidRPr="004601D5">
        <w:rPr>
          <w:rFonts w:asciiTheme="minorHAnsi" w:hAnsiTheme="minorHAnsi" w:cstheme="minorHAnsi"/>
          <w:sz w:val="24"/>
        </w:rPr>
        <w:t>, at an age-appropriate level</w:t>
      </w:r>
      <w:r w:rsidR="00927429" w:rsidRPr="004601D5">
        <w:rPr>
          <w:rFonts w:asciiTheme="minorHAnsi" w:hAnsiTheme="minorHAnsi" w:cstheme="minorHAnsi"/>
          <w:sz w:val="24"/>
        </w:rPr>
        <w:t xml:space="preserve"> such as:</w:t>
      </w:r>
    </w:p>
    <w:p w14:paraId="211FC6EA" w14:textId="77777777" w:rsidR="00927429" w:rsidRPr="004601D5" w:rsidRDefault="00927429" w:rsidP="00927429">
      <w:pPr>
        <w:autoSpaceDE w:val="0"/>
        <w:rPr>
          <w:rFonts w:asciiTheme="minorHAnsi" w:hAnsiTheme="minorHAnsi" w:cstheme="minorHAnsi"/>
          <w:sz w:val="24"/>
        </w:rPr>
      </w:pPr>
    </w:p>
    <w:p w14:paraId="6DDCFD41" w14:textId="77777777" w:rsidR="00927429" w:rsidRPr="004601D5" w:rsidRDefault="00BA3FEE" w:rsidP="00BA3FEE">
      <w:pPr>
        <w:pStyle w:val="ListParagraph"/>
        <w:autoSpaceDE w:val="0"/>
        <w:autoSpaceDN w:val="0"/>
        <w:spacing w:after="20"/>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a.</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communication </w:t>
      </w:r>
    </w:p>
    <w:p w14:paraId="72B64D99" w14:textId="77777777" w:rsidR="00927429" w:rsidRPr="004601D5" w:rsidRDefault="00BA3FEE" w:rsidP="00BA3FEE">
      <w:pPr>
        <w:pStyle w:val="ListParagraph"/>
        <w:autoSpaceDE w:val="0"/>
        <w:autoSpaceDN w:val="0"/>
        <w:spacing w:after="20"/>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b.</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understanding healthy relationships including trust </w:t>
      </w:r>
    </w:p>
    <w:p w14:paraId="6BC6F632" w14:textId="77777777" w:rsidR="00927429" w:rsidRPr="004601D5" w:rsidRDefault="00BA3FEE" w:rsidP="00BA3FEE">
      <w:pPr>
        <w:pStyle w:val="ListParagraph"/>
        <w:autoSpaceDE w:val="0"/>
        <w:autoSpaceDN w:val="0"/>
        <w:spacing w:after="20"/>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c.</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understanding and respecting the concept of genuine consent </w:t>
      </w:r>
    </w:p>
    <w:p w14:paraId="4EAE6F66" w14:textId="77777777" w:rsidR="00927429" w:rsidRPr="004601D5" w:rsidRDefault="00BA3FEE" w:rsidP="00BA3FEE">
      <w:pPr>
        <w:pStyle w:val="ListParagraph"/>
        <w:autoSpaceDE w:val="0"/>
        <w:autoSpaceDN w:val="0"/>
        <w:spacing w:after="20"/>
        <w:ind w:left="360" w:firstLine="360"/>
        <w:rPr>
          <w:rFonts w:asciiTheme="minorHAnsi" w:hAnsiTheme="minorHAnsi" w:cstheme="minorHAnsi"/>
          <w:sz w:val="24"/>
          <w:szCs w:val="22"/>
        </w:rPr>
      </w:pPr>
      <w:r>
        <w:rPr>
          <w:rFonts w:asciiTheme="minorHAnsi" w:hAnsiTheme="minorHAnsi" w:cstheme="minorHAnsi"/>
          <w:color w:val="000000"/>
          <w:sz w:val="24"/>
          <w:szCs w:val="22"/>
        </w:rPr>
        <w:t>d.</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understanding our rights (especially our collective right to </w:t>
      </w:r>
      <w:r w:rsidR="00927429" w:rsidRPr="004601D5">
        <w:rPr>
          <w:rFonts w:asciiTheme="minorHAnsi" w:hAnsiTheme="minorHAnsi" w:cstheme="minorHAnsi"/>
          <w:i/>
          <w:iCs/>
          <w:color w:val="000000"/>
          <w:sz w:val="24"/>
          <w:szCs w:val="22"/>
        </w:rPr>
        <w:t xml:space="preserve">be </w:t>
      </w:r>
      <w:r w:rsidR="00927429" w:rsidRPr="004601D5">
        <w:rPr>
          <w:rFonts w:asciiTheme="minorHAnsi" w:hAnsiTheme="minorHAnsi" w:cstheme="minorHAnsi"/>
          <w:color w:val="000000"/>
          <w:sz w:val="24"/>
          <w:szCs w:val="22"/>
        </w:rPr>
        <w:t xml:space="preserve">safe and to </w:t>
      </w:r>
      <w:r w:rsidR="00927429" w:rsidRPr="004601D5">
        <w:rPr>
          <w:rFonts w:asciiTheme="minorHAnsi" w:hAnsiTheme="minorHAnsi" w:cstheme="minorHAnsi"/>
          <w:i/>
          <w:iCs/>
          <w:color w:val="000000"/>
          <w:sz w:val="24"/>
          <w:szCs w:val="22"/>
        </w:rPr>
        <w:t xml:space="preserve">feel </w:t>
      </w:r>
      <w:r w:rsidR="00927429" w:rsidRPr="004601D5">
        <w:rPr>
          <w:rFonts w:asciiTheme="minorHAnsi" w:hAnsiTheme="minorHAnsi" w:cstheme="minorHAnsi"/>
          <w:color w:val="000000"/>
          <w:sz w:val="24"/>
          <w:szCs w:val="22"/>
        </w:rPr>
        <w:t xml:space="preserve">safe) </w:t>
      </w:r>
    </w:p>
    <w:p w14:paraId="2F611897" w14:textId="77777777" w:rsidR="00927429" w:rsidRPr="004601D5" w:rsidRDefault="00BA3FEE" w:rsidP="00BA3FEE">
      <w:pPr>
        <w:pStyle w:val="ListParagraph"/>
        <w:autoSpaceDE w:val="0"/>
        <w:autoSpaceDN w:val="0"/>
        <w:spacing w:after="20"/>
        <w:ind w:left="360" w:firstLine="360"/>
        <w:rPr>
          <w:rFonts w:asciiTheme="minorHAnsi" w:hAnsiTheme="minorHAnsi" w:cstheme="minorHAnsi"/>
          <w:color w:val="000000"/>
          <w:sz w:val="24"/>
          <w:szCs w:val="22"/>
        </w:rPr>
      </w:pPr>
      <w:r>
        <w:rPr>
          <w:rFonts w:asciiTheme="minorHAnsi" w:hAnsiTheme="minorHAnsi" w:cstheme="minorHAnsi"/>
          <w:color w:val="000000"/>
          <w:sz w:val="24"/>
          <w:szCs w:val="22"/>
        </w:rPr>
        <w:t>e.</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recognising abusive and coercive language and behaviours </w:t>
      </w:r>
    </w:p>
    <w:p w14:paraId="2EC0C84C" w14:textId="77777777" w:rsidR="00927429" w:rsidRPr="004601D5" w:rsidRDefault="00BA3FEE" w:rsidP="00BA3FEE">
      <w:pPr>
        <w:pStyle w:val="ListParagraph"/>
        <w:autoSpaceDE w:val="0"/>
        <w:autoSpaceDN w:val="0"/>
        <w:ind w:left="1440" w:hanging="720"/>
        <w:rPr>
          <w:rFonts w:asciiTheme="minorHAnsi" w:hAnsiTheme="minorHAnsi" w:cstheme="minorHAnsi"/>
          <w:sz w:val="24"/>
          <w:szCs w:val="22"/>
        </w:rPr>
      </w:pPr>
      <w:r>
        <w:rPr>
          <w:rFonts w:asciiTheme="minorHAnsi" w:hAnsiTheme="minorHAnsi" w:cstheme="minorHAnsi"/>
          <w:color w:val="000000"/>
          <w:sz w:val="24"/>
          <w:szCs w:val="22"/>
        </w:rPr>
        <w:t>f.</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accepting our responsibilities (especially our responsibility to respect others trust and protect their right to be physically, emotionally and reputationally safe) </w:t>
      </w:r>
    </w:p>
    <w:p w14:paraId="764ED501" w14:textId="77777777" w:rsidR="00927429" w:rsidRPr="004601D5" w:rsidRDefault="00927429" w:rsidP="00927429">
      <w:pPr>
        <w:autoSpaceDE w:val="0"/>
        <w:rPr>
          <w:rFonts w:asciiTheme="minorHAnsi" w:eastAsia="Calibri" w:hAnsiTheme="minorHAnsi" w:cstheme="minorHAnsi"/>
          <w:sz w:val="24"/>
        </w:rPr>
      </w:pPr>
    </w:p>
    <w:p w14:paraId="618CC51D" w14:textId="77777777" w:rsidR="00927429" w:rsidRPr="004601D5" w:rsidRDefault="00BA3FEE" w:rsidP="00927429">
      <w:pPr>
        <w:autoSpaceDE w:val="0"/>
        <w:rPr>
          <w:rFonts w:asciiTheme="minorHAnsi" w:eastAsia="Calibri" w:hAnsiTheme="minorHAnsi" w:cstheme="minorHAnsi"/>
          <w:b/>
          <w:bCs/>
          <w:color w:val="000000"/>
          <w:sz w:val="24"/>
        </w:rPr>
      </w:pPr>
      <w:r w:rsidRPr="00BA3FEE">
        <w:rPr>
          <w:rFonts w:asciiTheme="minorHAnsi" w:eastAsia="Calibri" w:hAnsiTheme="minorHAnsi" w:cstheme="minorHAnsi"/>
          <w:bCs/>
          <w:color w:val="000000"/>
          <w:sz w:val="24"/>
        </w:rPr>
        <w:t>33.0</w:t>
      </w:r>
      <w:r>
        <w:rPr>
          <w:rFonts w:asciiTheme="minorHAnsi" w:eastAsia="Calibri" w:hAnsiTheme="minorHAnsi" w:cstheme="minorHAnsi"/>
          <w:b/>
          <w:bCs/>
          <w:color w:val="000000"/>
          <w:sz w:val="24"/>
        </w:rPr>
        <w:tab/>
      </w:r>
      <w:r w:rsidR="00927429" w:rsidRPr="004601D5">
        <w:rPr>
          <w:rFonts w:asciiTheme="minorHAnsi" w:eastAsia="Calibri" w:hAnsiTheme="minorHAnsi" w:cstheme="minorHAnsi"/>
          <w:b/>
          <w:bCs/>
          <w:color w:val="000000"/>
          <w:sz w:val="24"/>
        </w:rPr>
        <w:t xml:space="preserve">Helplines and reporting </w:t>
      </w:r>
    </w:p>
    <w:p w14:paraId="0AB93745" w14:textId="77777777" w:rsidR="00927429" w:rsidRPr="004601D5" w:rsidRDefault="00927429" w:rsidP="00927429">
      <w:pPr>
        <w:autoSpaceDE w:val="0"/>
        <w:rPr>
          <w:rFonts w:asciiTheme="minorHAnsi" w:eastAsia="Calibri" w:hAnsiTheme="minorHAnsi" w:cstheme="minorHAnsi"/>
          <w:color w:val="000000"/>
          <w:sz w:val="24"/>
        </w:rPr>
      </w:pPr>
    </w:p>
    <w:p w14:paraId="34CE2E7C" w14:textId="77777777" w:rsidR="00927429" w:rsidRPr="004601D5" w:rsidRDefault="00BA3FEE" w:rsidP="00BA3FEE">
      <w:pPr>
        <w:pStyle w:val="ListParagraph"/>
        <w:autoSpaceDE w:val="0"/>
        <w:autoSpaceDN w:val="0"/>
        <w:spacing w:after="76"/>
        <w:ind w:left="1440" w:hanging="720"/>
        <w:rPr>
          <w:rFonts w:asciiTheme="minorHAnsi" w:hAnsiTheme="minorHAnsi" w:cstheme="minorHAnsi"/>
          <w:color w:val="000000"/>
          <w:sz w:val="24"/>
          <w:szCs w:val="22"/>
        </w:rPr>
      </w:pPr>
      <w:r>
        <w:rPr>
          <w:rFonts w:asciiTheme="minorHAnsi" w:hAnsiTheme="minorHAnsi" w:cstheme="minorHAnsi"/>
          <w:color w:val="000000"/>
          <w:sz w:val="24"/>
          <w:szCs w:val="22"/>
        </w:rPr>
        <w:t>a.</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Children can talk to a ChildLine counsellor 24 hours a day about anything that is worrying them by ringing 0800 11 11 or in an online chat at</w:t>
      </w:r>
      <w:r w:rsidR="00696871">
        <w:rPr>
          <w:rFonts w:asciiTheme="minorHAnsi" w:hAnsiTheme="minorHAnsi" w:cstheme="minorHAnsi"/>
          <w:color w:val="000000"/>
          <w:sz w:val="24"/>
          <w:szCs w:val="22"/>
        </w:rPr>
        <w:t xml:space="preserve"> </w:t>
      </w:r>
      <w:r w:rsidR="00696871" w:rsidRPr="00792130">
        <w:rPr>
          <w:rFonts w:asciiTheme="minorHAnsi" w:hAnsiTheme="minorHAnsi" w:cstheme="minorHAnsi"/>
          <w:color w:val="000000"/>
          <w:sz w:val="24"/>
          <w:szCs w:val="22"/>
        </w:rPr>
        <w:t>1-2-1 counsellor chat | Childline</w:t>
      </w:r>
      <w:r w:rsidR="00927429" w:rsidRPr="004601D5">
        <w:rPr>
          <w:rFonts w:asciiTheme="minorHAnsi" w:hAnsiTheme="minorHAnsi" w:cstheme="minorHAnsi"/>
          <w:color w:val="000000"/>
          <w:sz w:val="24"/>
          <w:szCs w:val="22"/>
        </w:rPr>
        <w:t xml:space="preserve"> </w:t>
      </w:r>
    </w:p>
    <w:p w14:paraId="47B5732C" w14:textId="77777777" w:rsidR="00927429" w:rsidRPr="004601D5" w:rsidRDefault="00BA3FEE" w:rsidP="00BA3FEE">
      <w:pPr>
        <w:pStyle w:val="ListParagraph"/>
        <w:autoSpaceDE w:val="0"/>
        <w:autoSpaceDN w:val="0"/>
        <w:spacing w:after="76"/>
        <w:ind w:left="1440" w:hanging="720"/>
        <w:rPr>
          <w:rFonts w:asciiTheme="minorHAnsi" w:hAnsiTheme="minorHAnsi" w:cstheme="minorHAnsi"/>
          <w:color w:val="000000"/>
          <w:sz w:val="24"/>
          <w:szCs w:val="22"/>
        </w:rPr>
      </w:pPr>
      <w:r>
        <w:rPr>
          <w:rFonts w:asciiTheme="minorHAnsi" w:hAnsiTheme="minorHAnsi" w:cstheme="minorHAnsi"/>
          <w:color w:val="000000"/>
          <w:sz w:val="24"/>
          <w:szCs w:val="22"/>
        </w:rPr>
        <w:t>b.</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If parents or carers are concerned that their child is being contacted by adults as a result of having sharing sexual imagery they should report to </w:t>
      </w:r>
      <w:r w:rsidR="00927429" w:rsidRPr="00792130">
        <w:rPr>
          <w:rFonts w:asciiTheme="minorHAnsi" w:hAnsiTheme="minorHAnsi" w:cstheme="minorHAnsi"/>
          <w:color w:val="000000"/>
          <w:sz w:val="24"/>
          <w:szCs w:val="22"/>
        </w:rPr>
        <w:t>N</w:t>
      </w:r>
      <w:r w:rsidR="00696871" w:rsidRPr="00792130">
        <w:rPr>
          <w:rFonts w:asciiTheme="minorHAnsi" w:hAnsiTheme="minorHAnsi" w:cstheme="minorHAnsi"/>
          <w:color w:val="000000"/>
          <w:sz w:val="24"/>
          <w:szCs w:val="22"/>
        </w:rPr>
        <w:t xml:space="preserve">ational </w:t>
      </w:r>
      <w:r w:rsidR="00927429" w:rsidRPr="00792130">
        <w:rPr>
          <w:rFonts w:asciiTheme="minorHAnsi" w:hAnsiTheme="minorHAnsi" w:cstheme="minorHAnsi"/>
          <w:color w:val="000000"/>
          <w:sz w:val="24"/>
          <w:szCs w:val="22"/>
        </w:rPr>
        <w:t>C</w:t>
      </w:r>
      <w:r w:rsidR="00696871" w:rsidRPr="00792130">
        <w:rPr>
          <w:rFonts w:asciiTheme="minorHAnsi" w:hAnsiTheme="minorHAnsi" w:cstheme="minorHAnsi"/>
          <w:color w:val="000000"/>
          <w:sz w:val="24"/>
          <w:szCs w:val="22"/>
        </w:rPr>
        <w:t xml:space="preserve">rime </w:t>
      </w:r>
      <w:r w:rsidR="00927429" w:rsidRPr="00792130">
        <w:rPr>
          <w:rFonts w:asciiTheme="minorHAnsi" w:hAnsiTheme="minorHAnsi" w:cstheme="minorHAnsi"/>
          <w:color w:val="000000"/>
          <w:sz w:val="24"/>
          <w:szCs w:val="22"/>
        </w:rPr>
        <w:t>A</w:t>
      </w:r>
      <w:r w:rsidR="00696871" w:rsidRPr="00792130">
        <w:rPr>
          <w:rFonts w:asciiTheme="minorHAnsi" w:hAnsiTheme="minorHAnsi" w:cstheme="minorHAnsi"/>
          <w:color w:val="000000"/>
          <w:sz w:val="24"/>
          <w:szCs w:val="22"/>
        </w:rPr>
        <w:t xml:space="preserve">gency </w:t>
      </w:r>
      <w:r w:rsidR="00927429" w:rsidRPr="00792130">
        <w:rPr>
          <w:rFonts w:asciiTheme="minorHAnsi" w:hAnsiTheme="minorHAnsi" w:cstheme="minorHAnsi"/>
          <w:color w:val="000000"/>
          <w:sz w:val="24"/>
          <w:szCs w:val="22"/>
        </w:rPr>
        <w:t xml:space="preserve">-CEOP at </w:t>
      </w:r>
      <w:hyperlink r:id="rId30" w:history="1">
        <w:r w:rsidR="00696871" w:rsidRPr="00792130">
          <w:rPr>
            <w:rStyle w:val="Hyperlink"/>
            <w:rFonts w:asciiTheme="minorHAnsi" w:hAnsiTheme="minorHAnsi" w:cstheme="minorHAnsi"/>
            <w:sz w:val="24"/>
            <w:szCs w:val="22"/>
          </w:rPr>
          <w:t>CEOP Safety Centre</w:t>
        </w:r>
      </w:hyperlink>
      <w:r w:rsidR="00927429" w:rsidRPr="00792130">
        <w:rPr>
          <w:rFonts w:asciiTheme="minorHAnsi" w:hAnsiTheme="minorHAnsi" w:cstheme="minorHAnsi"/>
          <w:color w:val="000000"/>
          <w:sz w:val="24"/>
          <w:szCs w:val="22"/>
        </w:rPr>
        <w:t xml:space="preserve"> </w:t>
      </w:r>
    </w:p>
    <w:p w14:paraId="515B8477" w14:textId="77777777" w:rsidR="00927429" w:rsidRPr="004601D5" w:rsidRDefault="00BA3FEE" w:rsidP="00BA3FEE">
      <w:pPr>
        <w:pStyle w:val="ListParagraph"/>
        <w:autoSpaceDE w:val="0"/>
        <w:autoSpaceDN w:val="0"/>
        <w:spacing w:after="76"/>
        <w:ind w:left="1440" w:hanging="720"/>
        <w:rPr>
          <w:rFonts w:asciiTheme="minorHAnsi" w:hAnsiTheme="minorHAnsi" w:cstheme="minorHAnsi"/>
          <w:color w:val="000000"/>
          <w:sz w:val="24"/>
          <w:szCs w:val="22"/>
        </w:rPr>
      </w:pPr>
      <w:r>
        <w:rPr>
          <w:rFonts w:asciiTheme="minorHAnsi" w:hAnsiTheme="minorHAnsi" w:cstheme="minorHAnsi"/>
          <w:color w:val="000000"/>
          <w:sz w:val="24"/>
          <w:szCs w:val="22"/>
        </w:rPr>
        <w:t>c.</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ChildLine and the Internet Watch Foundation have partnered to help children get sexual or naked images removed from the internet. Young person can get their photo removed by talking to a ChildLine counsellor. More information is available at </w:t>
      </w:r>
      <w:hyperlink r:id="rId31" w:history="1">
        <w:r w:rsidR="00696871" w:rsidRPr="00792130">
          <w:rPr>
            <w:rStyle w:val="Hyperlink"/>
            <w:rFonts w:asciiTheme="minorHAnsi" w:hAnsiTheme="minorHAnsi" w:cstheme="minorHAnsi"/>
            <w:sz w:val="24"/>
            <w:szCs w:val="22"/>
          </w:rPr>
          <w:t>Sexting and sending nudes | Childline</w:t>
        </w:r>
      </w:hyperlink>
    </w:p>
    <w:p w14:paraId="455138E8" w14:textId="77777777" w:rsidR="00927429" w:rsidRPr="004601D5" w:rsidRDefault="00BA3FEE" w:rsidP="00BA3FEE">
      <w:pPr>
        <w:pStyle w:val="ListParagraph"/>
        <w:autoSpaceDE w:val="0"/>
        <w:autoSpaceDN w:val="0"/>
        <w:ind w:left="1440" w:hanging="720"/>
        <w:rPr>
          <w:rFonts w:asciiTheme="minorHAnsi" w:hAnsiTheme="minorHAnsi" w:cstheme="minorHAnsi"/>
          <w:color w:val="000000"/>
          <w:sz w:val="24"/>
          <w:szCs w:val="22"/>
        </w:rPr>
      </w:pPr>
      <w:r>
        <w:rPr>
          <w:rFonts w:asciiTheme="minorHAnsi" w:hAnsiTheme="minorHAnsi" w:cstheme="minorHAnsi"/>
          <w:color w:val="000000"/>
          <w:sz w:val="24"/>
          <w:szCs w:val="22"/>
        </w:rPr>
        <w:t>d.</w:t>
      </w:r>
      <w:r>
        <w:rPr>
          <w:rFonts w:asciiTheme="minorHAnsi" w:hAnsiTheme="minorHAnsi" w:cstheme="minorHAnsi"/>
          <w:color w:val="000000"/>
          <w:sz w:val="24"/>
          <w:szCs w:val="22"/>
        </w:rPr>
        <w:tab/>
      </w:r>
      <w:r w:rsidR="00927429" w:rsidRPr="004601D5">
        <w:rPr>
          <w:rFonts w:asciiTheme="minorHAnsi" w:hAnsiTheme="minorHAnsi" w:cstheme="minorHAnsi"/>
          <w:color w:val="000000"/>
          <w:sz w:val="24"/>
          <w:szCs w:val="22"/>
        </w:rPr>
        <w:t xml:space="preserve">If parents and carers are concerned about their child, they can contact the NSPCC Helpline by ringing 0808 800 5000, by emailing help@nspcc.org.uk, or by texting 88858. They can also ring the Online Safety Helpline by ringing 0808 800 5002. </w:t>
      </w:r>
    </w:p>
    <w:p w14:paraId="49635555" w14:textId="77777777" w:rsidR="00927429" w:rsidRPr="004601D5" w:rsidRDefault="00927429" w:rsidP="00927429">
      <w:pPr>
        <w:autoSpaceDE w:val="0"/>
        <w:rPr>
          <w:rFonts w:asciiTheme="minorHAnsi" w:eastAsia="Calibri" w:hAnsiTheme="minorHAnsi" w:cstheme="minorHAnsi"/>
          <w:color w:val="000000"/>
          <w:sz w:val="24"/>
        </w:rPr>
      </w:pPr>
    </w:p>
    <w:p w14:paraId="17A53FC6" w14:textId="77777777" w:rsidR="00EF28B9" w:rsidRPr="004601D5" w:rsidRDefault="00EF28B9" w:rsidP="00927429">
      <w:pPr>
        <w:autoSpaceDE w:val="0"/>
        <w:rPr>
          <w:rFonts w:asciiTheme="minorHAnsi" w:eastAsia="Calibri" w:hAnsiTheme="minorHAnsi" w:cstheme="minorHAnsi"/>
          <w:color w:val="000000"/>
          <w:sz w:val="24"/>
        </w:rPr>
      </w:pPr>
    </w:p>
    <w:p w14:paraId="2E9A43A7" w14:textId="77777777" w:rsidR="00927429" w:rsidRPr="004601D5" w:rsidRDefault="00BA3FEE" w:rsidP="00927429">
      <w:pPr>
        <w:autoSpaceDE w:val="0"/>
        <w:rPr>
          <w:rFonts w:asciiTheme="minorHAnsi" w:eastAsia="Calibri" w:hAnsiTheme="minorHAnsi" w:cstheme="minorHAnsi"/>
          <w:b/>
          <w:bCs/>
          <w:color w:val="000000"/>
          <w:sz w:val="24"/>
          <w:lang w:eastAsia="en-GB"/>
        </w:rPr>
      </w:pPr>
      <w:r w:rsidRPr="00BA3FEE">
        <w:rPr>
          <w:rFonts w:asciiTheme="minorHAnsi" w:eastAsia="Calibri" w:hAnsiTheme="minorHAnsi" w:cstheme="minorHAnsi"/>
          <w:bCs/>
          <w:color w:val="000000"/>
          <w:sz w:val="24"/>
        </w:rPr>
        <w:t>34.0</w:t>
      </w:r>
      <w:r>
        <w:rPr>
          <w:rFonts w:asciiTheme="minorHAnsi" w:eastAsia="Calibri" w:hAnsiTheme="minorHAnsi" w:cstheme="minorHAnsi"/>
          <w:b/>
          <w:bCs/>
          <w:color w:val="000000"/>
          <w:sz w:val="24"/>
        </w:rPr>
        <w:tab/>
      </w:r>
      <w:r w:rsidR="00927429" w:rsidRPr="004601D5">
        <w:rPr>
          <w:rFonts w:asciiTheme="minorHAnsi" w:eastAsia="Calibri" w:hAnsiTheme="minorHAnsi" w:cstheme="minorHAnsi"/>
          <w:b/>
          <w:bCs/>
          <w:color w:val="000000"/>
          <w:sz w:val="24"/>
        </w:rPr>
        <w:t xml:space="preserve">Advice and information for parents </w:t>
      </w:r>
    </w:p>
    <w:p w14:paraId="1CDEAE01" w14:textId="77777777" w:rsidR="00927429" w:rsidRPr="004601D5" w:rsidRDefault="00927429" w:rsidP="00927429">
      <w:pPr>
        <w:autoSpaceDE w:val="0"/>
        <w:rPr>
          <w:rFonts w:asciiTheme="minorHAnsi" w:eastAsia="Calibri" w:hAnsiTheme="minorHAnsi" w:cstheme="minorHAnsi"/>
          <w:color w:val="000000"/>
          <w:sz w:val="24"/>
        </w:rPr>
      </w:pPr>
    </w:p>
    <w:p w14:paraId="02010F8D" w14:textId="77777777" w:rsidR="001148B7" w:rsidRPr="004601D5" w:rsidRDefault="00BA3FEE" w:rsidP="00BA3FEE">
      <w:pPr>
        <w:autoSpaceDE w:val="0"/>
        <w:ind w:left="720" w:hanging="720"/>
        <w:rPr>
          <w:rFonts w:asciiTheme="minorHAnsi" w:hAnsiTheme="minorHAnsi" w:cstheme="minorHAnsi"/>
          <w:color w:val="000000"/>
          <w:sz w:val="24"/>
        </w:rPr>
      </w:pPr>
      <w:r>
        <w:rPr>
          <w:rFonts w:asciiTheme="minorHAnsi" w:hAnsiTheme="minorHAnsi" w:cstheme="minorHAnsi"/>
          <w:color w:val="000000"/>
          <w:sz w:val="24"/>
        </w:rPr>
        <w:t>34.1</w:t>
      </w:r>
      <w:r>
        <w:rPr>
          <w:rFonts w:asciiTheme="minorHAnsi" w:hAnsiTheme="minorHAnsi" w:cstheme="minorHAnsi"/>
          <w:color w:val="000000"/>
          <w:sz w:val="24"/>
        </w:rPr>
        <w:tab/>
      </w:r>
      <w:r w:rsidR="001148B7" w:rsidRPr="004601D5">
        <w:rPr>
          <w:rFonts w:asciiTheme="minorHAnsi" w:hAnsiTheme="minorHAnsi" w:cstheme="minorHAnsi"/>
          <w:color w:val="000000"/>
          <w:sz w:val="24"/>
        </w:rPr>
        <w:t xml:space="preserve">Children can talk to a ChildLine counsellor 24 hours a day about anything that is worrying them by ringing 0800 11 11 or in an online chat at </w:t>
      </w:r>
      <w:hyperlink r:id="rId32" w:history="1">
        <w:r w:rsidR="001148B7" w:rsidRPr="004601D5">
          <w:rPr>
            <w:rStyle w:val="Hyperlink"/>
            <w:rFonts w:asciiTheme="minorHAnsi" w:hAnsiTheme="minorHAnsi" w:cstheme="minorHAnsi"/>
            <w:sz w:val="24"/>
          </w:rPr>
          <w:t>https://www.childline.org.uk/get-support/1-2-1-counsellor-chat/</w:t>
        </w:r>
      </w:hyperlink>
      <w:r w:rsidR="001148B7" w:rsidRPr="004601D5">
        <w:rPr>
          <w:rFonts w:asciiTheme="minorHAnsi" w:hAnsiTheme="minorHAnsi" w:cstheme="minorHAnsi"/>
          <w:color w:val="000000"/>
          <w:sz w:val="24"/>
        </w:rPr>
        <w:t xml:space="preserve"> </w:t>
      </w:r>
    </w:p>
    <w:p w14:paraId="50F07069" w14:textId="77777777" w:rsidR="00BA3FEE" w:rsidRDefault="00BA3FEE" w:rsidP="00927429">
      <w:pPr>
        <w:autoSpaceDE w:val="0"/>
        <w:rPr>
          <w:rFonts w:asciiTheme="minorHAnsi" w:hAnsiTheme="minorHAnsi" w:cstheme="minorHAnsi"/>
          <w:color w:val="000000"/>
          <w:sz w:val="24"/>
        </w:rPr>
      </w:pPr>
    </w:p>
    <w:p w14:paraId="56E7569D" w14:textId="77777777" w:rsidR="001148B7" w:rsidRPr="004601D5" w:rsidRDefault="00BA3FEE" w:rsidP="00BA3FEE">
      <w:pPr>
        <w:autoSpaceDE w:val="0"/>
        <w:ind w:left="720" w:hanging="720"/>
        <w:rPr>
          <w:rFonts w:asciiTheme="minorHAnsi" w:hAnsiTheme="minorHAnsi" w:cstheme="minorHAnsi"/>
          <w:color w:val="000000"/>
          <w:sz w:val="24"/>
        </w:rPr>
      </w:pPr>
      <w:r>
        <w:rPr>
          <w:rFonts w:asciiTheme="minorHAnsi" w:hAnsiTheme="minorHAnsi" w:cstheme="minorHAnsi"/>
          <w:color w:val="000000"/>
          <w:sz w:val="24"/>
        </w:rPr>
        <w:t>34.2</w:t>
      </w:r>
      <w:r>
        <w:rPr>
          <w:rFonts w:asciiTheme="minorHAnsi" w:hAnsiTheme="minorHAnsi" w:cstheme="minorHAnsi"/>
          <w:color w:val="000000"/>
          <w:sz w:val="24"/>
        </w:rPr>
        <w:tab/>
      </w:r>
      <w:r w:rsidR="001148B7" w:rsidRPr="004601D5">
        <w:rPr>
          <w:rFonts w:asciiTheme="minorHAnsi" w:hAnsiTheme="minorHAnsi" w:cstheme="minorHAnsi"/>
          <w:color w:val="000000"/>
          <w:sz w:val="24"/>
        </w:rPr>
        <w:t xml:space="preserve">If parents or carers are concerned that their child is being contacted by adults as a result of having shared sexual imagery they should report to NCA-CEOP at </w:t>
      </w:r>
      <w:hyperlink r:id="rId33" w:history="1">
        <w:r w:rsidR="001148B7" w:rsidRPr="004601D5">
          <w:rPr>
            <w:rStyle w:val="Hyperlink"/>
            <w:rFonts w:asciiTheme="minorHAnsi" w:hAnsiTheme="minorHAnsi" w:cstheme="minorHAnsi"/>
            <w:sz w:val="24"/>
          </w:rPr>
          <w:t>https://www.ceop.police.uk/safety-centre/</w:t>
        </w:r>
      </w:hyperlink>
    </w:p>
    <w:p w14:paraId="2FF85D32" w14:textId="77777777" w:rsidR="00BA3FEE" w:rsidRDefault="00BA3FEE" w:rsidP="00927429">
      <w:pPr>
        <w:autoSpaceDE w:val="0"/>
        <w:rPr>
          <w:rFonts w:asciiTheme="minorHAnsi" w:hAnsiTheme="minorHAnsi" w:cstheme="minorHAnsi"/>
          <w:color w:val="000000"/>
          <w:sz w:val="24"/>
        </w:rPr>
      </w:pPr>
    </w:p>
    <w:p w14:paraId="1E954643" w14:textId="77777777" w:rsidR="00BA3FEE" w:rsidRDefault="00BA3FEE" w:rsidP="00927429">
      <w:pPr>
        <w:autoSpaceDE w:val="0"/>
        <w:rPr>
          <w:rFonts w:asciiTheme="minorHAnsi" w:hAnsiTheme="minorHAnsi" w:cstheme="minorHAnsi"/>
          <w:color w:val="000000"/>
          <w:sz w:val="24"/>
        </w:rPr>
      </w:pPr>
    </w:p>
    <w:p w14:paraId="627AA0AC" w14:textId="77777777" w:rsidR="00BA3FEE" w:rsidRDefault="00BA3FEE" w:rsidP="00927429">
      <w:pPr>
        <w:autoSpaceDE w:val="0"/>
        <w:rPr>
          <w:rFonts w:asciiTheme="minorHAnsi" w:hAnsiTheme="minorHAnsi" w:cstheme="minorHAnsi"/>
          <w:color w:val="000000"/>
          <w:sz w:val="24"/>
        </w:rPr>
      </w:pPr>
    </w:p>
    <w:p w14:paraId="6BCD0388" w14:textId="77777777" w:rsidR="001148B7" w:rsidRPr="004601D5" w:rsidRDefault="00BA3FEE" w:rsidP="00BA3FEE">
      <w:pPr>
        <w:autoSpaceDE w:val="0"/>
        <w:ind w:left="720" w:hanging="720"/>
        <w:rPr>
          <w:rFonts w:asciiTheme="minorHAnsi" w:hAnsiTheme="minorHAnsi" w:cstheme="minorHAnsi"/>
          <w:color w:val="000000"/>
          <w:sz w:val="24"/>
        </w:rPr>
      </w:pPr>
      <w:r>
        <w:rPr>
          <w:rFonts w:asciiTheme="minorHAnsi" w:hAnsiTheme="minorHAnsi" w:cstheme="minorHAnsi"/>
          <w:color w:val="000000"/>
          <w:sz w:val="24"/>
        </w:rPr>
        <w:t>34.3</w:t>
      </w:r>
      <w:r>
        <w:rPr>
          <w:rFonts w:asciiTheme="minorHAnsi" w:hAnsiTheme="minorHAnsi" w:cstheme="minorHAnsi"/>
          <w:color w:val="000000"/>
          <w:sz w:val="24"/>
        </w:rPr>
        <w:tab/>
      </w:r>
      <w:r w:rsidR="000E4C5A" w:rsidRPr="004601D5">
        <w:rPr>
          <w:rFonts w:asciiTheme="minorHAnsi" w:hAnsiTheme="minorHAnsi" w:cstheme="minorHAnsi"/>
          <w:color w:val="000000"/>
          <w:sz w:val="24"/>
        </w:rPr>
        <w:t xml:space="preserve">ChildLine and the Internet Watch Foundation have partnered to help children get sexual or naked images removed from the internet. A young person can get their photo removed by talking to a ChildLine counsellor. More information is available at </w:t>
      </w:r>
      <w:hyperlink r:id="rId34" w:history="1">
        <w:r w:rsidR="000E4C5A" w:rsidRPr="004601D5">
          <w:rPr>
            <w:rStyle w:val="Hyperlink"/>
            <w:rFonts w:asciiTheme="minorHAnsi" w:hAnsiTheme="minorHAnsi" w:cstheme="minorHAnsi"/>
            <w:sz w:val="24"/>
          </w:rPr>
          <w:t>https://www.childline.org.uk/info-advice/bullying-abuse-safety/online-mobile-safety/sexting/</w:t>
        </w:r>
      </w:hyperlink>
    </w:p>
    <w:p w14:paraId="5A7AF15D" w14:textId="77777777" w:rsidR="00BA3FEE" w:rsidRDefault="00BA3FEE" w:rsidP="00927429">
      <w:pPr>
        <w:autoSpaceDE w:val="0"/>
        <w:rPr>
          <w:rFonts w:asciiTheme="minorHAnsi" w:hAnsiTheme="minorHAnsi" w:cstheme="minorHAnsi"/>
          <w:color w:val="000000"/>
          <w:sz w:val="24"/>
        </w:rPr>
      </w:pPr>
    </w:p>
    <w:p w14:paraId="32109522" w14:textId="77777777" w:rsidR="000E4C5A" w:rsidRPr="004601D5" w:rsidRDefault="00BA3FEE" w:rsidP="00BA3FEE">
      <w:pPr>
        <w:autoSpaceDE w:val="0"/>
        <w:ind w:left="720" w:hanging="720"/>
        <w:rPr>
          <w:rFonts w:asciiTheme="minorHAnsi" w:hAnsiTheme="minorHAnsi" w:cstheme="minorHAnsi"/>
          <w:color w:val="000000"/>
          <w:sz w:val="24"/>
        </w:rPr>
      </w:pPr>
      <w:r>
        <w:rPr>
          <w:rFonts w:asciiTheme="minorHAnsi" w:hAnsiTheme="minorHAnsi" w:cstheme="minorHAnsi"/>
          <w:color w:val="000000"/>
          <w:sz w:val="24"/>
        </w:rPr>
        <w:t>34.4</w:t>
      </w:r>
      <w:r>
        <w:rPr>
          <w:rFonts w:asciiTheme="minorHAnsi" w:hAnsiTheme="minorHAnsi" w:cstheme="minorHAnsi"/>
          <w:color w:val="000000"/>
          <w:sz w:val="24"/>
        </w:rPr>
        <w:tab/>
      </w:r>
      <w:r w:rsidR="000E4C5A" w:rsidRPr="004601D5">
        <w:rPr>
          <w:rFonts w:asciiTheme="minorHAnsi" w:hAnsiTheme="minorHAnsi" w:cstheme="minorHAnsi"/>
          <w:color w:val="000000"/>
          <w:sz w:val="24"/>
        </w:rPr>
        <w:t xml:space="preserve">If parents and carers are concerned about their child, they can contact the NSPCC Helpline by ringing 0800 028 028 0295 or by emailing </w:t>
      </w:r>
      <w:hyperlink r:id="rId35" w:history="1">
        <w:r w:rsidR="000E4C5A" w:rsidRPr="004601D5">
          <w:rPr>
            <w:rStyle w:val="Hyperlink"/>
            <w:rFonts w:asciiTheme="minorHAnsi" w:hAnsiTheme="minorHAnsi" w:cstheme="minorHAnsi"/>
            <w:sz w:val="24"/>
          </w:rPr>
          <w:t>help@nspcc.org.uk</w:t>
        </w:r>
      </w:hyperlink>
      <w:r w:rsidR="000E4C5A" w:rsidRPr="004601D5">
        <w:rPr>
          <w:rFonts w:asciiTheme="minorHAnsi" w:hAnsiTheme="minorHAnsi" w:cstheme="minorHAnsi"/>
          <w:color w:val="000000"/>
          <w:sz w:val="24"/>
        </w:rPr>
        <w:t xml:space="preserve"> </w:t>
      </w:r>
    </w:p>
    <w:p w14:paraId="06686FEF" w14:textId="77777777" w:rsidR="00927429" w:rsidRDefault="00927429" w:rsidP="00927429">
      <w:pPr>
        <w:rPr>
          <w:rFonts w:asciiTheme="minorHAnsi" w:eastAsia="Calibri" w:hAnsiTheme="minorHAnsi" w:cstheme="minorHAnsi"/>
          <w:b/>
          <w:sz w:val="24"/>
        </w:rPr>
      </w:pPr>
    </w:p>
    <w:p w14:paraId="4ACBEE30" w14:textId="77777777" w:rsidR="00300ED4" w:rsidRDefault="00300ED4" w:rsidP="00927429">
      <w:pPr>
        <w:rPr>
          <w:rFonts w:asciiTheme="minorHAnsi" w:eastAsia="Calibri" w:hAnsiTheme="minorHAnsi" w:cstheme="minorHAnsi"/>
          <w:b/>
          <w:sz w:val="24"/>
        </w:rPr>
      </w:pPr>
      <w:r>
        <w:rPr>
          <w:rFonts w:asciiTheme="minorHAnsi" w:eastAsia="Calibri" w:hAnsiTheme="minorHAnsi" w:cstheme="minorHAnsi"/>
          <w:sz w:val="24"/>
        </w:rPr>
        <w:t>35.0</w:t>
      </w:r>
      <w:r>
        <w:rPr>
          <w:rFonts w:asciiTheme="minorHAnsi" w:eastAsia="Calibri" w:hAnsiTheme="minorHAnsi" w:cstheme="minorHAnsi"/>
          <w:sz w:val="24"/>
        </w:rPr>
        <w:tab/>
      </w:r>
      <w:r>
        <w:rPr>
          <w:rFonts w:asciiTheme="minorHAnsi" w:eastAsia="Calibri" w:hAnsiTheme="minorHAnsi" w:cstheme="minorHAnsi"/>
          <w:b/>
          <w:sz w:val="24"/>
        </w:rPr>
        <w:t>National guidance</w:t>
      </w:r>
    </w:p>
    <w:p w14:paraId="401A7268" w14:textId="77777777" w:rsidR="00300ED4" w:rsidRDefault="00300ED4" w:rsidP="00927429">
      <w:pPr>
        <w:rPr>
          <w:rFonts w:asciiTheme="minorHAnsi" w:eastAsia="Calibri" w:hAnsiTheme="minorHAnsi" w:cstheme="minorHAnsi"/>
          <w:b/>
          <w:sz w:val="24"/>
        </w:rPr>
      </w:pPr>
    </w:p>
    <w:p w14:paraId="03E28E04" w14:textId="77777777" w:rsidR="00300ED4" w:rsidRDefault="00300ED4" w:rsidP="00927429">
      <w:pPr>
        <w:rPr>
          <w:rFonts w:asciiTheme="minorHAnsi" w:eastAsia="Calibri" w:hAnsiTheme="minorHAnsi" w:cstheme="minorHAnsi"/>
          <w:sz w:val="24"/>
        </w:rPr>
      </w:pPr>
      <w:r>
        <w:rPr>
          <w:rFonts w:asciiTheme="minorHAnsi" w:eastAsia="Calibri" w:hAnsiTheme="minorHAnsi" w:cstheme="minorHAnsi"/>
          <w:sz w:val="24"/>
        </w:rPr>
        <w:t>35.1</w:t>
      </w:r>
      <w:r>
        <w:rPr>
          <w:rFonts w:asciiTheme="minorHAnsi" w:eastAsia="Calibri" w:hAnsiTheme="minorHAnsi" w:cstheme="minorHAnsi"/>
          <w:sz w:val="24"/>
        </w:rPr>
        <w:tab/>
        <w:t>Our schools will refer to national gu</w:t>
      </w:r>
      <w:r w:rsidR="00750BBD">
        <w:rPr>
          <w:rFonts w:asciiTheme="minorHAnsi" w:eastAsia="Calibri" w:hAnsiTheme="minorHAnsi" w:cstheme="minorHAnsi"/>
          <w:sz w:val="24"/>
        </w:rPr>
        <w:t>idance</w:t>
      </w:r>
      <w:r>
        <w:rPr>
          <w:rFonts w:asciiTheme="minorHAnsi" w:eastAsia="Calibri" w:hAnsiTheme="minorHAnsi" w:cstheme="minorHAnsi"/>
          <w:sz w:val="24"/>
        </w:rPr>
        <w:t xml:space="preserve"> when dealing with incidents of this nature.</w:t>
      </w:r>
    </w:p>
    <w:p w14:paraId="752F30A4" w14:textId="77777777" w:rsidR="00300ED4" w:rsidRPr="00C57872" w:rsidRDefault="00300ED4" w:rsidP="00F95A26">
      <w:pPr>
        <w:rPr>
          <w:rFonts w:asciiTheme="minorHAnsi" w:hAnsiTheme="minorHAnsi" w:cstheme="minorHAnsi"/>
          <w:sz w:val="24"/>
        </w:rPr>
      </w:pPr>
    </w:p>
    <w:p w14:paraId="3048BA75" w14:textId="77777777" w:rsidR="00300ED4" w:rsidRPr="00C57872" w:rsidRDefault="00300ED4" w:rsidP="00300ED4">
      <w:pPr>
        <w:ind w:left="720"/>
        <w:rPr>
          <w:rFonts w:asciiTheme="minorHAnsi" w:hAnsiTheme="minorHAnsi" w:cstheme="minorHAnsi"/>
          <w:sz w:val="20"/>
          <w:szCs w:val="16"/>
        </w:rPr>
      </w:pPr>
    </w:p>
    <w:p w14:paraId="56BEFF28" w14:textId="77777777" w:rsidR="00300ED4" w:rsidRPr="007F5954" w:rsidRDefault="00000000" w:rsidP="00300ED4">
      <w:pPr>
        <w:ind w:left="720"/>
        <w:rPr>
          <w:rStyle w:val="Hyperlink"/>
          <w:rFonts w:asciiTheme="minorHAnsi" w:hAnsiTheme="minorHAnsi" w:cstheme="minorHAnsi"/>
          <w:color w:val="2847E0"/>
          <w:sz w:val="24"/>
        </w:rPr>
      </w:pPr>
      <w:hyperlink r:id="rId36" w:history="1">
        <w:r w:rsidR="00300ED4" w:rsidRPr="007F5954">
          <w:rPr>
            <w:rStyle w:val="Hyperlink"/>
            <w:rFonts w:asciiTheme="minorHAnsi" w:hAnsiTheme="minorHAnsi" w:cstheme="minorHAnsi"/>
            <w:color w:val="2847E0"/>
            <w:sz w:val="24"/>
          </w:rPr>
          <w:t>The DfE guidance 2018 on Searching Screening and Confiscation Advice for Schools</w:t>
        </w:r>
      </w:hyperlink>
    </w:p>
    <w:p w14:paraId="3793568E" w14:textId="77777777" w:rsidR="00300ED4" w:rsidRPr="007F5954" w:rsidRDefault="00300ED4" w:rsidP="00300ED4">
      <w:pPr>
        <w:ind w:left="720"/>
        <w:rPr>
          <w:rStyle w:val="Hyperlink"/>
          <w:rFonts w:asciiTheme="minorHAnsi" w:hAnsiTheme="minorHAnsi" w:cstheme="minorHAnsi"/>
          <w:color w:val="2847E0"/>
          <w:sz w:val="20"/>
          <w:szCs w:val="16"/>
        </w:rPr>
      </w:pPr>
    </w:p>
    <w:p w14:paraId="4E07FA26" w14:textId="77777777" w:rsidR="00300ED4" w:rsidRPr="007F5954" w:rsidRDefault="00000000" w:rsidP="00300ED4">
      <w:pPr>
        <w:ind w:left="720"/>
        <w:rPr>
          <w:rStyle w:val="Hyperlink"/>
          <w:rFonts w:asciiTheme="minorHAnsi" w:hAnsiTheme="minorHAnsi" w:cstheme="minorHAnsi"/>
          <w:color w:val="2847E0"/>
          <w:sz w:val="24"/>
        </w:rPr>
      </w:pPr>
      <w:hyperlink r:id="rId37" w:history="1">
        <w:r w:rsidR="00300ED4" w:rsidRPr="007F5954">
          <w:rPr>
            <w:rStyle w:val="Hyperlink"/>
            <w:rFonts w:asciiTheme="minorHAnsi" w:hAnsiTheme="minorHAnsi" w:cstheme="minorHAnsi"/>
            <w:color w:val="2847E0"/>
            <w:sz w:val="24"/>
          </w:rPr>
          <w:t>The DfE Guidance, June 2019 on Teaching Online Safety in Schools</w:t>
        </w:r>
      </w:hyperlink>
      <w:r w:rsidR="00300ED4" w:rsidRPr="007F5954">
        <w:rPr>
          <w:rStyle w:val="Hyperlink"/>
          <w:rFonts w:asciiTheme="minorHAnsi" w:hAnsiTheme="minorHAnsi" w:cstheme="minorHAnsi"/>
          <w:color w:val="2847E0"/>
          <w:sz w:val="24"/>
        </w:rPr>
        <w:t xml:space="preserve"> </w:t>
      </w:r>
    </w:p>
    <w:p w14:paraId="081CEB47" w14:textId="77777777" w:rsidR="00300ED4" w:rsidRPr="007F5954" w:rsidRDefault="00300ED4" w:rsidP="00300ED4">
      <w:pPr>
        <w:ind w:left="720"/>
        <w:rPr>
          <w:rStyle w:val="Hyperlink"/>
          <w:rFonts w:asciiTheme="minorHAnsi" w:hAnsiTheme="minorHAnsi" w:cstheme="minorHAnsi"/>
          <w:color w:val="2847E0"/>
          <w:sz w:val="20"/>
          <w:szCs w:val="16"/>
        </w:rPr>
      </w:pPr>
    </w:p>
    <w:p w14:paraId="30C4183B" w14:textId="77777777" w:rsidR="00792130" w:rsidRPr="007F5954" w:rsidRDefault="00000000" w:rsidP="00300ED4">
      <w:pPr>
        <w:ind w:left="720"/>
        <w:rPr>
          <w:rStyle w:val="Hyperlink"/>
          <w:rFonts w:asciiTheme="minorHAnsi" w:hAnsiTheme="minorHAnsi" w:cstheme="minorHAnsi"/>
          <w:color w:val="2847E0"/>
          <w:sz w:val="24"/>
        </w:rPr>
      </w:pPr>
      <w:hyperlink r:id="rId38" w:history="1">
        <w:r w:rsidR="00300ED4" w:rsidRPr="007F5954">
          <w:rPr>
            <w:rStyle w:val="Hyperlink"/>
            <w:rFonts w:asciiTheme="minorHAnsi" w:hAnsiTheme="minorHAnsi" w:cstheme="minorHAnsi"/>
            <w:color w:val="2847E0"/>
            <w:sz w:val="24"/>
          </w:rPr>
          <w:t xml:space="preserve">Gov Guidance Sharing nudes and semi nudes, </w:t>
        </w:r>
      </w:hyperlink>
      <w:r w:rsidR="00300ED4" w:rsidRPr="007F5954">
        <w:rPr>
          <w:rStyle w:val="Hyperlink"/>
          <w:rFonts w:asciiTheme="minorHAnsi" w:hAnsiTheme="minorHAnsi" w:cstheme="minorHAnsi"/>
          <w:color w:val="2847E0"/>
          <w:sz w:val="24"/>
        </w:rPr>
        <w:t xml:space="preserve"> Dec 2020</w:t>
      </w:r>
    </w:p>
    <w:p w14:paraId="27B8F768" w14:textId="77777777" w:rsidR="00300ED4" w:rsidRPr="00C57872" w:rsidRDefault="00300ED4" w:rsidP="00300ED4">
      <w:pPr>
        <w:ind w:left="720"/>
        <w:rPr>
          <w:rStyle w:val="Hyperlink"/>
          <w:rFonts w:asciiTheme="minorHAnsi" w:hAnsiTheme="minorHAnsi" w:cstheme="minorHAnsi"/>
          <w:color w:val="auto"/>
          <w:sz w:val="24"/>
        </w:rPr>
      </w:pPr>
      <w:r w:rsidRPr="00C57872">
        <w:rPr>
          <w:rStyle w:val="Hyperlink"/>
          <w:rFonts w:asciiTheme="minorHAnsi" w:hAnsiTheme="minorHAnsi" w:cstheme="minorHAnsi"/>
          <w:color w:val="auto"/>
          <w:sz w:val="24"/>
        </w:rPr>
        <w:t xml:space="preserve">  </w:t>
      </w:r>
    </w:p>
    <w:p w14:paraId="54D4AFED" w14:textId="77777777" w:rsidR="00300ED4" w:rsidRPr="00C57872" w:rsidRDefault="00300ED4" w:rsidP="00927429">
      <w:pPr>
        <w:rPr>
          <w:rFonts w:asciiTheme="minorHAnsi" w:eastAsia="Calibri" w:hAnsiTheme="minorHAnsi" w:cstheme="minorHAnsi"/>
          <w:sz w:val="24"/>
        </w:rPr>
      </w:pPr>
    </w:p>
    <w:p w14:paraId="0FBA7733" w14:textId="77777777" w:rsidR="00DD4529" w:rsidRPr="004601D5" w:rsidRDefault="00DD4529" w:rsidP="00A152E4">
      <w:pPr>
        <w:spacing w:line="259" w:lineRule="auto"/>
        <w:contextualSpacing/>
        <w:rPr>
          <w:rFonts w:asciiTheme="minorHAnsi" w:eastAsia="Calibri" w:hAnsiTheme="minorHAnsi" w:cstheme="minorHAnsi"/>
          <w:sz w:val="24"/>
          <w:lang w:val="en-US"/>
        </w:rPr>
      </w:pPr>
    </w:p>
    <w:p w14:paraId="506B019F" w14:textId="77777777" w:rsidR="00DD4529" w:rsidRPr="004601D5" w:rsidRDefault="00DD4529" w:rsidP="00A152E4">
      <w:pPr>
        <w:spacing w:line="259" w:lineRule="auto"/>
        <w:contextualSpacing/>
        <w:rPr>
          <w:rFonts w:asciiTheme="minorHAnsi" w:eastAsia="Calibri" w:hAnsiTheme="minorHAnsi" w:cstheme="minorHAnsi"/>
          <w:sz w:val="24"/>
          <w:lang w:val="en-US"/>
        </w:rPr>
      </w:pPr>
    </w:p>
    <w:p w14:paraId="4F7836D1"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478D7399"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1AB2B8F9"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3FBF0C5E"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7896E9D9"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1B319C6E"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1DCF0334"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2E780729"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7118DC78"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7876FC12"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35703EDE"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5E86F948"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1946BE5E"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51C34A15" w14:textId="77777777" w:rsidR="00EF28B9" w:rsidRDefault="00EF28B9" w:rsidP="00A152E4">
      <w:pPr>
        <w:spacing w:line="259" w:lineRule="auto"/>
        <w:contextualSpacing/>
        <w:rPr>
          <w:rFonts w:asciiTheme="minorHAnsi" w:eastAsia="Calibri" w:hAnsiTheme="minorHAnsi" w:cstheme="minorHAnsi"/>
          <w:sz w:val="24"/>
          <w:lang w:val="en-US"/>
        </w:rPr>
      </w:pPr>
    </w:p>
    <w:p w14:paraId="7E051CA8" w14:textId="77777777" w:rsidR="00AA41B0" w:rsidRDefault="00AA41B0" w:rsidP="00A152E4">
      <w:pPr>
        <w:spacing w:line="259" w:lineRule="auto"/>
        <w:contextualSpacing/>
        <w:rPr>
          <w:rFonts w:asciiTheme="minorHAnsi" w:eastAsia="Calibri" w:hAnsiTheme="minorHAnsi" w:cstheme="minorHAnsi"/>
          <w:sz w:val="24"/>
          <w:lang w:val="en-US"/>
        </w:rPr>
      </w:pPr>
    </w:p>
    <w:p w14:paraId="126953D2" w14:textId="77777777" w:rsidR="00AA41B0" w:rsidRDefault="00AA41B0" w:rsidP="00A152E4">
      <w:pPr>
        <w:spacing w:line="259" w:lineRule="auto"/>
        <w:contextualSpacing/>
        <w:rPr>
          <w:rFonts w:asciiTheme="minorHAnsi" w:eastAsia="Calibri" w:hAnsiTheme="minorHAnsi" w:cstheme="minorHAnsi"/>
          <w:sz w:val="24"/>
          <w:lang w:val="en-US"/>
        </w:rPr>
      </w:pPr>
    </w:p>
    <w:p w14:paraId="1E5BF58C" w14:textId="77777777" w:rsidR="00AA41B0" w:rsidRDefault="00AA41B0" w:rsidP="00A152E4">
      <w:pPr>
        <w:spacing w:line="259" w:lineRule="auto"/>
        <w:contextualSpacing/>
        <w:rPr>
          <w:rFonts w:asciiTheme="minorHAnsi" w:eastAsia="Calibri" w:hAnsiTheme="minorHAnsi" w:cstheme="minorHAnsi"/>
          <w:sz w:val="24"/>
          <w:lang w:val="en-US"/>
        </w:rPr>
      </w:pPr>
    </w:p>
    <w:p w14:paraId="053A08E0" w14:textId="77777777" w:rsidR="00AA41B0" w:rsidRDefault="00AA41B0" w:rsidP="00A152E4">
      <w:pPr>
        <w:spacing w:line="259" w:lineRule="auto"/>
        <w:contextualSpacing/>
        <w:rPr>
          <w:rFonts w:asciiTheme="minorHAnsi" w:eastAsia="Calibri" w:hAnsiTheme="minorHAnsi" w:cstheme="minorHAnsi"/>
          <w:sz w:val="24"/>
          <w:lang w:val="en-US"/>
        </w:rPr>
      </w:pPr>
    </w:p>
    <w:p w14:paraId="1674D195" w14:textId="77777777" w:rsidR="00AA41B0" w:rsidRDefault="00AA41B0" w:rsidP="00A152E4">
      <w:pPr>
        <w:spacing w:line="259" w:lineRule="auto"/>
        <w:contextualSpacing/>
        <w:rPr>
          <w:rFonts w:asciiTheme="minorHAnsi" w:eastAsia="Calibri" w:hAnsiTheme="minorHAnsi" w:cstheme="minorHAnsi"/>
          <w:sz w:val="24"/>
          <w:lang w:val="en-US"/>
        </w:rPr>
      </w:pPr>
    </w:p>
    <w:p w14:paraId="3C72A837" w14:textId="77777777" w:rsidR="00AA41B0" w:rsidRPr="004601D5" w:rsidRDefault="00AA41B0" w:rsidP="00A152E4">
      <w:pPr>
        <w:spacing w:line="259" w:lineRule="auto"/>
        <w:contextualSpacing/>
        <w:rPr>
          <w:rFonts w:asciiTheme="minorHAnsi" w:eastAsia="Calibri" w:hAnsiTheme="minorHAnsi" w:cstheme="minorHAnsi"/>
          <w:sz w:val="24"/>
          <w:lang w:val="en-US"/>
        </w:rPr>
      </w:pPr>
    </w:p>
    <w:p w14:paraId="7A9A139D" w14:textId="77777777" w:rsidR="00EF28B9" w:rsidRPr="004601D5" w:rsidRDefault="00EF28B9" w:rsidP="00A152E4">
      <w:pPr>
        <w:spacing w:line="259" w:lineRule="auto"/>
        <w:contextualSpacing/>
        <w:rPr>
          <w:rFonts w:asciiTheme="minorHAnsi" w:eastAsia="Calibri" w:hAnsiTheme="minorHAnsi" w:cstheme="minorHAnsi"/>
          <w:sz w:val="24"/>
          <w:lang w:val="en-US"/>
        </w:rPr>
      </w:pPr>
    </w:p>
    <w:p w14:paraId="56A0069A" w14:textId="77777777" w:rsidR="00A80079" w:rsidRPr="004601D5" w:rsidRDefault="00A80079" w:rsidP="00A152E4">
      <w:pPr>
        <w:spacing w:line="259" w:lineRule="auto"/>
        <w:contextualSpacing/>
        <w:rPr>
          <w:rFonts w:asciiTheme="minorHAnsi" w:eastAsia="Calibri" w:hAnsiTheme="minorHAnsi" w:cstheme="minorHAnsi"/>
          <w:sz w:val="24"/>
          <w:lang w:val="en-US"/>
        </w:rPr>
      </w:pPr>
    </w:p>
    <w:p w14:paraId="7DF6F7AA" w14:textId="77777777" w:rsidR="00A80079" w:rsidRPr="004601D5" w:rsidRDefault="00A80079" w:rsidP="00A152E4">
      <w:pPr>
        <w:spacing w:line="259" w:lineRule="auto"/>
        <w:contextualSpacing/>
        <w:rPr>
          <w:rFonts w:asciiTheme="minorHAnsi" w:eastAsia="Calibri" w:hAnsiTheme="minorHAnsi" w:cstheme="minorHAnsi"/>
          <w:sz w:val="24"/>
          <w:lang w:val="en-US"/>
        </w:rPr>
      </w:pPr>
    </w:p>
    <w:p w14:paraId="320646EB" w14:textId="77777777" w:rsidR="00A80079" w:rsidRPr="004601D5" w:rsidRDefault="00A80079" w:rsidP="00A152E4">
      <w:pPr>
        <w:spacing w:line="259" w:lineRule="auto"/>
        <w:contextualSpacing/>
        <w:rPr>
          <w:rFonts w:asciiTheme="minorHAnsi" w:eastAsia="Calibri" w:hAnsiTheme="minorHAnsi" w:cstheme="minorHAnsi"/>
          <w:sz w:val="24"/>
          <w:lang w:val="en-US"/>
        </w:rPr>
      </w:pPr>
    </w:p>
    <w:p w14:paraId="17EC5BFF" w14:textId="201FC52D" w:rsidR="00D76682" w:rsidRPr="00BA3FEE" w:rsidRDefault="00AF19FE" w:rsidP="00BA3FEE">
      <w:pPr>
        <w:pStyle w:val="Heading1"/>
        <w:rPr>
          <w:rFonts w:eastAsia="Calibri"/>
          <w:szCs w:val="22"/>
        </w:rPr>
      </w:pPr>
      <w:bookmarkStart w:id="45" w:name="_Toc112759920"/>
      <w:r w:rsidRPr="004601D5">
        <w:rPr>
          <w:rFonts w:eastAsia="Calibri"/>
        </w:rPr>
        <w:t>A</w:t>
      </w:r>
      <w:r w:rsidR="00D76682" w:rsidRPr="004601D5">
        <w:rPr>
          <w:rFonts w:eastAsia="Calibri"/>
        </w:rPr>
        <w:t xml:space="preserve">ppendix </w:t>
      </w:r>
      <w:r w:rsidR="00AE3006">
        <w:rPr>
          <w:rFonts w:eastAsia="Calibri"/>
        </w:rPr>
        <w:t>H</w:t>
      </w:r>
      <w:r w:rsidR="00BA3FEE">
        <w:rPr>
          <w:rFonts w:eastAsia="Calibri"/>
        </w:rPr>
        <w:t xml:space="preserve"> </w:t>
      </w:r>
      <w:r w:rsidR="0043145D">
        <w:rPr>
          <w:rFonts w:eastAsia="Calibri"/>
        </w:rPr>
        <w:tab/>
      </w:r>
      <w:r w:rsidR="000C7254">
        <w:rPr>
          <w:rFonts w:eastAsia="Calibri"/>
        </w:rPr>
        <w:tab/>
      </w:r>
      <w:r w:rsidR="00D76682" w:rsidRPr="004601D5">
        <w:rPr>
          <w:rFonts w:eastAsia="Calibri"/>
        </w:rPr>
        <w:t xml:space="preserve">Child </w:t>
      </w:r>
      <w:r w:rsidR="009F0709" w:rsidRPr="004601D5">
        <w:rPr>
          <w:rFonts w:eastAsia="Calibri"/>
        </w:rPr>
        <w:t xml:space="preserve">Criminal and Child </w:t>
      </w:r>
      <w:r w:rsidR="00D76682" w:rsidRPr="004601D5">
        <w:rPr>
          <w:rFonts w:eastAsia="Calibri"/>
        </w:rPr>
        <w:t>Sexual Exploitation (</w:t>
      </w:r>
      <w:r w:rsidR="009F0709" w:rsidRPr="004601D5">
        <w:rPr>
          <w:rFonts w:eastAsia="Calibri"/>
        </w:rPr>
        <w:t>CCE/</w:t>
      </w:r>
      <w:r w:rsidR="00D76682" w:rsidRPr="004601D5">
        <w:rPr>
          <w:rFonts w:eastAsia="Calibri"/>
        </w:rPr>
        <w:t>CSE) Policy</w:t>
      </w:r>
      <w:bookmarkEnd w:id="45"/>
    </w:p>
    <w:p w14:paraId="31ED7778" w14:textId="77777777" w:rsidR="00BA3FEE" w:rsidRDefault="00BA3FEE" w:rsidP="00AF2EA3">
      <w:pPr>
        <w:jc w:val="both"/>
        <w:rPr>
          <w:rFonts w:asciiTheme="minorHAnsi" w:eastAsia="Calibri" w:hAnsiTheme="minorHAnsi" w:cstheme="minorHAnsi"/>
          <w:sz w:val="24"/>
        </w:rPr>
      </w:pPr>
    </w:p>
    <w:p w14:paraId="1404F8ED" w14:textId="77777777" w:rsidR="00D76682" w:rsidRPr="004601D5" w:rsidRDefault="00BA3FEE" w:rsidP="00BA3FEE">
      <w:pPr>
        <w:ind w:left="720" w:hanging="720"/>
        <w:jc w:val="both"/>
        <w:rPr>
          <w:rFonts w:asciiTheme="minorHAnsi" w:eastAsia="Calibri" w:hAnsiTheme="minorHAnsi" w:cstheme="minorHAnsi"/>
          <w:sz w:val="24"/>
          <w:lang w:eastAsia="en-GB"/>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.0</w:t>
      </w:r>
      <w:r>
        <w:rPr>
          <w:rFonts w:asciiTheme="minorHAnsi" w:eastAsia="Calibri" w:hAnsiTheme="minorHAnsi" w:cstheme="minorHAnsi"/>
          <w:sz w:val="24"/>
        </w:rPr>
        <w:tab/>
      </w:r>
      <w:r w:rsidR="00D76682" w:rsidRPr="004601D5">
        <w:rPr>
          <w:rFonts w:asciiTheme="minorHAnsi" w:eastAsia="Calibri" w:hAnsiTheme="minorHAnsi" w:cstheme="minorHAnsi"/>
          <w:sz w:val="24"/>
        </w:rPr>
        <w:t xml:space="preserve">The </w:t>
      </w:r>
      <w:r w:rsidR="00577090" w:rsidRPr="004601D5">
        <w:rPr>
          <w:rFonts w:asciiTheme="minorHAnsi" w:eastAsia="Calibri" w:hAnsiTheme="minorHAnsi" w:cstheme="minorHAnsi"/>
          <w:sz w:val="24"/>
        </w:rPr>
        <w:t>Trust</w:t>
      </w:r>
      <w:r w:rsidR="00F25CE4" w:rsidRPr="004601D5">
        <w:rPr>
          <w:rFonts w:asciiTheme="minorHAnsi" w:eastAsia="Calibri" w:hAnsiTheme="minorHAnsi" w:cstheme="minorHAnsi"/>
          <w:sz w:val="24"/>
        </w:rPr>
        <w:t xml:space="preserve"> adheres to local authorities</w:t>
      </w:r>
      <w:r w:rsidR="00D76682" w:rsidRPr="004601D5">
        <w:rPr>
          <w:rFonts w:asciiTheme="minorHAnsi" w:eastAsia="Calibri" w:hAnsiTheme="minorHAnsi" w:cstheme="minorHAnsi"/>
          <w:sz w:val="24"/>
        </w:rPr>
        <w:t xml:space="preserve"> Safeguarding Childre</w:t>
      </w:r>
      <w:r w:rsidR="009F0709" w:rsidRPr="004601D5">
        <w:rPr>
          <w:rFonts w:asciiTheme="minorHAnsi" w:eastAsia="Calibri" w:hAnsiTheme="minorHAnsi" w:cstheme="minorHAnsi"/>
          <w:sz w:val="24"/>
        </w:rPr>
        <w:t>n’s Partnership</w:t>
      </w:r>
      <w:r w:rsidR="00D76682" w:rsidRPr="004601D5">
        <w:rPr>
          <w:rFonts w:asciiTheme="minorHAnsi" w:eastAsia="Calibri" w:hAnsiTheme="minorHAnsi" w:cstheme="minorHAnsi"/>
          <w:sz w:val="24"/>
        </w:rPr>
        <w:t xml:space="preserve"> procedure</w:t>
      </w:r>
      <w:r w:rsidR="00F25CE4" w:rsidRPr="004601D5">
        <w:rPr>
          <w:rFonts w:asciiTheme="minorHAnsi" w:eastAsia="Calibri" w:hAnsiTheme="minorHAnsi" w:cstheme="minorHAnsi"/>
          <w:sz w:val="24"/>
        </w:rPr>
        <w:t>s</w:t>
      </w:r>
      <w:r w:rsidR="00D76682" w:rsidRPr="004601D5">
        <w:rPr>
          <w:rFonts w:asciiTheme="minorHAnsi" w:eastAsia="Calibri" w:hAnsiTheme="minorHAnsi" w:cstheme="minorHAnsi"/>
          <w:sz w:val="24"/>
        </w:rPr>
        <w:t xml:space="preserve"> in relation to child </w:t>
      </w:r>
      <w:r w:rsidR="009F0709" w:rsidRPr="004601D5">
        <w:rPr>
          <w:rFonts w:asciiTheme="minorHAnsi" w:eastAsia="Calibri" w:hAnsiTheme="minorHAnsi" w:cstheme="minorHAnsi"/>
          <w:sz w:val="24"/>
        </w:rPr>
        <w:t xml:space="preserve">criminal and child </w:t>
      </w:r>
      <w:r w:rsidR="00D76682" w:rsidRPr="004601D5">
        <w:rPr>
          <w:rFonts w:asciiTheme="minorHAnsi" w:eastAsia="Calibri" w:hAnsiTheme="minorHAnsi" w:cstheme="minorHAnsi"/>
          <w:sz w:val="24"/>
        </w:rPr>
        <w:t xml:space="preserve">sexual exploitation.  This is our policy to summarise our position.  </w:t>
      </w:r>
    </w:p>
    <w:p w14:paraId="532070F0" w14:textId="77777777" w:rsidR="00D76682" w:rsidRPr="004601D5" w:rsidRDefault="00D76682" w:rsidP="00AF2EA3">
      <w:pPr>
        <w:jc w:val="both"/>
        <w:rPr>
          <w:rFonts w:asciiTheme="minorHAnsi" w:eastAsia="Calibri" w:hAnsiTheme="minorHAnsi" w:cstheme="minorHAnsi"/>
          <w:sz w:val="24"/>
        </w:rPr>
      </w:pPr>
    </w:p>
    <w:p w14:paraId="00355644" w14:textId="77777777" w:rsidR="008A7061" w:rsidRPr="004601D5" w:rsidRDefault="00BA3FEE" w:rsidP="00BA3FEE">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.1</w:t>
      </w:r>
      <w:r>
        <w:rPr>
          <w:rFonts w:asciiTheme="minorHAnsi" w:eastAsia="Calibri" w:hAnsiTheme="minorHAnsi" w:cstheme="minorHAnsi"/>
          <w:sz w:val="24"/>
        </w:rPr>
        <w:tab/>
      </w:r>
      <w:r w:rsidR="00D76682" w:rsidRPr="004601D5">
        <w:rPr>
          <w:rFonts w:asciiTheme="minorHAnsi" w:eastAsia="Calibri" w:hAnsiTheme="minorHAnsi" w:cstheme="minorHAnsi"/>
          <w:sz w:val="24"/>
        </w:rPr>
        <w:t xml:space="preserve">We recognise that child </w:t>
      </w:r>
      <w:r w:rsidR="009F0709" w:rsidRPr="004601D5">
        <w:rPr>
          <w:rFonts w:asciiTheme="minorHAnsi" w:eastAsia="Calibri" w:hAnsiTheme="minorHAnsi" w:cstheme="minorHAnsi"/>
          <w:sz w:val="24"/>
        </w:rPr>
        <w:t xml:space="preserve">criminal and </w:t>
      </w:r>
      <w:r w:rsidR="00D76682" w:rsidRPr="004601D5">
        <w:rPr>
          <w:rFonts w:asciiTheme="minorHAnsi" w:eastAsia="Calibri" w:hAnsiTheme="minorHAnsi" w:cstheme="minorHAnsi"/>
          <w:sz w:val="24"/>
        </w:rPr>
        <w:t xml:space="preserve">sexual exploitation is a high profile issue both nationally and locally. </w:t>
      </w:r>
    </w:p>
    <w:p w14:paraId="1A9B60E1" w14:textId="77777777" w:rsidR="008A7061" w:rsidRPr="004601D5" w:rsidRDefault="008A7061" w:rsidP="00AF2EA3">
      <w:pPr>
        <w:jc w:val="both"/>
        <w:rPr>
          <w:rFonts w:asciiTheme="minorHAnsi" w:eastAsia="Calibri" w:hAnsiTheme="minorHAnsi" w:cstheme="minorHAnsi"/>
          <w:sz w:val="24"/>
        </w:rPr>
      </w:pPr>
    </w:p>
    <w:p w14:paraId="7D68B510" w14:textId="77777777" w:rsidR="009F0709" w:rsidRDefault="00BA3FEE" w:rsidP="00BA3FEE">
      <w:pPr>
        <w:ind w:left="720" w:hanging="720"/>
        <w:rPr>
          <w:rFonts w:asciiTheme="minorHAnsi" w:hAnsiTheme="minorHAnsi" w:cstheme="minorHAnsi"/>
          <w:sz w:val="24"/>
        </w:rPr>
      </w:pPr>
      <w:r>
        <w:rPr>
          <w:rFonts w:asciiTheme="minorHAnsi" w:hAnsiTheme="minorHAnsi" w:cstheme="minorHAnsi"/>
          <w:sz w:val="24"/>
        </w:rPr>
        <w:t>3</w:t>
      </w:r>
      <w:r w:rsidR="007F5954">
        <w:rPr>
          <w:rFonts w:asciiTheme="minorHAnsi" w:hAnsiTheme="minorHAnsi" w:cstheme="minorHAnsi"/>
          <w:sz w:val="24"/>
        </w:rPr>
        <w:t>6</w:t>
      </w:r>
      <w:r>
        <w:rPr>
          <w:rFonts w:asciiTheme="minorHAnsi" w:hAnsiTheme="minorHAnsi" w:cstheme="minorHAnsi"/>
          <w:sz w:val="24"/>
        </w:rPr>
        <w:t>.2</w:t>
      </w:r>
      <w:r>
        <w:rPr>
          <w:rFonts w:asciiTheme="minorHAnsi" w:hAnsiTheme="minorHAnsi" w:cstheme="minorHAnsi"/>
          <w:sz w:val="24"/>
        </w:rPr>
        <w:tab/>
      </w:r>
      <w:r w:rsidR="009F0709" w:rsidRPr="004601D5">
        <w:rPr>
          <w:rFonts w:asciiTheme="minorHAnsi" w:hAnsiTheme="minorHAnsi" w:cstheme="minorHAnsi"/>
          <w:sz w:val="24"/>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p>
    <w:p w14:paraId="3E190F5E" w14:textId="77777777" w:rsidR="00BA3FEE" w:rsidRPr="004601D5" w:rsidRDefault="00BA3FEE" w:rsidP="00BA3FEE">
      <w:pPr>
        <w:ind w:left="720" w:hanging="720"/>
        <w:rPr>
          <w:rFonts w:asciiTheme="minorHAnsi" w:hAnsiTheme="minorHAnsi" w:cstheme="minorHAnsi"/>
          <w:sz w:val="24"/>
        </w:rPr>
      </w:pPr>
    </w:p>
    <w:p w14:paraId="3A130883" w14:textId="77777777" w:rsidR="000754A8" w:rsidRDefault="00BA3FEE" w:rsidP="000754A8">
      <w:pPr>
        <w:ind w:left="720" w:hanging="720"/>
        <w:rPr>
          <w:rFonts w:asciiTheme="minorHAnsi" w:hAnsiTheme="minorHAnsi" w:cstheme="minorHAnsi"/>
          <w:color w:val="FF0000"/>
          <w:sz w:val="24"/>
        </w:rPr>
      </w:pPr>
      <w:r>
        <w:rPr>
          <w:rFonts w:asciiTheme="minorHAnsi" w:hAnsiTheme="minorHAnsi" w:cstheme="minorHAnsi"/>
          <w:sz w:val="24"/>
        </w:rPr>
        <w:tab/>
      </w:r>
      <w:r w:rsidR="000754A8">
        <w:rPr>
          <w:rFonts w:asciiTheme="minorHAnsi" w:hAnsiTheme="minorHAnsi" w:cstheme="minorHAnsi"/>
          <w:sz w:val="24"/>
        </w:rPr>
        <w:t>A v</w:t>
      </w:r>
      <w:r w:rsidR="009F0709" w:rsidRPr="004601D5">
        <w:rPr>
          <w:rFonts w:asciiTheme="minorHAnsi" w:hAnsiTheme="minorHAnsi" w:cstheme="minorHAnsi"/>
          <w:sz w:val="24"/>
        </w:rPr>
        <w:t xml:space="preserve">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forced to shoplift or pickpocket, or to threaten other young people. </w:t>
      </w:r>
      <w:r w:rsidR="000754A8" w:rsidRPr="00AA41B0">
        <w:rPr>
          <w:rFonts w:asciiTheme="minorHAnsi" w:hAnsiTheme="minorHAnsi" w:cstheme="minorHAnsi"/>
          <w:b/>
          <w:sz w:val="24"/>
        </w:rPr>
        <w:t>It is important to note that the experience of girls who are criminally exploited can be very different to that of boys. The indicators may be different, however, both boys and girls being criminally exploited, may be at higher risk of sexual exploitation.</w:t>
      </w:r>
      <w:r w:rsidR="000754A8" w:rsidRPr="00AA41B0">
        <w:rPr>
          <w:rFonts w:asciiTheme="minorHAnsi" w:hAnsiTheme="minorHAnsi" w:cstheme="minorHAnsi"/>
          <w:sz w:val="24"/>
        </w:rPr>
        <w:t xml:space="preserve"> </w:t>
      </w:r>
    </w:p>
    <w:p w14:paraId="0FB76C7C" w14:textId="77777777" w:rsidR="000754A8" w:rsidRDefault="000754A8" w:rsidP="00BA3FEE">
      <w:pPr>
        <w:ind w:left="720" w:hanging="720"/>
        <w:rPr>
          <w:rFonts w:asciiTheme="minorHAnsi" w:hAnsiTheme="minorHAnsi" w:cstheme="minorHAnsi"/>
          <w:sz w:val="24"/>
        </w:rPr>
      </w:pPr>
    </w:p>
    <w:p w14:paraId="6B3E791B" w14:textId="77777777" w:rsidR="009F0709" w:rsidRPr="004601D5" w:rsidRDefault="000754A8" w:rsidP="00BA3FEE">
      <w:pPr>
        <w:ind w:left="720" w:hanging="720"/>
        <w:rPr>
          <w:rFonts w:asciiTheme="minorHAnsi" w:hAnsiTheme="minorHAnsi" w:cstheme="minorHAnsi"/>
          <w:sz w:val="24"/>
        </w:rPr>
      </w:pPr>
      <w:r>
        <w:rPr>
          <w:rFonts w:asciiTheme="minorHAnsi" w:hAnsiTheme="minorHAnsi" w:cstheme="minorHAnsi"/>
          <w:sz w:val="24"/>
        </w:rPr>
        <w:t xml:space="preserve">             </w:t>
      </w:r>
      <w:r w:rsidR="00BA3FEE">
        <w:rPr>
          <w:rFonts w:asciiTheme="minorHAnsi" w:hAnsiTheme="minorHAnsi" w:cstheme="minorHAnsi"/>
          <w:sz w:val="24"/>
        </w:rPr>
        <w:t xml:space="preserve"> </w:t>
      </w:r>
      <w:r w:rsidR="009F0709" w:rsidRPr="004601D5">
        <w:rPr>
          <w:rFonts w:asciiTheme="minorHAnsi" w:hAnsiTheme="minorHAnsi" w:cstheme="minorHAnsi"/>
          <w:sz w:val="24"/>
        </w:rPr>
        <w:t xml:space="preserve">Some of the following can be indicators of CCE: </w:t>
      </w:r>
    </w:p>
    <w:p w14:paraId="00EE7A80" w14:textId="77777777" w:rsidR="001F4043" w:rsidRPr="004601D5" w:rsidRDefault="001F4043" w:rsidP="008A7061">
      <w:pPr>
        <w:rPr>
          <w:rFonts w:asciiTheme="minorHAnsi" w:hAnsiTheme="minorHAnsi" w:cstheme="minorHAnsi"/>
          <w:sz w:val="24"/>
        </w:rPr>
      </w:pPr>
    </w:p>
    <w:p w14:paraId="4B1D99F4" w14:textId="77777777" w:rsidR="009F0709" w:rsidRPr="004601D5" w:rsidRDefault="00BA3FEE" w:rsidP="001F4043">
      <w:pPr>
        <w:ind w:left="284" w:firstLine="426"/>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9F0709" w:rsidRPr="004601D5">
        <w:rPr>
          <w:rFonts w:asciiTheme="minorHAnsi" w:hAnsiTheme="minorHAnsi" w:cstheme="minorHAnsi"/>
          <w:sz w:val="24"/>
        </w:rPr>
        <w:t xml:space="preserve">children who appear with unexplained gifts or new possessions; </w:t>
      </w:r>
    </w:p>
    <w:p w14:paraId="19ABC39C" w14:textId="77777777" w:rsidR="009F0709" w:rsidRPr="004601D5" w:rsidRDefault="00BA3FEE" w:rsidP="001F4043">
      <w:pPr>
        <w:ind w:left="284" w:firstLine="426"/>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9F0709" w:rsidRPr="004601D5">
        <w:rPr>
          <w:rFonts w:asciiTheme="minorHAnsi" w:hAnsiTheme="minorHAnsi" w:cstheme="minorHAnsi"/>
          <w:sz w:val="24"/>
        </w:rPr>
        <w:t xml:space="preserve">children who associate with other young people involved in exploitation; </w:t>
      </w:r>
    </w:p>
    <w:p w14:paraId="18422E39" w14:textId="77777777" w:rsidR="009F0709" w:rsidRPr="004601D5" w:rsidRDefault="00BA3FEE" w:rsidP="001F4043">
      <w:pPr>
        <w:ind w:left="284" w:firstLine="426"/>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9F0709" w:rsidRPr="004601D5">
        <w:rPr>
          <w:rFonts w:asciiTheme="minorHAnsi" w:hAnsiTheme="minorHAnsi" w:cstheme="minorHAnsi"/>
          <w:sz w:val="24"/>
        </w:rPr>
        <w:t xml:space="preserve">children who suffer from changes in emotional well-being; </w:t>
      </w:r>
    </w:p>
    <w:p w14:paraId="6F174653" w14:textId="77777777" w:rsidR="009F0709" w:rsidRPr="004601D5" w:rsidRDefault="00BA3FEE" w:rsidP="001F4043">
      <w:pPr>
        <w:ind w:left="284" w:firstLine="426"/>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9F0709" w:rsidRPr="004601D5">
        <w:rPr>
          <w:rFonts w:asciiTheme="minorHAnsi" w:hAnsiTheme="minorHAnsi" w:cstheme="minorHAnsi"/>
          <w:sz w:val="24"/>
        </w:rPr>
        <w:t xml:space="preserve">children who misuse drugs and alcohol; </w:t>
      </w:r>
    </w:p>
    <w:p w14:paraId="66273BAB" w14:textId="77777777" w:rsidR="009F0709" w:rsidRPr="004601D5" w:rsidRDefault="00BA3FEE" w:rsidP="001F4043">
      <w:pPr>
        <w:ind w:left="284" w:firstLine="426"/>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9F0709" w:rsidRPr="004601D5">
        <w:rPr>
          <w:rFonts w:asciiTheme="minorHAnsi" w:hAnsiTheme="minorHAnsi" w:cstheme="minorHAnsi"/>
          <w:sz w:val="24"/>
        </w:rPr>
        <w:t xml:space="preserve">children who go missing for periods of time or regularly come home late; and </w:t>
      </w:r>
    </w:p>
    <w:p w14:paraId="64F752EA" w14:textId="77777777" w:rsidR="009F0709" w:rsidRDefault="00BA3FEE" w:rsidP="001F4043">
      <w:pPr>
        <w:ind w:left="284" w:firstLine="426"/>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009F0709" w:rsidRPr="004601D5">
        <w:rPr>
          <w:rFonts w:asciiTheme="minorHAnsi" w:hAnsiTheme="minorHAnsi" w:cstheme="minorHAnsi"/>
          <w:sz w:val="24"/>
        </w:rPr>
        <w:t xml:space="preserve">children who regularly miss school or education or do not take part in education. </w:t>
      </w:r>
    </w:p>
    <w:p w14:paraId="1E8E47C2" w14:textId="77777777" w:rsidR="00CE5734" w:rsidRDefault="00CE5734" w:rsidP="001F4043">
      <w:pPr>
        <w:ind w:left="284" w:firstLine="426"/>
        <w:rPr>
          <w:rFonts w:asciiTheme="minorHAnsi" w:hAnsiTheme="minorHAnsi" w:cstheme="minorHAnsi"/>
          <w:sz w:val="24"/>
        </w:rPr>
      </w:pPr>
    </w:p>
    <w:p w14:paraId="1C8AFE7B" w14:textId="77777777" w:rsidR="00CE5734" w:rsidRDefault="00CE5734" w:rsidP="001F4043">
      <w:pPr>
        <w:ind w:left="284" w:firstLine="426"/>
        <w:rPr>
          <w:rFonts w:asciiTheme="minorHAnsi" w:hAnsiTheme="minorHAnsi" w:cstheme="minorHAnsi"/>
          <w:sz w:val="24"/>
        </w:rPr>
      </w:pPr>
      <w:r>
        <w:rPr>
          <w:rFonts w:asciiTheme="minorHAnsi" w:hAnsiTheme="minorHAnsi" w:cstheme="minorHAnsi"/>
          <w:sz w:val="24"/>
        </w:rPr>
        <w:t>Further information on the signs of a child’s involvement in county lines is available in</w:t>
      </w:r>
      <w:r w:rsidR="0020639E">
        <w:rPr>
          <w:rFonts w:asciiTheme="minorHAnsi" w:hAnsiTheme="minorHAnsi" w:cstheme="minorHAnsi"/>
          <w:sz w:val="24"/>
        </w:rPr>
        <w:t xml:space="preserve"> </w:t>
      </w:r>
      <w:r>
        <w:rPr>
          <w:rFonts w:asciiTheme="minorHAnsi" w:hAnsiTheme="minorHAnsi" w:cstheme="minorHAnsi"/>
          <w:sz w:val="24"/>
        </w:rPr>
        <w:t>guidance</w:t>
      </w:r>
      <w:r w:rsidR="0020639E">
        <w:rPr>
          <w:rFonts w:asciiTheme="minorHAnsi" w:hAnsiTheme="minorHAnsi" w:cstheme="minorHAnsi"/>
          <w:sz w:val="24"/>
        </w:rPr>
        <w:t>:</w:t>
      </w:r>
      <w:r>
        <w:rPr>
          <w:rFonts w:asciiTheme="minorHAnsi" w:hAnsiTheme="minorHAnsi" w:cstheme="minorHAnsi"/>
          <w:sz w:val="24"/>
        </w:rPr>
        <w:t xml:space="preserve">  </w:t>
      </w:r>
    </w:p>
    <w:p w14:paraId="6CA26262" w14:textId="77777777" w:rsidR="0020639E" w:rsidRPr="004601D5" w:rsidRDefault="00000000" w:rsidP="001F4043">
      <w:pPr>
        <w:ind w:left="284" w:firstLine="426"/>
        <w:rPr>
          <w:rFonts w:asciiTheme="minorHAnsi" w:hAnsiTheme="minorHAnsi" w:cstheme="minorHAnsi"/>
          <w:sz w:val="24"/>
        </w:rPr>
      </w:pPr>
      <w:hyperlink r:id="rId39" w:history="1">
        <w:r w:rsidR="0020639E" w:rsidRPr="0020639E">
          <w:rPr>
            <w:rStyle w:val="Hyperlink"/>
            <w:rFonts w:asciiTheme="minorHAnsi" w:hAnsiTheme="minorHAnsi" w:cstheme="minorHAnsi"/>
            <w:sz w:val="24"/>
          </w:rPr>
          <w:t>Home Office and the Children's Society County Lines Toolkit</w:t>
        </w:r>
      </w:hyperlink>
    </w:p>
    <w:p w14:paraId="52E12EC1" w14:textId="77777777" w:rsidR="009F0709" w:rsidRPr="004601D5" w:rsidRDefault="009F0709" w:rsidP="008A7061">
      <w:pPr>
        <w:rPr>
          <w:rFonts w:asciiTheme="minorHAnsi" w:hAnsiTheme="minorHAnsi" w:cstheme="minorHAnsi"/>
          <w:sz w:val="24"/>
        </w:rPr>
      </w:pPr>
    </w:p>
    <w:p w14:paraId="0B793DD1" w14:textId="77777777" w:rsidR="009F0709" w:rsidRPr="004601D5" w:rsidRDefault="00606821" w:rsidP="00BA3FEE">
      <w:pPr>
        <w:ind w:left="710" w:hanging="710"/>
        <w:rPr>
          <w:rFonts w:asciiTheme="minorHAnsi" w:hAnsiTheme="minorHAnsi" w:cstheme="minorHAnsi"/>
          <w:sz w:val="24"/>
        </w:rPr>
      </w:pPr>
      <w:r>
        <w:rPr>
          <w:rFonts w:asciiTheme="minorHAnsi" w:hAnsiTheme="minorHAnsi" w:cstheme="minorHAnsi"/>
          <w:sz w:val="24"/>
        </w:rPr>
        <w:t>3</w:t>
      </w:r>
      <w:r w:rsidR="007F5954">
        <w:rPr>
          <w:rFonts w:asciiTheme="minorHAnsi" w:hAnsiTheme="minorHAnsi" w:cstheme="minorHAnsi"/>
          <w:sz w:val="24"/>
        </w:rPr>
        <w:t>6</w:t>
      </w:r>
      <w:r>
        <w:rPr>
          <w:rFonts w:asciiTheme="minorHAnsi" w:hAnsiTheme="minorHAnsi" w:cstheme="minorHAnsi"/>
          <w:sz w:val="24"/>
        </w:rPr>
        <w:t>.3</w:t>
      </w:r>
      <w:r w:rsidR="00BA3FEE">
        <w:rPr>
          <w:rFonts w:asciiTheme="minorHAnsi" w:hAnsiTheme="minorHAnsi" w:cstheme="minorHAnsi"/>
          <w:sz w:val="24"/>
        </w:rPr>
        <w:tab/>
      </w:r>
      <w:r w:rsidR="009F0709" w:rsidRPr="004601D5">
        <w:rPr>
          <w:rFonts w:asciiTheme="minorHAnsi" w:hAnsiTheme="minorHAnsi" w:cstheme="minorHAnsi"/>
          <w:sz w:val="24"/>
        </w:rPr>
        <w:t>Child Sexual Exploitation (CSE)</w:t>
      </w:r>
      <w:r w:rsidR="007F351D">
        <w:rPr>
          <w:rFonts w:asciiTheme="minorHAnsi" w:hAnsiTheme="minorHAnsi" w:cstheme="minorHAnsi"/>
          <w:sz w:val="24"/>
        </w:rPr>
        <w:t xml:space="preserve"> </w:t>
      </w:r>
      <w:r w:rsidR="009F0709" w:rsidRPr="004601D5">
        <w:rPr>
          <w:rFonts w:asciiTheme="minorHAnsi" w:hAnsiTheme="minorHAnsi" w:cstheme="minorHAnsi"/>
          <w:sz w:val="24"/>
        </w:rPr>
        <w:t xml:space="preserve">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14:paraId="6A2BC471" w14:textId="77777777" w:rsidR="009F0709" w:rsidRPr="004601D5" w:rsidRDefault="009F0709" w:rsidP="008A7061">
      <w:pPr>
        <w:rPr>
          <w:rFonts w:asciiTheme="minorHAnsi" w:hAnsiTheme="minorHAnsi" w:cstheme="minorHAnsi"/>
          <w:sz w:val="24"/>
        </w:rPr>
      </w:pPr>
    </w:p>
    <w:p w14:paraId="409DB113" w14:textId="77777777" w:rsidR="009F0709" w:rsidRPr="004601D5" w:rsidRDefault="00606821" w:rsidP="008A7061">
      <w:pPr>
        <w:rPr>
          <w:rFonts w:asciiTheme="minorHAnsi" w:hAnsiTheme="minorHAnsi" w:cstheme="minorHAnsi"/>
          <w:sz w:val="24"/>
        </w:rPr>
      </w:pPr>
      <w:r>
        <w:rPr>
          <w:rFonts w:asciiTheme="minorHAnsi" w:hAnsiTheme="minorHAnsi" w:cstheme="minorHAnsi"/>
          <w:sz w:val="24"/>
        </w:rPr>
        <w:t>3</w:t>
      </w:r>
      <w:r w:rsidR="007F5954">
        <w:rPr>
          <w:rFonts w:asciiTheme="minorHAnsi" w:hAnsiTheme="minorHAnsi" w:cstheme="minorHAnsi"/>
          <w:sz w:val="24"/>
        </w:rPr>
        <w:t>6</w:t>
      </w:r>
      <w:r>
        <w:rPr>
          <w:rFonts w:asciiTheme="minorHAnsi" w:hAnsiTheme="minorHAnsi" w:cstheme="minorHAnsi"/>
          <w:sz w:val="24"/>
        </w:rPr>
        <w:t>.4</w:t>
      </w:r>
      <w:r w:rsidR="00BA3FEE">
        <w:rPr>
          <w:rFonts w:asciiTheme="minorHAnsi" w:hAnsiTheme="minorHAnsi" w:cstheme="minorHAnsi"/>
          <w:sz w:val="24"/>
        </w:rPr>
        <w:tab/>
      </w:r>
      <w:r w:rsidR="009F0709" w:rsidRPr="004601D5">
        <w:rPr>
          <w:rFonts w:asciiTheme="minorHAnsi" w:hAnsiTheme="minorHAnsi" w:cstheme="minorHAnsi"/>
          <w:sz w:val="24"/>
        </w:rPr>
        <w:t>The above CCE indicators can also be indicators of CSE, as can:</w:t>
      </w:r>
    </w:p>
    <w:p w14:paraId="4DCC6F47" w14:textId="77777777" w:rsidR="001F4043" w:rsidRPr="004601D5" w:rsidRDefault="001F4043" w:rsidP="008A7061">
      <w:pPr>
        <w:rPr>
          <w:rFonts w:asciiTheme="minorHAnsi" w:hAnsiTheme="minorHAnsi" w:cstheme="minorHAnsi"/>
          <w:sz w:val="24"/>
        </w:rPr>
      </w:pPr>
    </w:p>
    <w:p w14:paraId="35F353E7" w14:textId="77777777" w:rsidR="009F0709" w:rsidRPr="004601D5" w:rsidRDefault="00BA3FEE" w:rsidP="001F4043">
      <w:pPr>
        <w:ind w:firstLine="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9F0709" w:rsidRPr="004601D5">
        <w:rPr>
          <w:rFonts w:asciiTheme="minorHAnsi" w:hAnsiTheme="minorHAnsi" w:cstheme="minorHAnsi"/>
          <w:sz w:val="24"/>
        </w:rPr>
        <w:t xml:space="preserve">children who have older boyfriends or girlfriends; and </w:t>
      </w:r>
    </w:p>
    <w:p w14:paraId="32E650FB" w14:textId="77777777" w:rsidR="009F0709" w:rsidRPr="004601D5" w:rsidRDefault="00BA3FEE" w:rsidP="001F4043">
      <w:pPr>
        <w:ind w:firstLine="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9F0709" w:rsidRPr="004601D5">
        <w:rPr>
          <w:rFonts w:asciiTheme="minorHAnsi" w:hAnsiTheme="minorHAnsi" w:cstheme="minorHAnsi"/>
          <w:sz w:val="24"/>
        </w:rPr>
        <w:t>children who suffer from sexually transmitted infections or become pregnant.</w:t>
      </w:r>
    </w:p>
    <w:p w14:paraId="1B5E47D9" w14:textId="77777777" w:rsidR="008A7061" w:rsidRPr="004601D5" w:rsidRDefault="008A7061" w:rsidP="008A7061">
      <w:pPr>
        <w:rPr>
          <w:rFonts w:asciiTheme="minorHAnsi" w:hAnsiTheme="minorHAnsi" w:cstheme="minorHAnsi"/>
          <w:sz w:val="24"/>
          <w:szCs w:val="23"/>
          <w:lang w:val="en-US"/>
        </w:rPr>
      </w:pPr>
    </w:p>
    <w:p w14:paraId="53748607" w14:textId="77777777" w:rsidR="00D76682" w:rsidRPr="004601D5" w:rsidRDefault="00606821" w:rsidP="00BA3FEE">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.5</w:t>
      </w:r>
      <w:r w:rsidR="00BA3FEE">
        <w:rPr>
          <w:rFonts w:asciiTheme="minorHAnsi" w:eastAsia="Calibri" w:hAnsiTheme="minorHAnsi" w:cstheme="minorHAnsi"/>
          <w:sz w:val="24"/>
        </w:rPr>
        <w:tab/>
      </w:r>
      <w:r w:rsidR="00F25CE4" w:rsidRPr="004601D5">
        <w:rPr>
          <w:rFonts w:asciiTheme="minorHAnsi" w:eastAsia="Calibri" w:hAnsiTheme="minorHAnsi" w:cstheme="minorHAnsi"/>
          <w:sz w:val="24"/>
        </w:rPr>
        <w:t xml:space="preserve">Each school recognises that </w:t>
      </w:r>
      <w:r w:rsidR="00D76682" w:rsidRPr="004601D5">
        <w:rPr>
          <w:rFonts w:asciiTheme="minorHAnsi" w:eastAsia="Calibri" w:hAnsiTheme="minorHAnsi" w:cstheme="minorHAnsi"/>
          <w:sz w:val="24"/>
        </w:rPr>
        <w:t>child sexual exploitation can cause a great deal of harm to a child, including physically, emotionally, educationally and socially.  Where it exists</w:t>
      </w:r>
      <w:r w:rsidR="00F25CE4" w:rsidRPr="004601D5">
        <w:rPr>
          <w:rFonts w:asciiTheme="minorHAnsi" w:eastAsia="Calibri" w:hAnsiTheme="minorHAnsi" w:cstheme="minorHAnsi"/>
          <w:sz w:val="24"/>
        </w:rPr>
        <w:t>,</w:t>
      </w:r>
      <w:r w:rsidR="00D76682" w:rsidRPr="004601D5">
        <w:rPr>
          <w:rFonts w:asciiTheme="minorHAnsi" w:eastAsia="Calibri" w:hAnsiTheme="minorHAnsi" w:cstheme="minorHAnsi"/>
          <w:sz w:val="24"/>
        </w:rPr>
        <w:t xml:space="preserve"> it can also cause ha</w:t>
      </w:r>
      <w:r w:rsidR="00F25CE4" w:rsidRPr="004601D5">
        <w:rPr>
          <w:rFonts w:asciiTheme="minorHAnsi" w:eastAsia="Calibri" w:hAnsiTheme="minorHAnsi" w:cstheme="minorHAnsi"/>
          <w:sz w:val="24"/>
        </w:rPr>
        <w:t xml:space="preserve">rm to communities including </w:t>
      </w:r>
      <w:r w:rsidR="00D76682" w:rsidRPr="004601D5">
        <w:rPr>
          <w:rFonts w:asciiTheme="minorHAnsi" w:eastAsia="Calibri" w:hAnsiTheme="minorHAnsi" w:cstheme="minorHAnsi"/>
          <w:sz w:val="24"/>
        </w:rPr>
        <w:t>school</w:t>
      </w:r>
      <w:r w:rsidR="00F25CE4" w:rsidRPr="004601D5">
        <w:rPr>
          <w:rFonts w:asciiTheme="minorHAnsi" w:eastAsia="Calibri" w:hAnsiTheme="minorHAnsi" w:cstheme="minorHAnsi"/>
          <w:sz w:val="24"/>
        </w:rPr>
        <w:t>s</w:t>
      </w:r>
      <w:r w:rsidR="00D76682" w:rsidRPr="004601D5">
        <w:rPr>
          <w:rFonts w:asciiTheme="minorHAnsi" w:eastAsia="Calibri" w:hAnsiTheme="minorHAnsi" w:cstheme="minorHAnsi"/>
          <w:sz w:val="24"/>
        </w:rPr>
        <w:t>.</w:t>
      </w:r>
    </w:p>
    <w:p w14:paraId="25D6C40E" w14:textId="77777777" w:rsidR="00D76682" w:rsidRPr="004601D5" w:rsidRDefault="00D76682" w:rsidP="00AF2EA3">
      <w:pPr>
        <w:jc w:val="both"/>
        <w:rPr>
          <w:rFonts w:asciiTheme="minorHAnsi" w:eastAsia="Calibri" w:hAnsiTheme="minorHAnsi" w:cstheme="minorHAnsi"/>
          <w:sz w:val="24"/>
        </w:rPr>
      </w:pPr>
    </w:p>
    <w:p w14:paraId="4E0C8165" w14:textId="77777777" w:rsidR="00D76682" w:rsidRPr="004601D5" w:rsidRDefault="00606821" w:rsidP="00BA3FEE">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.6</w:t>
      </w:r>
      <w:r w:rsidR="00BA3FEE">
        <w:rPr>
          <w:rFonts w:asciiTheme="minorHAnsi" w:eastAsia="Calibri" w:hAnsiTheme="minorHAnsi" w:cstheme="minorHAnsi"/>
          <w:sz w:val="24"/>
        </w:rPr>
        <w:tab/>
      </w:r>
      <w:r w:rsidR="00F25CE4" w:rsidRPr="004601D5">
        <w:rPr>
          <w:rFonts w:asciiTheme="minorHAnsi" w:eastAsia="Calibri" w:hAnsiTheme="minorHAnsi" w:cstheme="minorHAnsi"/>
          <w:sz w:val="24"/>
        </w:rPr>
        <w:t>As a Trust,</w:t>
      </w:r>
      <w:r w:rsidR="00D76682" w:rsidRPr="004601D5">
        <w:rPr>
          <w:rFonts w:asciiTheme="minorHAnsi" w:eastAsia="Calibri" w:hAnsiTheme="minorHAnsi" w:cstheme="minorHAnsi"/>
          <w:sz w:val="24"/>
        </w:rPr>
        <w:t xml:space="preserve"> we recognise that prevention is the best position with regard to </w:t>
      </w:r>
      <w:r w:rsidR="009F0709" w:rsidRPr="004601D5">
        <w:rPr>
          <w:rFonts w:asciiTheme="minorHAnsi" w:eastAsia="Calibri" w:hAnsiTheme="minorHAnsi" w:cstheme="minorHAnsi"/>
          <w:sz w:val="24"/>
        </w:rPr>
        <w:t xml:space="preserve">CCE and </w:t>
      </w:r>
      <w:r w:rsidR="00D76682" w:rsidRPr="004601D5">
        <w:rPr>
          <w:rFonts w:asciiTheme="minorHAnsi" w:eastAsia="Calibri" w:hAnsiTheme="minorHAnsi" w:cstheme="minorHAnsi"/>
          <w:sz w:val="24"/>
        </w:rPr>
        <w:t xml:space="preserve">CSE.  We seek to support children to develop confidence and build resilience.  We will endeavour to support their age appropriate knowledge and raise awareness and understanding of what </w:t>
      </w:r>
      <w:r w:rsidR="009F0709" w:rsidRPr="004601D5">
        <w:rPr>
          <w:rFonts w:asciiTheme="minorHAnsi" w:eastAsia="Calibri" w:hAnsiTheme="minorHAnsi" w:cstheme="minorHAnsi"/>
          <w:sz w:val="24"/>
        </w:rPr>
        <w:t xml:space="preserve">CCE and </w:t>
      </w:r>
      <w:r w:rsidR="00D76682" w:rsidRPr="004601D5">
        <w:rPr>
          <w:rFonts w:asciiTheme="minorHAnsi" w:eastAsia="Calibri" w:hAnsiTheme="minorHAnsi" w:cstheme="minorHAnsi"/>
          <w:sz w:val="24"/>
        </w:rPr>
        <w:t xml:space="preserve">CSE is, to understand the risks of </w:t>
      </w:r>
      <w:r w:rsidR="009F0709" w:rsidRPr="004601D5">
        <w:rPr>
          <w:rFonts w:asciiTheme="minorHAnsi" w:eastAsia="Calibri" w:hAnsiTheme="minorHAnsi" w:cstheme="minorHAnsi"/>
          <w:sz w:val="24"/>
        </w:rPr>
        <w:t>CCE/</w:t>
      </w:r>
      <w:r w:rsidR="00D76682" w:rsidRPr="004601D5">
        <w:rPr>
          <w:rFonts w:asciiTheme="minorHAnsi" w:eastAsia="Calibri" w:hAnsiTheme="minorHAnsi" w:cstheme="minorHAnsi"/>
          <w:sz w:val="24"/>
        </w:rPr>
        <w:t xml:space="preserve">CSE and to spot the warning signs for themselves and also their friends and peers and by doing so keep safe.  </w:t>
      </w:r>
    </w:p>
    <w:p w14:paraId="18E7D592" w14:textId="77777777" w:rsidR="00D76682" w:rsidRPr="004601D5" w:rsidRDefault="00D76682" w:rsidP="00AF2EA3">
      <w:pPr>
        <w:jc w:val="both"/>
        <w:rPr>
          <w:rFonts w:asciiTheme="minorHAnsi" w:eastAsia="Calibri" w:hAnsiTheme="minorHAnsi" w:cstheme="minorHAnsi"/>
          <w:sz w:val="24"/>
        </w:rPr>
      </w:pPr>
    </w:p>
    <w:p w14:paraId="382EBB47" w14:textId="77777777" w:rsidR="00D76682" w:rsidRPr="004601D5" w:rsidRDefault="00606821" w:rsidP="00BA3FEE">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.7</w:t>
      </w:r>
      <w:r w:rsidR="00BA3FEE">
        <w:rPr>
          <w:rFonts w:asciiTheme="minorHAnsi" w:eastAsia="Calibri" w:hAnsiTheme="minorHAnsi" w:cstheme="minorHAnsi"/>
          <w:sz w:val="24"/>
        </w:rPr>
        <w:tab/>
      </w:r>
      <w:r w:rsidR="00D76682" w:rsidRPr="004601D5">
        <w:rPr>
          <w:rFonts w:asciiTheme="minorHAnsi" w:eastAsia="Calibri" w:hAnsiTheme="minorHAnsi" w:cstheme="minorHAnsi"/>
          <w:sz w:val="24"/>
        </w:rPr>
        <w:t>If prevention is not possible</w:t>
      </w:r>
      <w:r w:rsidR="00F25CE4" w:rsidRPr="004601D5">
        <w:rPr>
          <w:rFonts w:asciiTheme="minorHAnsi" w:eastAsia="Calibri" w:hAnsiTheme="minorHAnsi" w:cstheme="minorHAnsi"/>
          <w:sz w:val="24"/>
        </w:rPr>
        <w:t>,</w:t>
      </w:r>
      <w:r w:rsidR="00D76682" w:rsidRPr="004601D5">
        <w:rPr>
          <w:rFonts w:asciiTheme="minorHAnsi" w:eastAsia="Calibri" w:hAnsiTheme="minorHAnsi" w:cstheme="minorHAnsi"/>
          <w:sz w:val="24"/>
        </w:rPr>
        <w:t xml:space="preserve"> we aim to identify children who are at risk of, or being</w:t>
      </w:r>
      <w:r w:rsidR="00F25CE4" w:rsidRPr="004601D5">
        <w:rPr>
          <w:rFonts w:asciiTheme="minorHAnsi" w:eastAsia="Calibri" w:hAnsiTheme="minorHAnsi" w:cstheme="minorHAnsi"/>
          <w:sz w:val="24"/>
        </w:rPr>
        <w:t>,</w:t>
      </w:r>
      <w:r w:rsidR="00D76682" w:rsidRPr="004601D5">
        <w:rPr>
          <w:rFonts w:asciiTheme="minorHAnsi" w:eastAsia="Calibri" w:hAnsiTheme="minorHAnsi" w:cstheme="minorHAnsi"/>
          <w:sz w:val="24"/>
        </w:rPr>
        <w:t xml:space="preserve"> exploited very early.  Early intervention is key to effectively working with the child to prevent or reduce the level of risk.  Once they have been groomed</w:t>
      </w:r>
      <w:r w:rsidR="00F25CE4" w:rsidRPr="004601D5">
        <w:rPr>
          <w:rFonts w:asciiTheme="minorHAnsi" w:eastAsia="Calibri" w:hAnsiTheme="minorHAnsi" w:cstheme="minorHAnsi"/>
          <w:sz w:val="24"/>
        </w:rPr>
        <w:t>,</w:t>
      </w:r>
      <w:r w:rsidR="00D76682" w:rsidRPr="004601D5">
        <w:rPr>
          <w:rFonts w:asciiTheme="minorHAnsi" w:eastAsia="Calibri" w:hAnsiTheme="minorHAnsi" w:cstheme="minorHAnsi"/>
          <w:sz w:val="24"/>
        </w:rPr>
        <w:t xml:space="preserve"> some children will find it difficult to withdraw from their abusers and we need to contribute to helping to protect them.  Some children feel that they are in a relationship with these people.   We commit to working with our inter-agency partners to safeguard and protect children.  </w:t>
      </w:r>
    </w:p>
    <w:p w14:paraId="4CC8AA0D" w14:textId="77777777" w:rsidR="00D76682" w:rsidRPr="004601D5" w:rsidRDefault="00D76682" w:rsidP="00AF2EA3">
      <w:pPr>
        <w:jc w:val="both"/>
        <w:rPr>
          <w:rFonts w:asciiTheme="minorHAnsi" w:eastAsia="Calibri" w:hAnsiTheme="minorHAnsi" w:cstheme="minorHAnsi"/>
          <w:sz w:val="24"/>
        </w:rPr>
      </w:pPr>
    </w:p>
    <w:p w14:paraId="3B7BA339" w14:textId="77777777" w:rsidR="00D76682" w:rsidRPr="004601D5" w:rsidRDefault="00606821" w:rsidP="00BA3FEE">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.8</w:t>
      </w:r>
      <w:r w:rsidR="00BA3FEE">
        <w:rPr>
          <w:rFonts w:asciiTheme="minorHAnsi" w:eastAsia="Calibri" w:hAnsiTheme="minorHAnsi" w:cstheme="minorHAnsi"/>
          <w:sz w:val="24"/>
        </w:rPr>
        <w:tab/>
      </w:r>
      <w:r w:rsidR="00D76682" w:rsidRPr="004601D5">
        <w:rPr>
          <w:rFonts w:asciiTheme="minorHAnsi" w:eastAsia="Calibri" w:hAnsiTheme="minorHAnsi" w:cstheme="minorHAnsi"/>
          <w:sz w:val="24"/>
        </w:rPr>
        <w:t xml:space="preserve">Much of this work will be through our programmes of personal, social and health education (PSHE) </w:t>
      </w:r>
      <w:r w:rsidR="002D3DF5" w:rsidRPr="004601D5">
        <w:rPr>
          <w:rFonts w:asciiTheme="minorHAnsi" w:eastAsia="Calibri" w:hAnsiTheme="minorHAnsi" w:cstheme="minorHAnsi"/>
          <w:sz w:val="24"/>
        </w:rPr>
        <w:t xml:space="preserve">(or school equivalent) </w:t>
      </w:r>
      <w:r w:rsidR="00D76682" w:rsidRPr="004601D5">
        <w:rPr>
          <w:rFonts w:asciiTheme="minorHAnsi" w:eastAsia="Calibri" w:hAnsiTheme="minorHAnsi" w:cstheme="minorHAnsi"/>
          <w:sz w:val="24"/>
        </w:rPr>
        <w:t xml:space="preserve">or through our </w:t>
      </w:r>
      <w:r w:rsidR="00DB3A07" w:rsidRPr="004601D5">
        <w:rPr>
          <w:rFonts w:asciiTheme="minorHAnsi" w:eastAsia="Calibri" w:hAnsiTheme="minorHAnsi" w:cstheme="minorHAnsi"/>
          <w:sz w:val="24"/>
        </w:rPr>
        <w:t>Relationship</w:t>
      </w:r>
      <w:r w:rsidR="00EF75CF" w:rsidRPr="004601D5">
        <w:rPr>
          <w:rFonts w:asciiTheme="minorHAnsi" w:eastAsia="Calibri" w:hAnsiTheme="minorHAnsi" w:cstheme="minorHAnsi"/>
          <w:sz w:val="24"/>
        </w:rPr>
        <w:t>s and Sex</w:t>
      </w:r>
      <w:r w:rsidR="00DB3A07" w:rsidRPr="004601D5">
        <w:rPr>
          <w:rFonts w:asciiTheme="minorHAnsi" w:eastAsia="Calibri" w:hAnsiTheme="minorHAnsi" w:cstheme="minorHAnsi"/>
          <w:sz w:val="24"/>
        </w:rPr>
        <w:t xml:space="preserve"> Education (</w:t>
      </w:r>
      <w:r w:rsidR="00EF75CF" w:rsidRPr="004601D5">
        <w:rPr>
          <w:rFonts w:asciiTheme="minorHAnsi" w:eastAsia="Calibri" w:hAnsiTheme="minorHAnsi" w:cstheme="minorHAnsi"/>
          <w:sz w:val="24"/>
        </w:rPr>
        <w:t>RSE</w:t>
      </w:r>
      <w:r w:rsidR="00D76682" w:rsidRPr="004601D5">
        <w:rPr>
          <w:rFonts w:asciiTheme="minorHAnsi" w:eastAsia="Calibri" w:hAnsiTheme="minorHAnsi" w:cstheme="minorHAnsi"/>
          <w:sz w:val="24"/>
        </w:rPr>
        <w:t>) work</w:t>
      </w:r>
      <w:r w:rsidR="00462DDA">
        <w:rPr>
          <w:rFonts w:asciiTheme="minorHAnsi" w:eastAsia="Calibri" w:hAnsiTheme="minorHAnsi" w:cstheme="minorHAnsi"/>
          <w:sz w:val="24"/>
        </w:rPr>
        <w:t xml:space="preserve"> in secondary schools and Relationships Education (RE) work in primary schools.</w:t>
      </w:r>
    </w:p>
    <w:p w14:paraId="156A6281" w14:textId="77777777" w:rsidR="00D76682" w:rsidRPr="004601D5" w:rsidRDefault="00D76682" w:rsidP="00AF2EA3">
      <w:pPr>
        <w:jc w:val="both"/>
        <w:rPr>
          <w:rFonts w:asciiTheme="minorHAnsi" w:eastAsia="Calibri" w:hAnsiTheme="minorHAnsi" w:cstheme="minorHAnsi"/>
          <w:sz w:val="24"/>
        </w:rPr>
      </w:pPr>
      <w:r w:rsidRPr="004601D5">
        <w:rPr>
          <w:rFonts w:asciiTheme="minorHAnsi" w:eastAsia="Calibri" w:hAnsiTheme="minorHAnsi" w:cstheme="minorHAnsi"/>
          <w:sz w:val="24"/>
        </w:rPr>
        <w:t xml:space="preserve"> </w:t>
      </w:r>
    </w:p>
    <w:p w14:paraId="60479CB4" w14:textId="77777777" w:rsidR="00D76682" w:rsidRPr="004601D5" w:rsidRDefault="00606821" w:rsidP="00BA3FEE">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.9</w:t>
      </w:r>
      <w:r w:rsidR="00BA3FEE">
        <w:rPr>
          <w:rFonts w:asciiTheme="minorHAnsi" w:eastAsia="Calibri" w:hAnsiTheme="minorHAnsi" w:cstheme="minorHAnsi"/>
          <w:sz w:val="24"/>
        </w:rPr>
        <w:tab/>
      </w:r>
      <w:r w:rsidR="00D76682" w:rsidRPr="004601D5">
        <w:rPr>
          <w:rFonts w:asciiTheme="minorHAnsi" w:eastAsia="Calibri" w:hAnsiTheme="minorHAnsi" w:cstheme="minorHAnsi"/>
          <w:sz w:val="24"/>
        </w:rPr>
        <w:t xml:space="preserve">An important part of educating our children is focussing on what is a healthy relationship and issues of consent.  This will also target potential abusers at an early age with the intention of helping to shape their attitudes to others.  </w:t>
      </w:r>
    </w:p>
    <w:p w14:paraId="0387D0D6" w14:textId="77777777" w:rsidR="00D76682" w:rsidRPr="004601D5" w:rsidRDefault="00D76682" w:rsidP="00AF2EA3">
      <w:pPr>
        <w:jc w:val="both"/>
        <w:rPr>
          <w:rFonts w:asciiTheme="minorHAnsi" w:eastAsia="Calibri" w:hAnsiTheme="minorHAnsi" w:cstheme="minorHAnsi"/>
          <w:sz w:val="24"/>
        </w:rPr>
      </w:pPr>
    </w:p>
    <w:p w14:paraId="6ACA30F3" w14:textId="77777777" w:rsidR="00D76682" w:rsidRDefault="00606821" w:rsidP="00606821">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6</w:t>
      </w:r>
      <w:r>
        <w:rPr>
          <w:rFonts w:asciiTheme="minorHAnsi" w:eastAsia="Calibri" w:hAnsiTheme="minorHAnsi" w:cstheme="minorHAnsi"/>
          <w:sz w:val="24"/>
        </w:rPr>
        <w:t>.10</w:t>
      </w:r>
      <w:r>
        <w:rPr>
          <w:rFonts w:asciiTheme="minorHAnsi" w:eastAsia="Calibri" w:hAnsiTheme="minorHAnsi" w:cstheme="minorHAnsi"/>
          <w:sz w:val="24"/>
        </w:rPr>
        <w:tab/>
      </w:r>
      <w:r w:rsidR="00D76682" w:rsidRPr="004601D5">
        <w:rPr>
          <w:rFonts w:asciiTheme="minorHAnsi" w:eastAsia="Calibri" w:hAnsiTheme="minorHAnsi" w:cstheme="minorHAnsi"/>
          <w:sz w:val="24"/>
        </w:rPr>
        <w:t>We want to have a culture where the welfare of children is actively promoted and staff and pupils are vigilant.  As part of this</w:t>
      </w:r>
      <w:r w:rsidR="00644635" w:rsidRPr="004601D5">
        <w:rPr>
          <w:rFonts w:asciiTheme="minorHAnsi" w:eastAsia="Calibri" w:hAnsiTheme="minorHAnsi" w:cstheme="minorHAnsi"/>
          <w:sz w:val="24"/>
        </w:rPr>
        <w:t>,</w:t>
      </w:r>
      <w:r w:rsidR="00D76682" w:rsidRPr="004601D5">
        <w:rPr>
          <w:rFonts w:asciiTheme="minorHAnsi" w:eastAsia="Calibri" w:hAnsiTheme="minorHAnsi" w:cstheme="minorHAnsi"/>
          <w:sz w:val="24"/>
        </w:rPr>
        <w:t xml:space="preserve"> children will feel listened to and safe.  </w:t>
      </w:r>
    </w:p>
    <w:p w14:paraId="565BFF5B" w14:textId="77777777" w:rsidR="00B1148E" w:rsidRDefault="00B1148E" w:rsidP="00606821">
      <w:pPr>
        <w:ind w:left="720" w:hanging="720"/>
        <w:jc w:val="both"/>
        <w:rPr>
          <w:rFonts w:asciiTheme="minorHAnsi" w:eastAsia="Calibri" w:hAnsiTheme="minorHAnsi" w:cstheme="minorHAnsi"/>
          <w:sz w:val="24"/>
        </w:rPr>
      </w:pPr>
    </w:p>
    <w:p w14:paraId="34CDD9EB" w14:textId="77777777" w:rsidR="00ED4DBE" w:rsidRDefault="00ED4DBE" w:rsidP="00606821">
      <w:pPr>
        <w:ind w:left="720" w:hanging="720"/>
        <w:jc w:val="both"/>
        <w:rPr>
          <w:rFonts w:asciiTheme="minorHAnsi" w:eastAsia="Calibri" w:hAnsiTheme="minorHAnsi" w:cstheme="minorHAnsi"/>
          <w:sz w:val="24"/>
        </w:rPr>
      </w:pPr>
    </w:p>
    <w:p w14:paraId="498AF0D8" w14:textId="77777777" w:rsidR="00ED4DBE" w:rsidRDefault="00ED4DBE" w:rsidP="00606821">
      <w:pPr>
        <w:ind w:left="720" w:hanging="720"/>
        <w:jc w:val="both"/>
        <w:rPr>
          <w:rFonts w:asciiTheme="minorHAnsi" w:eastAsia="Calibri" w:hAnsiTheme="minorHAnsi" w:cstheme="minorHAnsi"/>
          <w:sz w:val="24"/>
        </w:rPr>
      </w:pPr>
    </w:p>
    <w:p w14:paraId="263F3B9E" w14:textId="77777777" w:rsidR="00ED4DBE" w:rsidRDefault="00ED4DBE" w:rsidP="00606821">
      <w:pPr>
        <w:ind w:left="720" w:hanging="720"/>
        <w:jc w:val="both"/>
        <w:rPr>
          <w:rFonts w:asciiTheme="minorHAnsi" w:eastAsia="Calibri" w:hAnsiTheme="minorHAnsi" w:cstheme="minorHAnsi"/>
          <w:sz w:val="24"/>
        </w:rPr>
      </w:pPr>
    </w:p>
    <w:p w14:paraId="16E5E008" w14:textId="77777777" w:rsidR="00ED4DBE" w:rsidRDefault="00ED4DBE" w:rsidP="00606821">
      <w:pPr>
        <w:ind w:left="720" w:hanging="720"/>
        <w:jc w:val="both"/>
        <w:rPr>
          <w:rFonts w:asciiTheme="minorHAnsi" w:eastAsia="Calibri" w:hAnsiTheme="minorHAnsi" w:cstheme="minorHAnsi"/>
          <w:sz w:val="24"/>
        </w:rPr>
      </w:pPr>
    </w:p>
    <w:p w14:paraId="40D2860B" w14:textId="77777777" w:rsidR="00ED4DBE" w:rsidRDefault="00ED4DBE" w:rsidP="00606821">
      <w:pPr>
        <w:ind w:left="720" w:hanging="720"/>
        <w:jc w:val="both"/>
        <w:rPr>
          <w:rFonts w:asciiTheme="minorHAnsi" w:eastAsia="Calibri" w:hAnsiTheme="minorHAnsi" w:cstheme="minorHAnsi"/>
          <w:sz w:val="24"/>
        </w:rPr>
      </w:pPr>
    </w:p>
    <w:p w14:paraId="42050CB3" w14:textId="77777777" w:rsidR="00ED4DBE" w:rsidRDefault="00ED4DBE" w:rsidP="00606821">
      <w:pPr>
        <w:ind w:left="720" w:hanging="720"/>
        <w:jc w:val="both"/>
        <w:rPr>
          <w:rFonts w:asciiTheme="minorHAnsi" w:eastAsia="Calibri" w:hAnsiTheme="minorHAnsi" w:cstheme="minorHAnsi"/>
          <w:sz w:val="24"/>
        </w:rPr>
      </w:pPr>
    </w:p>
    <w:p w14:paraId="130CC4CD" w14:textId="77777777" w:rsidR="00ED4DBE" w:rsidRDefault="00ED4DBE" w:rsidP="00606821">
      <w:pPr>
        <w:ind w:left="720" w:hanging="720"/>
        <w:jc w:val="both"/>
        <w:rPr>
          <w:rFonts w:asciiTheme="minorHAnsi" w:eastAsia="Calibri" w:hAnsiTheme="minorHAnsi" w:cstheme="minorHAnsi"/>
          <w:sz w:val="24"/>
        </w:rPr>
      </w:pPr>
    </w:p>
    <w:p w14:paraId="055BFDB1" w14:textId="77777777" w:rsidR="00ED4DBE" w:rsidRDefault="00ED4DBE" w:rsidP="00606821">
      <w:pPr>
        <w:ind w:left="720" w:hanging="720"/>
        <w:jc w:val="both"/>
        <w:rPr>
          <w:rFonts w:asciiTheme="minorHAnsi" w:eastAsia="Calibri" w:hAnsiTheme="minorHAnsi" w:cstheme="minorHAnsi"/>
          <w:sz w:val="24"/>
        </w:rPr>
      </w:pPr>
    </w:p>
    <w:p w14:paraId="38E78751" w14:textId="77777777" w:rsidR="00ED4DBE" w:rsidRDefault="00ED4DBE" w:rsidP="00606821">
      <w:pPr>
        <w:ind w:left="720" w:hanging="720"/>
        <w:jc w:val="both"/>
        <w:rPr>
          <w:rFonts w:asciiTheme="minorHAnsi" w:eastAsia="Calibri" w:hAnsiTheme="minorHAnsi" w:cstheme="minorHAnsi"/>
          <w:sz w:val="24"/>
        </w:rPr>
      </w:pPr>
    </w:p>
    <w:p w14:paraId="62A75F99" w14:textId="77777777" w:rsidR="00ED4DBE" w:rsidRDefault="00ED4DBE" w:rsidP="00606821">
      <w:pPr>
        <w:ind w:left="720" w:hanging="720"/>
        <w:jc w:val="both"/>
        <w:rPr>
          <w:rFonts w:asciiTheme="minorHAnsi" w:eastAsia="Calibri" w:hAnsiTheme="minorHAnsi" w:cstheme="minorHAnsi"/>
          <w:sz w:val="24"/>
        </w:rPr>
      </w:pPr>
    </w:p>
    <w:p w14:paraId="2ECAA31B" w14:textId="77777777" w:rsidR="00ED4DBE" w:rsidRDefault="00ED4DBE" w:rsidP="00606821">
      <w:pPr>
        <w:ind w:left="720" w:hanging="720"/>
        <w:jc w:val="both"/>
        <w:rPr>
          <w:rFonts w:asciiTheme="minorHAnsi" w:eastAsia="Calibri" w:hAnsiTheme="minorHAnsi" w:cstheme="minorHAnsi"/>
          <w:sz w:val="24"/>
        </w:rPr>
      </w:pPr>
    </w:p>
    <w:p w14:paraId="2FBD1CFD" w14:textId="77777777" w:rsidR="00ED4DBE" w:rsidRDefault="00ED4DBE" w:rsidP="00606821">
      <w:pPr>
        <w:ind w:left="720" w:hanging="720"/>
        <w:jc w:val="both"/>
        <w:rPr>
          <w:rFonts w:asciiTheme="minorHAnsi" w:eastAsia="Calibri" w:hAnsiTheme="minorHAnsi" w:cstheme="minorHAnsi"/>
          <w:sz w:val="24"/>
        </w:rPr>
      </w:pPr>
    </w:p>
    <w:p w14:paraId="3FDCE676" w14:textId="77777777" w:rsidR="00ED4DBE" w:rsidRDefault="00ED4DBE" w:rsidP="00606821">
      <w:pPr>
        <w:ind w:left="720" w:hanging="720"/>
        <w:jc w:val="both"/>
        <w:rPr>
          <w:rFonts w:asciiTheme="minorHAnsi" w:eastAsia="Calibri" w:hAnsiTheme="minorHAnsi" w:cstheme="minorHAnsi"/>
          <w:sz w:val="24"/>
        </w:rPr>
      </w:pPr>
    </w:p>
    <w:p w14:paraId="2FC0A1CB" w14:textId="77777777" w:rsidR="00ED4DBE" w:rsidRDefault="00ED4DBE" w:rsidP="00606821">
      <w:pPr>
        <w:ind w:left="720" w:hanging="720"/>
        <w:jc w:val="both"/>
        <w:rPr>
          <w:rFonts w:asciiTheme="minorHAnsi" w:eastAsia="Calibri" w:hAnsiTheme="minorHAnsi" w:cstheme="minorHAnsi"/>
          <w:sz w:val="24"/>
        </w:rPr>
      </w:pPr>
    </w:p>
    <w:p w14:paraId="3A2BAADD" w14:textId="77777777" w:rsidR="00ED4DBE" w:rsidRDefault="00ED4DBE" w:rsidP="00606821">
      <w:pPr>
        <w:ind w:left="720" w:hanging="720"/>
        <w:jc w:val="both"/>
        <w:rPr>
          <w:rFonts w:asciiTheme="minorHAnsi" w:eastAsia="Calibri" w:hAnsiTheme="minorHAnsi" w:cstheme="minorHAnsi"/>
          <w:sz w:val="24"/>
        </w:rPr>
      </w:pPr>
    </w:p>
    <w:p w14:paraId="2E4B6A3E" w14:textId="77777777" w:rsidR="00ED4DBE" w:rsidRDefault="00ED4DBE" w:rsidP="00606821">
      <w:pPr>
        <w:ind w:left="720" w:hanging="720"/>
        <w:jc w:val="both"/>
        <w:rPr>
          <w:rFonts w:asciiTheme="minorHAnsi" w:eastAsia="Calibri" w:hAnsiTheme="minorHAnsi" w:cstheme="minorHAnsi"/>
          <w:sz w:val="24"/>
        </w:rPr>
      </w:pPr>
    </w:p>
    <w:p w14:paraId="7EF37AA3" w14:textId="77777777" w:rsidR="00ED4DBE" w:rsidRDefault="00ED4DBE" w:rsidP="00606821">
      <w:pPr>
        <w:ind w:left="720" w:hanging="720"/>
        <w:jc w:val="both"/>
        <w:rPr>
          <w:rFonts w:asciiTheme="minorHAnsi" w:eastAsia="Calibri" w:hAnsiTheme="minorHAnsi" w:cstheme="minorHAnsi"/>
          <w:sz w:val="24"/>
        </w:rPr>
      </w:pPr>
    </w:p>
    <w:p w14:paraId="3C7576EC" w14:textId="77777777" w:rsidR="00ED4DBE" w:rsidRDefault="00ED4DBE" w:rsidP="00606821">
      <w:pPr>
        <w:ind w:left="720" w:hanging="720"/>
        <w:jc w:val="both"/>
        <w:rPr>
          <w:rFonts w:asciiTheme="minorHAnsi" w:eastAsia="Calibri" w:hAnsiTheme="minorHAnsi" w:cstheme="minorHAnsi"/>
          <w:sz w:val="24"/>
        </w:rPr>
      </w:pPr>
    </w:p>
    <w:p w14:paraId="6000547E" w14:textId="77777777" w:rsidR="00ED4DBE" w:rsidRDefault="00ED4DBE" w:rsidP="00606821">
      <w:pPr>
        <w:ind w:left="720" w:hanging="720"/>
        <w:jc w:val="both"/>
        <w:rPr>
          <w:rFonts w:asciiTheme="minorHAnsi" w:eastAsia="Calibri" w:hAnsiTheme="minorHAnsi" w:cstheme="minorHAnsi"/>
          <w:sz w:val="24"/>
        </w:rPr>
      </w:pPr>
    </w:p>
    <w:p w14:paraId="71F798A8" w14:textId="77777777" w:rsidR="00ED4DBE" w:rsidRDefault="00ED4DBE" w:rsidP="00606821">
      <w:pPr>
        <w:ind w:left="720" w:hanging="720"/>
        <w:jc w:val="both"/>
        <w:rPr>
          <w:rFonts w:asciiTheme="minorHAnsi" w:eastAsia="Calibri" w:hAnsiTheme="minorHAnsi" w:cstheme="minorHAnsi"/>
          <w:sz w:val="24"/>
        </w:rPr>
      </w:pPr>
    </w:p>
    <w:p w14:paraId="5BC294DE" w14:textId="77777777" w:rsidR="00ED4DBE" w:rsidRDefault="00ED4DBE" w:rsidP="00606821">
      <w:pPr>
        <w:ind w:left="720" w:hanging="720"/>
        <w:jc w:val="both"/>
        <w:rPr>
          <w:rFonts w:asciiTheme="minorHAnsi" w:eastAsia="Calibri" w:hAnsiTheme="minorHAnsi" w:cstheme="minorHAnsi"/>
          <w:sz w:val="24"/>
        </w:rPr>
      </w:pPr>
    </w:p>
    <w:p w14:paraId="6377DFD8" w14:textId="7EB54FAE" w:rsidR="00B1148E" w:rsidRDefault="00B1148E" w:rsidP="00AA41B0">
      <w:pPr>
        <w:pStyle w:val="Heading1"/>
        <w:rPr>
          <w:rFonts w:eastAsia="Calibri"/>
        </w:rPr>
      </w:pPr>
      <w:bookmarkStart w:id="46" w:name="_Toc112759921"/>
      <w:r>
        <w:rPr>
          <w:rFonts w:eastAsia="Calibri"/>
        </w:rPr>
        <w:t xml:space="preserve">Appendix </w:t>
      </w:r>
      <w:r w:rsidR="00AE3006">
        <w:rPr>
          <w:rFonts w:eastAsia="Calibri"/>
        </w:rPr>
        <w:t>I</w:t>
      </w:r>
      <w:r>
        <w:rPr>
          <w:rFonts w:eastAsia="Calibri"/>
        </w:rPr>
        <w:t xml:space="preserve"> </w:t>
      </w:r>
      <w:r w:rsidR="0043145D">
        <w:rPr>
          <w:rFonts w:eastAsia="Calibri"/>
        </w:rPr>
        <w:tab/>
      </w:r>
      <w:r w:rsidR="000C7254">
        <w:rPr>
          <w:rFonts w:eastAsia="Calibri"/>
        </w:rPr>
        <w:tab/>
      </w:r>
      <w:r>
        <w:rPr>
          <w:rFonts w:eastAsia="Calibri"/>
        </w:rPr>
        <w:t>Domestic Abuse</w:t>
      </w:r>
      <w:bookmarkEnd w:id="46"/>
    </w:p>
    <w:p w14:paraId="7D36B6E2" w14:textId="77777777" w:rsidR="00B1148E" w:rsidRDefault="00B1148E" w:rsidP="00606821">
      <w:pPr>
        <w:ind w:left="720" w:hanging="720"/>
        <w:jc w:val="both"/>
        <w:rPr>
          <w:rFonts w:asciiTheme="minorHAnsi" w:eastAsia="Calibri" w:hAnsiTheme="minorHAnsi" w:cstheme="minorHAnsi"/>
          <w:sz w:val="24"/>
          <w:szCs w:val="24"/>
        </w:rPr>
      </w:pPr>
    </w:p>
    <w:p w14:paraId="55F7F7B0" w14:textId="77777777" w:rsidR="00B1148E" w:rsidRDefault="007F5954"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37.0</w:t>
      </w:r>
      <w:r>
        <w:rPr>
          <w:rFonts w:asciiTheme="minorHAnsi" w:eastAsia="Calibri" w:hAnsiTheme="minorHAnsi" w:cstheme="minorHAnsi"/>
          <w:sz w:val="24"/>
          <w:szCs w:val="24"/>
        </w:rPr>
        <w:tab/>
      </w:r>
      <w:r w:rsidR="00FD5D3E">
        <w:rPr>
          <w:rFonts w:asciiTheme="minorHAnsi" w:eastAsia="Calibri" w:hAnsiTheme="minorHAnsi" w:cstheme="minorHAnsi"/>
          <w:sz w:val="24"/>
          <w:szCs w:val="24"/>
        </w:rPr>
        <w:t xml:space="preserve"> </w:t>
      </w:r>
      <w:r w:rsidR="00B1148E">
        <w:rPr>
          <w:rFonts w:asciiTheme="minorHAnsi" w:eastAsia="Calibri" w:hAnsiTheme="minorHAnsi" w:cstheme="minorHAnsi"/>
          <w:sz w:val="24"/>
          <w:szCs w:val="24"/>
        </w:rPr>
        <w:t>Domestic abuse can encompass a wide range of behaviours</w:t>
      </w:r>
      <w:r w:rsidR="00FD5D3E">
        <w:rPr>
          <w:rFonts w:asciiTheme="minorHAnsi" w:eastAsia="Calibri" w:hAnsiTheme="minorHAnsi" w:cstheme="minorHAnsi"/>
          <w:sz w:val="24"/>
          <w:szCs w:val="24"/>
        </w:rPr>
        <w:t xml:space="preserve"> and may be rooted in a single incident, or pattern of incidents. The abuse can be psychological, physical, sexual, financial or emotional.</w:t>
      </w:r>
    </w:p>
    <w:p w14:paraId="6D34FE9C" w14:textId="77777777" w:rsidR="00D4584F" w:rsidRDefault="00FD5D3E"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Children can be victims of domestic abuse. They may see, hear or experience the effects of abuse at home. </w:t>
      </w:r>
      <w:r w:rsidR="00D4584F">
        <w:rPr>
          <w:rFonts w:asciiTheme="minorHAnsi" w:eastAsia="Calibri" w:hAnsiTheme="minorHAnsi" w:cstheme="minorHAnsi"/>
          <w:sz w:val="24"/>
          <w:szCs w:val="24"/>
        </w:rPr>
        <w:t>A child may blame themselves for the abuse or ay have to leave the family home as a result.</w:t>
      </w:r>
    </w:p>
    <w:p w14:paraId="43A65479" w14:textId="77777777" w:rsidR="00D4584F" w:rsidRDefault="00D4584F" w:rsidP="00606821">
      <w:pPr>
        <w:ind w:left="720" w:hanging="720"/>
        <w:jc w:val="both"/>
        <w:rPr>
          <w:rFonts w:asciiTheme="minorHAnsi" w:eastAsia="Calibri" w:hAnsiTheme="minorHAnsi" w:cstheme="minorHAnsi"/>
          <w:sz w:val="24"/>
          <w:szCs w:val="24"/>
        </w:rPr>
      </w:pPr>
    </w:p>
    <w:p w14:paraId="270ABDD0" w14:textId="77777777" w:rsidR="00FD5D3E" w:rsidRDefault="007F5954"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37.1</w:t>
      </w:r>
      <w:r>
        <w:rPr>
          <w:rFonts w:asciiTheme="minorHAnsi" w:eastAsia="Calibri" w:hAnsiTheme="minorHAnsi" w:cstheme="minorHAnsi"/>
          <w:sz w:val="24"/>
          <w:szCs w:val="24"/>
        </w:rPr>
        <w:tab/>
      </w:r>
      <w:r w:rsidR="00FD5D3E">
        <w:rPr>
          <w:rFonts w:asciiTheme="minorHAnsi" w:eastAsia="Calibri" w:hAnsiTheme="minorHAnsi" w:cstheme="minorHAnsi"/>
          <w:sz w:val="24"/>
          <w:szCs w:val="24"/>
        </w:rPr>
        <w:t>Children may suffer the effects of abuse in their own intimate relationships too.</w:t>
      </w:r>
      <w:r w:rsidR="00090461">
        <w:rPr>
          <w:rFonts w:asciiTheme="minorHAnsi" w:eastAsia="Calibri" w:hAnsiTheme="minorHAnsi" w:cstheme="minorHAnsi"/>
          <w:sz w:val="24"/>
          <w:szCs w:val="24"/>
        </w:rPr>
        <w:t xml:space="preserve"> (teenage relationship abuse)</w:t>
      </w:r>
      <w:r w:rsidR="00D4584F">
        <w:rPr>
          <w:rFonts w:asciiTheme="minorHAnsi" w:eastAsia="Calibri" w:hAnsiTheme="minorHAnsi" w:cstheme="minorHAnsi"/>
          <w:sz w:val="24"/>
          <w:szCs w:val="24"/>
        </w:rPr>
        <w:t xml:space="preserve"> or be the perpetrator of this abuse on another child.</w:t>
      </w:r>
    </w:p>
    <w:p w14:paraId="16971F34" w14:textId="77777777" w:rsidR="00D4584F" w:rsidRDefault="00D4584F"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Depending on the age of the young people, this may not be recognised in law under the statutory definition of ‘domestic abuse’ (if one or both parties are under 16). However, as with any child under 18</w:t>
      </w:r>
      <w:r w:rsidR="003363F8">
        <w:rPr>
          <w:rFonts w:asciiTheme="minorHAnsi" w:eastAsia="Calibri" w:hAnsiTheme="minorHAnsi" w:cstheme="minorHAnsi"/>
          <w:sz w:val="24"/>
          <w:szCs w:val="24"/>
        </w:rPr>
        <w:t>, where there are concerns about safety or welfare, child safeguarding procedures should be followed and both young victims and young perpetrators should be offered support.</w:t>
      </w:r>
    </w:p>
    <w:p w14:paraId="3C4BF716" w14:textId="77777777" w:rsidR="00D4584F" w:rsidRDefault="00D4584F"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049DCDC5" w14:textId="77777777" w:rsidR="00090461" w:rsidRDefault="00090461"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Being a victim of domestic abuse can have a lasting negative impact on a child’s health, well-being and ability to learn.</w:t>
      </w:r>
    </w:p>
    <w:p w14:paraId="7BB09CA5" w14:textId="77777777" w:rsidR="002E10EA" w:rsidRDefault="002E10EA"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299730C9" w14:textId="77777777" w:rsidR="00090461" w:rsidRPr="00F95A26" w:rsidRDefault="00090461" w:rsidP="00606821">
      <w:pPr>
        <w:ind w:left="720"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14496EB6" w14:textId="77777777" w:rsidR="00B1148E" w:rsidRPr="007F5954" w:rsidRDefault="007F5954">
      <w:pPr>
        <w:jc w:val="both"/>
        <w:rPr>
          <w:rFonts w:asciiTheme="minorHAnsi" w:eastAsia="Calibri" w:hAnsiTheme="minorHAnsi" w:cstheme="minorHAnsi"/>
          <w:b/>
          <w:sz w:val="24"/>
          <w:szCs w:val="24"/>
        </w:rPr>
      </w:pPr>
      <w:r w:rsidRPr="007F5954">
        <w:rPr>
          <w:rFonts w:asciiTheme="minorHAnsi" w:eastAsia="Calibri" w:hAnsiTheme="minorHAnsi" w:cstheme="minorHAnsi"/>
          <w:sz w:val="24"/>
          <w:szCs w:val="24"/>
        </w:rPr>
        <w:t>37.2</w:t>
      </w:r>
      <w:r w:rsidRPr="007F5954">
        <w:rPr>
          <w:rFonts w:asciiTheme="minorHAnsi" w:eastAsia="Calibri" w:hAnsiTheme="minorHAnsi" w:cstheme="minorHAnsi"/>
          <w:b/>
          <w:sz w:val="24"/>
          <w:szCs w:val="24"/>
        </w:rPr>
        <w:tab/>
      </w:r>
      <w:r w:rsidR="003363F8" w:rsidRPr="007F5954">
        <w:rPr>
          <w:rFonts w:asciiTheme="minorHAnsi" w:eastAsia="Calibri" w:hAnsiTheme="minorHAnsi" w:cstheme="minorHAnsi"/>
          <w:b/>
          <w:sz w:val="24"/>
          <w:szCs w:val="24"/>
        </w:rPr>
        <w:t>Operation Encompass:</w:t>
      </w:r>
    </w:p>
    <w:p w14:paraId="70648378" w14:textId="77777777" w:rsidR="00AA41B0" w:rsidRDefault="00AA41B0">
      <w:pPr>
        <w:jc w:val="both"/>
        <w:rPr>
          <w:rFonts w:asciiTheme="minorHAnsi" w:eastAsia="Calibri" w:hAnsiTheme="minorHAnsi" w:cstheme="minorHAnsi"/>
          <w:sz w:val="24"/>
          <w:szCs w:val="24"/>
        </w:rPr>
      </w:pPr>
    </w:p>
    <w:p w14:paraId="043E498D" w14:textId="77777777" w:rsidR="003363F8" w:rsidRDefault="00FF526D" w:rsidP="00ED4DBE">
      <w:pPr>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This operates in all police forces across England. It helps police and schools to work together to provide     emotional and practical help to children. The system ensures that when police are called to an incident of domestic abuse, where there are children in the household,</w:t>
      </w:r>
      <w:r w:rsidR="00AA41B0">
        <w:rPr>
          <w:rFonts w:asciiTheme="minorHAnsi" w:eastAsia="Calibri" w:hAnsiTheme="minorHAnsi" w:cstheme="minorHAnsi"/>
          <w:sz w:val="24"/>
          <w:szCs w:val="24"/>
        </w:rPr>
        <w:t xml:space="preserve"> </w:t>
      </w:r>
      <w:r>
        <w:rPr>
          <w:rFonts w:asciiTheme="minorHAnsi" w:eastAsia="Calibri" w:hAnsiTheme="minorHAnsi" w:cstheme="minorHAnsi"/>
          <w:sz w:val="24"/>
          <w:szCs w:val="24"/>
        </w:rPr>
        <w:t>the police will inform the designated safeguarding lead or deputy in a school. before the child/ren arrive at school the following day.</w:t>
      </w:r>
    </w:p>
    <w:p w14:paraId="50040504" w14:textId="77777777" w:rsidR="00ED4DBE" w:rsidRDefault="00ED4DBE" w:rsidP="00ED4DBE">
      <w:pPr>
        <w:ind w:left="720"/>
        <w:jc w:val="both"/>
        <w:rPr>
          <w:rFonts w:asciiTheme="minorHAnsi" w:eastAsia="Calibri" w:hAnsiTheme="minorHAnsi" w:cstheme="minorHAnsi"/>
          <w:sz w:val="24"/>
          <w:szCs w:val="24"/>
        </w:rPr>
      </w:pPr>
    </w:p>
    <w:p w14:paraId="128B214A" w14:textId="77777777" w:rsidR="00E71AB0" w:rsidRDefault="00E71AB0" w:rsidP="00ED4DBE">
      <w:pPr>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We will work with our local police contacts to ensure that we have up to date and relevant information and can quickly put appropriate support in place to safeguard children.</w:t>
      </w:r>
    </w:p>
    <w:p w14:paraId="1F28F27C" w14:textId="77777777" w:rsidR="00E71AB0" w:rsidRDefault="00E71AB0">
      <w:pPr>
        <w:jc w:val="both"/>
        <w:rPr>
          <w:rFonts w:asciiTheme="minorHAnsi" w:eastAsia="Calibri" w:hAnsiTheme="minorHAnsi" w:cstheme="minorHAnsi"/>
          <w:sz w:val="24"/>
          <w:szCs w:val="24"/>
        </w:rPr>
      </w:pPr>
    </w:p>
    <w:p w14:paraId="46F18244" w14:textId="77777777" w:rsidR="00E71AB0" w:rsidRDefault="00E71AB0" w:rsidP="00ED4DBE">
      <w:pPr>
        <w:ind w:left="720"/>
        <w:jc w:val="both"/>
        <w:rPr>
          <w:rFonts w:asciiTheme="minorHAnsi" w:eastAsia="Calibri" w:hAnsiTheme="minorHAnsi" w:cstheme="minorHAnsi"/>
          <w:sz w:val="24"/>
          <w:szCs w:val="24"/>
        </w:rPr>
      </w:pPr>
      <w:r w:rsidRPr="00F95A26">
        <w:rPr>
          <w:rFonts w:asciiTheme="minorHAnsi" w:eastAsia="Calibri" w:hAnsiTheme="minorHAnsi" w:cstheme="minorHAnsi"/>
          <w:b/>
          <w:bCs/>
          <w:sz w:val="24"/>
          <w:szCs w:val="24"/>
        </w:rPr>
        <w:t>Operation Encompass Advice and helpline</w:t>
      </w:r>
      <w:r>
        <w:rPr>
          <w:rFonts w:asciiTheme="minorHAnsi" w:eastAsia="Calibri" w:hAnsiTheme="minorHAnsi" w:cstheme="minorHAnsi"/>
          <w:sz w:val="24"/>
          <w:szCs w:val="24"/>
        </w:rPr>
        <w:t xml:space="preserve"> service for all staff from educational settings who may be concerned about children who have experienced domestic abuse:</w:t>
      </w:r>
    </w:p>
    <w:p w14:paraId="37A28183" w14:textId="77777777" w:rsidR="00E71AB0" w:rsidRPr="003363F8" w:rsidRDefault="00E71AB0" w:rsidP="00ED4DBE">
      <w:pPr>
        <w:ind w:firstLine="72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helpline is available Monday to Friday,8AM to 1PM </w:t>
      </w:r>
      <w:r w:rsidR="00624D6A">
        <w:rPr>
          <w:rFonts w:asciiTheme="minorHAnsi" w:eastAsia="Calibri" w:hAnsiTheme="minorHAnsi" w:cstheme="minorHAnsi"/>
          <w:sz w:val="24"/>
          <w:szCs w:val="24"/>
        </w:rPr>
        <w:t>0204 5139990 (charged at local rate)</w:t>
      </w:r>
    </w:p>
    <w:p w14:paraId="4A87C363" w14:textId="77777777" w:rsidR="00BF706A" w:rsidRPr="004601D5" w:rsidRDefault="00BF706A" w:rsidP="00BF706A">
      <w:pPr>
        <w:rPr>
          <w:rFonts w:asciiTheme="minorHAnsi" w:eastAsia="Calibri" w:hAnsiTheme="minorHAnsi" w:cstheme="minorHAnsi"/>
          <w:sz w:val="28"/>
          <w:szCs w:val="24"/>
        </w:rPr>
      </w:pPr>
    </w:p>
    <w:p w14:paraId="4F6EC620" w14:textId="4765AFD8" w:rsidR="00BF706A" w:rsidRPr="004601D5" w:rsidRDefault="002D3DF5" w:rsidP="00606821">
      <w:pPr>
        <w:pStyle w:val="Heading1"/>
        <w:rPr>
          <w:rFonts w:eastAsia="Calibri"/>
        </w:rPr>
      </w:pPr>
      <w:r w:rsidRPr="004601D5">
        <w:rPr>
          <w:rFonts w:eastAsia="Calibri"/>
        </w:rPr>
        <w:br w:type="page"/>
      </w:r>
      <w:bookmarkStart w:id="47" w:name="_Toc112759922"/>
      <w:r w:rsidR="00927429" w:rsidRPr="004601D5">
        <w:rPr>
          <w:rFonts w:eastAsia="Calibri"/>
        </w:rPr>
        <w:t xml:space="preserve">Appendix </w:t>
      </w:r>
      <w:r w:rsidR="00AE3006">
        <w:rPr>
          <w:rFonts w:eastAsia="Calibri"/>
        </w:rPr>
        <w:t>J</w:t>
      </w:r>
      <w:r w:rsidR="0043145D">
        <w:rPr>
          <w:rFonts w:eastAsia="Calibri"/>
        </w:rPr>
        <w:tab/>
      </w:r>
      <w:r w:rsidR="006E6A6C">
        <w:rPr>
          <w:rFonts w:eastAsia="Calibri"/>
        </w:rPr>
        <w:tab/>
      </w:r>
      <w:r w:rsidR="000C7254">
        <w:rPr>
          <w:rFonts w:eastAsia="Calibri"/>
        </w:rPr>
        <w:tab/>
      </w:r>
      <w:r w:rsidR="00BF706A" w:rsidRPr="004601D5">
        <w:rPr>
          <w:rFonts w:eastAsia="Calibri"/>
        </w:rPr>
        <w:t>Female Genital Mutilation</w:t>
      </w:r>
      <w:bookmarkEnd w:id="47"/>
    </w:p>
    <w:p w14:paraId="4DF9E10C" w14:textId="77777777" w:rsidR="001F4043" w:rsidRPr="004601D5" w:rsidRDefault="001F4043" w:rsidP="00BF706A">
      <w:pPr>
        <w:rPr>
          <w:rFonts w:asciiTheme="minorHAnsi" w:eastAsia="Calibri" w:hAnsiTheme="minorHAnsi" w:cstheme="minorHAnsi"/>
          <w:b/>
          <w:sz w:val="24"/>
        </w:rPr>
      </w:pPr>
    </w:p>
    <w:p w14:paraId="3E66C629" w14:textId="77777777" w:rsidR="00BF706A" w:rsidRPr="004601D5" w:rsidRDefault="00606821" w:rsidP="00606821">
      <w:pPr>
        <w:ind w:left="720" w:hanging="720"/>
        <w:jc w:val="both"/>
        <w:rPr>
          <w:rFonts w:asciiTheme="minorHAns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8</w:t>
      </w:r>
      <w:r>
        <w:rPr>
          <w:rFonts w:asciiTheme="minorHAnsi" w:eastAsia="Calibri" w:hAnsiTheme="minorHAnsi" w:cstheme="minorHAnsi"/>
          <w:sz w:val="24"/>
        </w:rPr>
        <w:t>.0</w:t>
      </w:r>
      <w:r>
        <w:rPr>
          <w:rFonts w:asciiTheme="minorHAnsi" w:eastAsia="Calibri" w:hAnsiTheme="minorHAnsi" w:cstheme="minorHAnsi"/>
          <w:sz w:val="24"/>
        </w:rPr>
        <w:tab/>
      </w:r>
      <w:r w:rsidR="00EA32AF" w:rsidRPr="004601D5">
        <w:rPr>
          <w:rFonts w:asciiTheme="minorHAnsi" w:eastAsia="Calibri" w:hAnsiTheme="minorHAnsi" w:cstheme="minorHAnsi"/>
          <w:sz w:val="24"/>
        </w:rPr>
        <w:t xml:space="preserve">We recognise that </w:t>
      </w:r>
      <w:r w:rsidR="00BF706A" w:rsidRPr="004601D5">
        <w:rPr>
          <w:rFonts w:asciiTheme="minorHAnsi" w:eastAsia="Calibri" w:hAnsiTheme="minorHAnsi" w:cstheme="minorHAnsi"/>
          <w:sz w:val="24"/>
        </w:rPr>
        <w:t xml:space="preserve">Female Genital Mutilation is a safeguarding issue; it is child abuse and a form of violence against girls.  </w:t>
      </w:r>
      <w:r w:rsidR="00644635" w:rsidRPr="004601D5">
        <w:rPr>
          <w:rFonts w:asciiTheme="minorHAnsi" w:eastAsia="Calibri" w:hAnsiTheme="minorHAnsi" w:cstheme="minorHAnsi"/>
          <w:sz w:val="24"/>
        </w:rPr>
        <w:t>Our schools follow</w:t>
      </w:r>
      <w:r w:rsidR="003E5EE8" w:rsidRPr="004601D5">
        <w:rPr>
          <w:rFonts w:asciiTheme="minorHAnsi" w:eastAsia="Calibri" w:hAnsiTheme="minorHAnsi" w:cstheme="minorHAnsi"/>
          <w:sz w:val="24"/>
        </w:rPr>
        <w:t xml:space="preserve"> procedures laid down by the</w:t>
      </w:r>
      <w:r w:rsidR="00644635" w:rsidRPr="004601D5">
        <w:rPr>
          <w:rFonts w:asciiTheme="minorHAnsi" w:eastAsia="Calibri" w:hAnsiTheme="minorHAnsi" w:cstheme="minorHAnsi"/>
          <w:sz w:val="24"/>
        </w:rPr>
        <w:t>ir</w:t>
      </w:r>
      <w:r w:rsidR="00BF706A" w:rsidRPr="004601D5">
        <w:rPr>
          <w:rFonts w:asciiTheme="minorHAnsi" w:eastAsia="Calibri" w:hAnsiTheme="minorHAnsi" w:cstheme="minorHAnsi"/>
          <w:sz w:val="24"/>
        </w:rPr>
        <w:t xml:space="preserve"> </w:t>
      </w:r>
      <w:r w:rsidR="00644635" w:rsidRPr="004601D5">
        <w:rPr>
          <w:rFonts w:asciiTheme="minorHAnsi" w:eastAsia="Calibri" w:hAnsiTheme="minorHAnsi" w:cstheme="minorHAnsi"/>
          <w:sz w:val="24"/>
        </w:rPr>
        <w:t>l</w:t>
      </w:r>
      <w:r w:rsidR="00EF6F9E" w:rsidRPr="004601D5">
        <w:rPr>
          <w:rFonts w:asciiTheme="minorHAnsi" w:eastAsia="Calibri" w:hAnsiTheme="minorHAnsi" w:cstheme="minorHAnsi"/>
          <w:sz w:val="24"/>
        </w:rPr>
        <w:t>o</w:t>
      </w:r>
      <w:r w:rsidR="00644635" w:rsidRPr="004601D5">
        <w:rPr>
          <w:rFonts w:asciiTheme="minorHAnsi" w:eastAsia="Calibri" w:hAnsiTheme="minorHAnsi" w:cstheme="minorHAnsi"/>
          <w:sz w:val="24"/>
        </w:rPr>
        <w:t>cal a</w:t>
      </w:r>
      <w:r w:rsidR="00EF6F9E" w:rsidRPr="004601D5">
        <w:rPr>
          <w:rFonts w:asciiTheme="minorHAnsi" w:eastAsia="Calibri" w:hAnsiTheme="minorHAnsi" w:cstheme="minorHAnsi"/>
          <w:sz w:val="24"/>
        </w:rPr>
        <w:t>uthority</w:t>
      </w:r>
      <w:r w:rsidR="00BF706A" w:rsidRPr="004601D5">
        <w:rPr>
          <w:rFonts w:asciiTheme="minorHAnsi" w:eastAsia="Calibri" w:hAnsiTheme="minorHAnsi" w:cstheme="minorHAnsi"/>
          <w:sz w:val="24"/>
        </w:rPr>
        <w:t xml:space="preserve"> Safeguarding Children Boa</w:t>
      </w:r>
      <w:r w:rsidR="003E5EE8" w:rsidRPr="004601D5">
        <w:rPr>
          <w:rFonts w:asciiTheme="minorHAnsi" w:eastAsia="Calibri" w:hAnsiTheme="minorHAnsi" w:cstheme="minorHAnsi"/>
          <w:sz w:val="24"/>
        </w:rPr>
        <w:t xml:space="preserve">rd. </w:t>
      </w:r>
      <w:r w:rsidR="00B30494" w:rsidRPr="004601D5">
        <w:rPr>
          <w:rFonts w:asciiTheme="minorHAnsi" w:hAnsiTheme="minorHAnsi" w:cstheme="minorHAnsi"/>
          <w:sz w:val="24"/>
        </w:rPr>
        <w:t xml:space="preserve"> </w:t>
      </w:r>
    </w:p>
    <w:p w14:paraId="2A243E61" w14:textId="77777777" w:rsidR="009C6F8F" w:rsidRPr="004601D5" w:rsidRDefault="009C6F8F" w:rsidP="00EF28B9">
      <w:pPr>
        <w:jc w:val="both"/>
        <w:rPr>
          <w:rFonts w:asciiTheme="minorHAnsi" w:hAnsiTheme="minorHAnsi" w:cstheme="minorHAnsi"/>
          <w:sz w:val="24"/>
        </w:rPr>
      </w:pPr>
    </w:p>
    <w:p w14:paraId="5B9894EC" w14:textId="77777777" w:rsidR="00BF706A" w:rsidRPr="004601D5" w:rsidRDefault="00606821" w:rsidP="00606821">
      <w:pPr>
        <w:ind w:left="720" w:hanging="720"/>
        <w:jc w:val="both"/>
        <w:rPr>
          <w:rFonts w:asciiTheme="minorHAnsi" w:hAnsiTheme="minorHAnsi" w:cstheme="minorHAnsi"/>
          <w:sz w:val="24"/>
        </w:rPr>
      </w:pPr>
      <w:r>
        <w:rPr>
          <w:rFonts w:asciiTheme="minorHAnsi" w:hAnsiTheme="minorHAnsi" w:cstheme="minorHAnsi"/>
          <w:sz w:val="24"/>
        </w:rPr>
        <w:t>3</w:t>
      </w:r>
      <w:r w:rsidR="007F5954">
        <w:rPr>
          <w:rFonts w:asciiTheme="minorHAnsi" w:hAnsiTheme="minorHAnsi" w:cstheme="minorHAnsi"/>
          <w:sz w:val="24"/>
        </w:rPr>
        <w:t>8</w:t>
      </w:r>
      <w:r>
        <w:rPr>
          <w:rFonts w:asciiTheme="minorHAnsi" w:hAnsiTheme="minorHAnsi" w:cstheme="minorHAnsi"/>
          <w:sz w:val="24"/>
        </w:rPr>
        <w:t>.1</w:t>
      </w:r>
      <w:r>
        <w:rPr>
          <w:rFonts w:asciiTheme="minorHAnsi" w:hAnsiTheme="minorHAnsi" w:cstheme="minorHAnsi"/>
          <w:sz w:val="24"/>
        </w:rPr>
        <w:tab/>
      </w:r>
      <w:r w:rsidR="00644635" w:rsidRPr="004601D5">
        <w:rPr>
          <w:rFonts w:asciiTheme="minorHAnsi" w:hAnsiTheme="minorHAnsi" w:cstheme="minorHAnsi"/>
          <w:sz w:val="24"/>
        </w:rPr>
        <w:t>A new duty for t</w:t>
      </w:r>
      <w:r w:rsidR="00BF706A" w:rsidRPr="004601D5">
        <w:rPr>
          <w:rFonts w:asciiTheme="minorHAnsi" w:hAnsiTheme="minorHAnsi" w:cstheme="minorHAnsi"/>
          <w:sz w:val="24"/>
        </w:rPr>
        <w:t xml:space="preserve">eachers to report ‘known’ cases of Female Genital Mutilation FGM was introduced on the 31st October 2015.  If a teacher discovers that an act of FGM appears to have been carried out on a girl under the age of 18 the teacher must </w:t>
      </w:r>
      <w:r w:rsidR="002E1EC8" w:rsidRPr="004601D5">
        <w:rPr>
          <w:rFonts w:asciiTheme="minorHAnsi" w:hAnsiTheme="minorHAnsi" w:cstheme="minorHAnsi"/>
          <w:sz w:val="24"/>
        </w:rPr>
        <w:t xml:space="preserve">personally </w:t>
      </w:r>
      <w:r w:rsidR="00BF706A" w:rsidRPr="004601D5">
        <w:rPr>
          <w:rFonts w:asciiTheme="minorHAnsi" w:hAnsiTheme="minorHAnsi" w:cstheme="minorHAnsi"/>
          <w:sz w:val="24"/>
        </w:rPr>
        <w:t xml:space="preserve">report this to the police.  </w:t>
      </w:r>
    </w:p>
    <w:p w14:paraId="43D98CF8" w14:textId="77777777" w:rsidR="00BF706A" w:rsidRPr="004601D5" w:rsidRDefault="00BF706A" w:rsidP="00EF28B9">
      <w:pPr>
        <w:jc w:val="both"/>
        <w:rPr>
          <w:rFonts w:asciiTheme="minorHAnsi" w:hAnsiTheme="minorHAnsi" w:cstheme="minorHAnsi"/>
          <w:sz w:val="24"/>
        </w:rPr>
      </w:pPr>
    </w:p>
    <w:p w14:paraId="4E0E3CB2" w14:textId="77777777" w:rsidR="00BF706A" w:rsidRPr="004601D5" w:rsidRDefault="00606821" w:rsidP="00606821">
      <w:pPr>
        <w:ind w:left="720" w:hanging="720"/>
        <w:jc w:val="both"/>
        <w:rPr>
          <w:rFonts w:asciiTheme="minorHAnsi" w:hAnsiTheme="minorHAnsi" w:cstheme="minorHAnsi"/>
          <w:sz w:val="24"/>
        </w:rPr>
      </w:pPr>
      <w:r>
        <w:rPr>
          <w:rFonts w:asciiTheme="minorHAnsi" w:hAnsiTheme="minorHAnsi" w:cstheme="minorHAnsi"/>
          <w:sz w:val="24"/>
        </w:rPr>
        <w:t>3</w:t>
      </w:r>
      <w:r w:rsidR="007F5954">
        <w:rPr>
          <w:rFonts w:asciiTheme="minorHAnsi" w:hAnsiTheme="minorHAnsi" w:cstheme="minorHAnsi"/>
          <w:sz w:val="24"/>
        </w:rPr>
        <w:t>8</w:t>
      </w:r>
      <w:r>
        <w:rPr>
          <w:rFonts w:asciiTheme="minorHAnsi" w:hAnsiTheme="minorHAnsi" w:cstheme="minorHAnsi"/>
          <w:sz w:val="24"/>
        </w:rPr>
        <w:t>.2</w:t>
      </w:r>
      <w:r>
        <w:rPr>
          <w:rFonts w:asciiTheme="minorHAnsi" w:hAnsiTheme="minorHAnsi" w:cstheme="minorHAnsi"/>
          <w:sz w:val="24"/>
        </w:rPr>
        <w:tab/>
      </w:r>
      <w:r w:rsidR="00BF706A" w:rsidRPr="004601D5">
        <w:rPr>
          <w:rFonts w:asciiTheme="minorHAnsi" w:hAnsiTheme="minorHAnsi" w:cstheme="minorHAnsi"/>
          <w:sz w:val="24"/>
        </w:rPr>
        <w:t>FGM is a procedure that includes the partial or total removal of the external female genital organs for ‘cultural’ or other non-therapeutic reasons.</w:t>
      </w:r>
    </w:p>
    <w:p w14:paraId="75C32BFB" w14:textId="77777777" w:rsidR="00BF706A" w:rsidRPr="004601D5" w:rsidRDefault="00BF706A" w:rsidP="00EF28B9">
      <w:pPr>
        <w:jc w:val="both"/>
        <w:rPr>
          <w:rFonts w:asciiTheme="minorHAnsi" w:hAnsiTheme="minorHAnsi" w:cstheme="minorHAnsi"/>
          <w:sz w:val="24"/>
        </w:rPr>
      </w:pPr>
    </w:p>
    <w:p w14:paraId="432FCE97" w14:textId="77777777" w:rsidR="00BF706A" w:rsidRPr="004601D5" w:rsidRDefault="00606821" w:rsidP="00606821">
      <w:pPr>
        <w:ind w:left="720" w:hanging="720"/>
        <w:jc w:val="both"/>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8</w:t>
      </w:r>
      <w:r>
        <w:rPr>
          <w:rFonts w:asciiTheme="minorHAnsi" w:eastAsia="Calibri" w:hAnsiTheme="minorHAnsi" w:cstheme="minorHAnsi"/>
          <w:sz w:val="24"/>
        </w:rPr>
        <w:t>.3</w:t>
      </w:r>
      <w:r>
        <w:rPr>
          <w:rFonts w:asciiTheme="minorHAnsi" w:eastAsia="Calibri" w:hAnsiTheme="minorHAnsi" w:cstheme="minorHAnsi"/>
          <w:sz w:val="24"/>
        </w:rPr>
        <w:tab/>
      </w:r>
      <w:r w:rsidR="00BF706A" w:rsidRPr="004601D5">
        <w:rPr>
          <w:rFonts w:asciiTheme="minorHAnsi" w:eastAsia="Calibri" w:hAnsiTheme="minorHAnsi" w:cstheme="minorHAnsi"/>
          <w:sz w:val="24"/>
        </w:rPr>
        <w:t xml:space="preserve">It is illegal in the UK to subject a child to female genital mutilation (FGM) or to take a child abroad to undergo the procedure – Female Genital Mutilation Act 2003.  </w:t>
      </w:r>
    </w:p>
    <w:p w14:paraId="0662AD45" w14:textId="77777777" w:rsidR="009C6F8F" w:rsidRPr="004601D5" w:rsidRDefault="009C6F8F" w:rsidP="00BF706A">
      <w:pPr>
        <w:rPr>
          <w:rFonts w:asciiTheme="minorHAnsi" w:eastAsia="Calibri" w:hAnsiTheme="minorHAnsi" w:cstheme="minorHAnsi"/>
          <w:sz w:val="24"/>
        </w:rPr>
      </w:pPr>
    </w:p>
    <w:p w14:paraId="129ACE49" w14:textId="77777777" w:rsidR="00BF706A" w:rsidRDefault="00606821" w:rsidP="00BF706A">
      <w:pPr>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8</w:t>
      </w:r>
      <w:r>
        <w:rPr>
          <w:rFonts w:asciiTheme="minorHAnsi" w:eastAsia="Calibri" w:hAnsiTheme="minorHAnsi" w:cstheme="minorHAnsi"/>
          <w:sz w:val="24"/>
        </w:rPr>
        <w:t>.4</w:t>
      </w:r>
      <w:r>
        <w:rPr>
          <w:rFonts w:asciiTheme="minorHAnsi" w:eastAsia="Calibri" w:hAnsiTheme="minorHAnsi" w:cstheme="minorHAnsi"/>
          <w:sz w:val="24"/>
        </w:rPr>
        <w:tab/>
      </w:r>
      <w:r w:rsidR="00BF706A" w:rsidRPr="004601D5">
        <w:rPr>
          <w:rFonts w:asciiTheme="minorHAnsi" w:eastAsia="Calibri" w:hAnsiTheme="minorHAnsi" w:cstheme="minorHAnsi"/>
          <w:sz w:val="24"/>
        </w:rPr>
        <w:t>School staff should be alert to the following indicators:</w:t>
      </w:r>
    </w:p>
    <w:p w14:paraId="757622BD" w14:textId="77777777" w:rsidR="00606821" w:rsidRPr="004601D5" w:rsidRDefault="00606821" w:rsidP="00BF706A">
      <w:pPr>
        <w:rPr>
          <w:rFonts w:asciiTheme="minorHAnsi" w:eastAsia="Calibri" w:hAnsiTheme="minorHAnsi" w:cstheme="minorHAnsi"/>
          <w:sz w:val="24"/>
        </w:rPr>
      </w:pPr>
    </w:p>
    <w:p w14:paraId="234DD2AD" w14:textId="77777777" w:rsidR="00BF706A" w:rsidRPr="004601D5" w:rsidRDefault="00606821" w:rsidP="00606821">
      <w:pPr>
        <w:pStyle w:val="ListParagraph"/>
        <w:ind w:left="1440" w:hanging="720"/>
        <w:rPr>
          <w:rFonts w:asciiTheme="minorHAnsi" w:eastAsia="Calibri" w:hAnsiTheme="minorHAnsi" w:cstheme="minorHAnsi"/>
          <w:sz w:val="24"/>
          <w:szCs w:val="22"/>
        </w:rPr>
      </w:pPr>
      <w:r>
        <w:rPr>
          <w:rFonts w:asciiTheme="minorHAnsi" w:eastAsia="Calibri" w:hAnsiTheme="minorHAnsi" w:cstheme="minorHAnsi"/>
          <w:sz w:val="24"/>
          <w:szCs w:val="22"/>
        </w:rPr>
        <w:t>a.</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The family</w:t>
      </w:r>
      <w:r w:rsidR="00644635" w:rsidRPr="004601D5">
        <w:rPr>
          <w:rFonts w:asciiTheme="minorHAnsi" w:eastAsia="Calibri" w:hAnsiTheme="minorHAnsi" w:cstheme="minorHAnsi"/>
          <w:sz w:val="24"/>
          <w:szCs w:val="22"/>
        </w:rPr>
        <w:t xml:space="preserve"> comes from a community </w:t>
      </w:r>
      <w:r w:rsidR="00BF706A" w:rsidRPr="004601D5">
        <w:rPr>
          <w:rFonts w:asciiTheme="minorHAnsi" w:eastAsia="Calibri" w:hAnsiTheme="minorHAnsi" w:cstheme="minorHAnsi"/>
          <w:sz w:val="24"/>
          <w:szCs w:val="22"/>
        </w:rPr>
        <w:t>known to practise FGM or is less integrated within the community.</w:t>
      </w:r>
    </w:p>
    <w:p w14:paraId="3ED6469E"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b.</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A child may talk about a long holiday to a country where the practice is prevalent.</w:t>
      </w:r>
    </w:p>
    <w:p w14:paraId="0604CC22"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c.</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A child may confide that she is to have a ‘special procedure’ or to attend a special occasion.</w:t>
      </w:r>
    </w:p>
    <w:p w14:paraId="1143C259"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d.</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A child may request help, directly or indirectly, from a teacher or another adult.</w:t>
      </w:r>
    </w:p>
    <w:p w14:paraId="60152E1C" w14:textId="77777777" w:rsidR="00BF706A" w:rsidRPr="004601D5" w:rsidRDefault="00606821" w:rsidP="00606821">
      <w:pPr>
        <w:pStyle w:val="ListParagraph"/>
        <w:ind w:left="1440" w:hanging="720"/>
        <w:rPr>
          <w:rFonts w:asciiTheme="minorHAnsi" w:eastAsia="Calibri" w:hAnsiTheme="minorHAnsi" w:cstheme="minorHAnsi"/>
          <w:sz w:val="24"/>
          <w:szCs w:val="22"/>
        </w:rPr>
      </w:pPr>
      <w:r>
        <w:rPr>
          <w:rFonts w:asciiTheme="minorHAnsi" w:eastAsia="Calibri" w:hAnsiTheme="minorHAnsi" w:cstheme="minorHAnsi"/>
          <w:sz w:val="24"/>
          <w:szCs w:val="22"/>
        </w:rPr>
        <w:t>e.</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Any female child born to a woman or has a sister who has been subjected to FGM must be considered to be at risk, as must other female children in the extended family.</w:t>
      </w:r>
    </w:p>
    <w:p w14:paraId="1CE48BE0"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f.</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A girl is withdrawn from PSHE/</w:t>
      </w:r>
      <w:r w:rsidR="00EF75CF" w:rsidRPr="004601D5">
        <w:rPr>
          <w:rFonts w:asciiTheme="minorHAnsi" w:eastAsia="Calibri" w:hAnsiTheme="minorHAnsi" w:cstheme="minorHAnsi"/>
          <w:sz w:val="24"/>
          <w:szCs w:val="22"/>
        </w:rPr>
        <w:t>RS</w:t>
      </w:r>
      <w:r w:rsidR="00BF706A" w:rsidRPr="004601D5">
        <w:rPr>
          <w:rFonts w:asciiTheme="minorHAnsi" w:eastAsia="Calibri" w:hAnsiTheme="minorHAnsi" w:cstheme="minorHAnsi"/>
          <w:sz w:val="24"/>
          <w:szCs w:val="22"/>
        </w:rPr>
        <w:t>E.</w:t>
      </w:r>
    </w:p>
    <w:p w14:paraId="6D72DC9D" w14:textId="77777777" w:rsidR="00BF706A" w:rsidRPr="004601D5" w:rsidRDefault="00BF706A" w:rsidP="00BF706A">
      <w:pPr>
        <w:rPr>
          <w:rFonts w:asciiTheme="minorHAnsi" w:eastAsia="Calibri" w:hAnsiTheme="minorHAnsi" w:cstheme="minorHAnsi"/>
          <w:sz w:val="24"/>
        </w:rPr>
      </w:pPr>
    </w:p>
    <w:p w14:paraId="07A339BF" w14:textId="77777777" w:rsidR="00BF706A" w:rsidRDefault="00606821" w:rsidP="00BF706A">
      <w:pPr>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8</w:t>
      </w:r>
      <w:r>
        <w:rPr>
          <w:rFonts w:asciiTheme="minorHAnsi" w:eastAsia="Calibri" w:hAnsiTheme="minorHAnsi" w:cstheme="minorHAnsi"/>
          <w:sz w:val="24"/>
        </w:rPr>
        <w:t>.5</w:t>
      </w:r>
      <w:r>
        <w:rPr>
          <w:rFonts w:asciiTheme="minorHAnsi" w:eastAsia="Calibri" w:hAnsiTheme="minorHAnsi" w:cstheme="minorHAnsi"/>
          <w:sz w:val="24"/>
        </w:rPr>
        <w:tab/>
      </w:r>
      <w:r w:rsidR="00BF706A" w:rsidRPr="004601D5">
        <w:rPr>
          <w:rFonts w:asciiTheme="minorHAnsi" w:eastAsia="Calibri" w:hAnsiTheme="minorHAnsi" w:cstheme="minorHAnsi"/>
          <w:sz w:val="24"/>
        </w:rPr>
        <w:t>In brief the signs that FGM may have occurred are:</w:t>
      </w:r>
    </w:p>
    <w:p w14:paraId="477AB001" w14:textId="77777777" w:rsidR="00606821" w:rsidRPr="004601D5" w:rsidRDefault="00606821" w:rsidP="00BF706A">
      <w:pPr>
        <w:rPr>
          <w:rFonts w:asciiTheme="minorHAnsi" w:eastAsia="Calibri" w:hAnsiTheme="minorHAnsi" w:cstheme="minorHAnsi"/>
          <w:sz w:val="24"/>
        </w:rPr>
      </w:pPr>
    </w:p>
    <w:p w14:paraId="666B8EA7"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a.</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Difficulty walking, sitting or standing.</w:t>
      </w:r>
    </w:p>
    <w:p w14:paraId="210C132B"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b.</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Spending longer in the bathroom.</w:t>
      </w:r>
    </w:p>
    <w:p w14:paraId="1355AD29"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c.</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Urinary or menstrual problems.</w:t>
      </w:r>
    </w:p>
    <w:p w14:paraId="54035778"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d.</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Prolonged absence and then noticeable behaviour changes.</w:t>
      </w:r>
    </w:p>
    <w:p w14:paraId="4F9805E1"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e.</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Reluctance to undergo normal medical examinations.</w:t>
      </w:r>
    </w:p>
    <w:p w14:paraId="72C7EC3E"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f.</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May confide in a professional but may not be explicit or may be embarrassed.</w:t>
      </w:r>
    </w:p>
    <w:p w14:paraId="369B25BB" w14:textId="77777777" w:rsidR="00BF706A" w:rsidRPr="004601D5" w:rsidRDefault="00BF706A" w:rsidP="00BF706A">
      <w:pPr>
        <w:rPr>
          <w:rFonts w:asciiTheme="minorHAnsi" w:eastAsia="Calibri" w:hAnsiTheme="minorHAnsi" w:cstheme="minorHAnsi"/>
          <w:sz w:val="24"/>
        </w:rPr>
      </w:pPr>
    </w:p>
    <w:p w14:paraId="66A2AADB" w14:textId="77777777" w:rsidR="00BF706A" w:rsidRPr="004601D5" w:rsidRDefault="00606821" w:rsidP="008A7061">
      <w:pPr>
        <w:spacing w:line="276" w:lineRule="auto"/>
        <w:rPr>
          <w:rFonts w:asciiTheme="minorHAnsi" w:eastAsia="Calibri" w:hAnsiTheme="minorHAnsi" w:cstheme="minorHAnsi"/>
          <w:sz w:val="24"/>
        </w:rPr>
      </w:pPr>
      <w:r>
        <w:rPr>
          <w:rFonts w:asciiTheme="minorHAnsi" w:eastAsia="Calibri" w:hAnsiTheme="minorHAnsi" w:cstheme="minorHAnsi"/>
          <w:sz w:val="24"/>
        </w:rPr>
        <w:t>3</w:t>
      </w:r>
      <w:r w:rsidR="007F5954">
        <w:rPr>
          <w:rFonts w:asciiTheme="minorHAnsi" w:eastAsia="Calibri" w:hAnsiTheme="minorHAnsi" w:cstheme="minorHAnsi"/>
          <w:sz w:val="24"/>
        </w:rPr>
        <w:t>8</w:t>
      </w:r>
      <w:r>
        <w:rPr>
          <w:rFonts w:asciiTheme="minorHAnsi" w:eastAsia="Calibri" w:hAnsiTheme="minorHAnsi" w:cstheme="minorHAnsi"/>
          <w:sz w:val="24"/>
        </w:rPr>
        <w:t>.6</w:t>
      </w:r>
      <w:r>
        <w:rPr>
          <w:rFonts w:asciiTheme="minorHAnsi" w:eastAsia="Calibri" w:hAnsiTheme="minorHAnsi" w:cstheme="minorHAnsi"/>
          <w:sz w:val="24"/>
        </w:rPr>
        <w:tab/>
      </w:r>
      <w:r w:rsidR="009C6F8F" w:rsidRPr="004601D5">
        <w:rPr>
          <w:rFonts w:asciiTheme="minorHAnsi" w:eastAsia="Calibri" w:hAnsiTheme="minorHAnsi" w:cstheme="minorHAnsi"/>
          <w:sz w:val="24"/>
        </w:rPr>
        <w:t>Where it is known or suspected</w:t>
      </w:r>
      <w:r w:rsidR="00BF706A" w:rsidRPr="004601D5">
        <w:rPr>
          <w:rFonts w:asciiTheme="minorHAnsi" w:eastAsia="Calibri" w:hAnsiTheme="minorHAnsi" w:cstheme="minorHAnsi"/>
          <w:sz w:val="24"/>
        </w:rPr>
        <w:t xml:space="preserve"> that FGM has occurred:</w:t>
      </w:r>
    </w:p>
    <w:p w14:paraId="2A9891F0" w14:textId="77777777" w:rsidR="00BF706A" w:rsidRPr="004601D5" w:rsidRDefault="00606821" w:rsidP="00606821">
      <w:pPr>
        <w:pStyle w:val="ListParagraph"/>
        <w:ind w:left="1440" w:hanging="720"/>
        <w:rPr>
          <w:rFonts w:asciiTheme="minorHAnsi" w:eastAsia="Calibri" w:hAnsiTheme="minorHAnsi" w:cstheme="minorHAnsi"/>
          <w:sz w:val="24"/>
          <w:szCs w:val="22"/>
        </w:rPr>
      </w:pPr>
      <w:r>
        <w:rPr>
          <w:rFonts w:asciiTheme="minorHAnsi" w:eastAsia="Calibri" w:hAnsiTheme="minorHAnsi" w:cstheme="minorHAnsi"/>
          <w:sz w:val="24"/>
          <w:szCs w:val="22"/>
        </w:rPr>
        <w:t>a.</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Be sensitive to the child, and family, be gender sensitive, make no assumptions, be non-judgemental, use simple language, record clearly.</w:t>
      </w:r>
    </w:p>
    <w:p w14:paraId="50EA9E60"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b.</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You have a duty to protect, safeguard and share information.</w:t>
      </w:r>
    </w:p>
    <w:p w14:paraId="6E9ED3B2" w14:textId="77777777" w:rsidR="00BF706A" w:rsidRPr="004601D5" w:rsidRDefault="00606821" w:rsidP="00606821">
      <w:pPr>
        <w:pStyle w:val="ListParagraph"/>
        <w:ind w:left="1440" w:hanging="720"/>
        <w:rPr>
          <w:rFonts w:asciiTheme="minorHAnsi" w:eastAsia="Calibri" w:hAnsiTheme="minorHAnsi" w:cstheme="minorHAnsi"/>
          <w:sz w:val="24"/>
          <w:szCs w:val="22"/>
        </w:rPr>
      </w:pPr>
      <w:r>
        <w:rPr>
          <w:rFonts w:asciiTheme="minorHAnsi" w:eastAsia="Calibri" w:hAnsiTheme="minorHAnsi" w:cstheme="minorHAnsi"/>
          <w:sz w:val="24"/>
          <w:szCs w:val="22"/>
        </w:rPr>
        <w:t>c.</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Refer to Children’s Social Care for coordination of careful assessment (not necessarily with consent).</w:t>
      </w:r>
    </w:p>
    <w:p w14:paraId="7C685DEE"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d.</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There will be potential enquiries under Section 47.</w:t>
      </w:r>
    </w:p>
    <w:p w14:paraId="3CB83AA8" w14:textId="77777777" w:rsidR="00BF706A" w:rsidRPr="004601D5" w:rsidRDefault="00606821" w:rsidP="00606821">
      <w:pPr>
        <w:pStyle w:val="ListParagraph"/>
        <w:rPr>
          <w:rFonts w:asciiTheme="minorHAnsi" w:eastAsia="Calibri" w:hAnsiTheme="minorHAnsi" w:cstheme="minorHAnsi"/>
          <w:sz w:val="24"/>
          <w:szCs w:val="22"/>
        </w:rPr>
      </w:pPr>
      <w:r>
        <w:rPr>
          <w:rFonts w:asciiTheme="minorHAnsi" w:eastAsia="Calibri" w:hAnsiTheme="minorHAnsi" w:cstheme="minorHAnsi"/>
          <w:sz w:val="24"/>
          <w:szCs w:val="22"/>
        </w:rPr>
        <w:t>e.</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Potential police enquiries.</w:t>
      </w:r>
    </w:p>
    <w:p w14:paraId="608F2740" w14:textId="77777777" w:rsidR="00BF706A" w:rsidRDefault="00606821" w:rsidP="00606821">
      <w:pPr>
        <w:pStyle w:val="ListParagraph"/>
        <w:ind w:left="1440" w:hanging="720"/>
        <w:rPr>
          <w:rStyle w:val="apple-converted-space"/>
          <w:rFonts w:asciiTheme="minorHAnsi" w:hAnsiTheme="minorHAnsi" w:cstheme="minorHAnsi"/>
          <w:color w:val="800080"/>
          <w:sz w:val="24"/>
          <w:szCs w:val="22"/>
          <w:u w:val="single"/>
        </w:rPr>
      </w:pPr>
      <w:r>
        <w:rPr>
          <w:rFonts w:asciiTheme="minorHAnsi" w:eastAsia="Calibri" w:hAnsiTheme="minorHAnsi" w:cstheme="minorHAnsi"/>
          <w:sz w:val="24"/>
          <w:szCs w:val="22"/>
        </w:rPr>
        <w:t>f.</w:t>
      </w:r>
      <w:r>
        <w:rPr>
          <w:rFonts w:asciiTheme="minorHAnsi" w:eastAsia="Calibri" w:hAnsiTheme="minorHAnsi" w:cstheme="minorHAnsi"/>
          <w:sz w:val="24"/>
          <w:szCs w:val="22"/>
        </w:rPr>
        <w:tab/>
      </w:r>
      <w:r w:rsidR="00BF706A" w:rsidRPr="004601D5">
        <w:rPr>
          <w:rFonts w:asciiTheme="minorHAnsi" w:eastAsia="Calibri" w:hAnsiTheme="minorHAnsi" w:cstheme="minorHAnsi"/>
          <w:sz w:val="24"/>
          <w:szCs w:val="22"/>
        </w:rPr>
        <w:t xml:space="preserve">Possible use of police protection or legal orders such as EPO, prohibitive steps but not necessarily the removal of the </w:t>
      </w:r>
      <w:r w:rsidR="003B18D8" w:rsidRPr="004601D5">
        <w:rPr>
          <w:rFonts w:asciiTheme="minorHAnsi" w:eastAsia="Calibri" w:hAnsiTheme="minorHAnsi" w:cstheme="minorHAnsi"/>
          <w:sz w:val="24"/>
          <w:szCs w:val="22"/>
        </w:rPr>
        <w:t>child. (</w:t>
      </w:r>
      <w:r w:rsidR="00BF706A" w:rsidRPr="004601D5">
        <w:rPr>
          <w:rFonts w:asciiTheme="minorHAnsi" w:hAnsiTheme="minorHAnsi" w:cstheme="minorHAnsi"/>
          <w:sz w:val="24"/>
          <w:szCs w:val="22"/>
        </w:rPr>
        <w:t>Government Equalities Office: Fact sheet</w:t>
      </w:r>
      <w:r w:rsidR="009C6F8F" w:rsidRPr="004601D5">
        <w:rPr>
          <w:rStyle w:val="apple-converted-space"/>
          <w:rFonts w:asciiTheme="minorHAnsi" w:hAnsiTheme="minorHAnsi" w:cstheme="minorHAnsi"/>
          <w:color w:val="800080"/>
          <w:sz w:val="24"/>
          <w:szCs w:val="22"/>
          <w:u w:val="single"/>
        </w:rPr>
        <w:t>)</w:t>
      </w:r>
    </w:p>
    <w:p w14:paraId="060D09FA" w14:textId="77777777" w:rsidR="00D3526B" w:rsidRPr="004601D5" w:rsidRDefault="00D3526B" w:rsidP="00606821">
      <w:pPr>
        <w:pStyle w:val="ListParagraph"/>
        <w:ind w:left="1440" w:hanging="720"/>
        <w:rPr>
          <w:rFonts w:asciiTheme="minorHAnsi" w:eastAsia="Calibri" w:hAnsiTheme="minorHAnsi" w:cstheme="minorHAnsi"/>
          <w:sz w:val="24"/>
          <w:szCs w:val="22"/>
        </w:rPr>
      </w:pPr>
      <w:r w:rsidRPr="0041361E">
        <w:rPr>
          <w:rStyle w:val="apple-converted-space"/>
          <w:rFonts w:asciiTheme="minorHAnsi" w:hAnsiTheme="minorHAnsi" w:cstheme="minorHAnsi"/>
          <w:sz w:val="24"/>
          <w:szCs w:val="22"/>
        </w:rPr>
        <w:t>g.</w:t>
      </w:r>
      <w:r w:rsidRPr="0041361E">
        <w:rPr>
          <w:rStyle w:val="apple-converted-space"/>
          <w:rFonts w:asciiTheme="minorHAnsi" w:hAnsiTheme="minorHAnsi" w:cstheme="minorHAnsi"/>
          <w:sz w:val="24"/>
          <w:szCs w:val="22"/>
        </w:rPr>
        <w:tab/>
      </w:r>
      <w:hyperlink r:id="rId40" w:history="1">
        <w:r w:rsidRPr="0041361E">
          <w:rPr>
            <w:rStyle w:val="Hyperlink"/>
            <w:rFonts w:asciiTheme="minorHAnsi" w:hAnsiTheme="minorHAnsi" w:cstheme="minorHAnsi"/>
            <w:sz w:val="24"/>
            <w:szCs w:val="22"/>
          </w:rPr>
          <w:t>National FGM centre Schools guidance</w:t>
        </w:r>
      </w:hyperlink>
    </w:p>
    <w:p w14:paraId="3DACA320" w14:textId="77777777" w:rsidR="009C6F8F" w:rsidRPr="004601D5" w:rsidRDefault="009C6F8F" w:rsidP="00E81D86">
      <w:pPr>
        <w:pStyle w:val="ListParagraph"/>
        <w:ind w:left="0"/>
        <w:rPr>
          <w:rFonts w:asciiTheme="minorHAnsi" w:eastAsia="Calibri" w:hAnsiTheme="minorHAnsi" w:cstheme="minorHAnsi"/>
          <w:sz w:val="24"/>
          <w:szCs w:val="22"/>
        </w:rPr>
      </w:pPr>
    </w:p>
    <w:p w14:paraId="53DBAC7D" w14:textId="77777777" w:rsidR="00606821" w:rsidRDefault="00606821" w:rsidP="00BF706A">
      <w:pPr>
        <w:rPr>
          <w:rFonts w:asciiTheme="minorHAnsi" w:eastAsia="Calibri" w:hAnsiTheme="minorHAnsi" w:cstheme="minorHAnsi"/>
          <w:sz w:val="24"/>
        </w:rPr>
      </w:pPr>
    </w:p>
    <w:p w14:paraId="6A1B5C7B" w14:textId="77777777" w:rsidR="00606821" w:rsidRDefault="00606821" w:rsidP="00BF706A">
      <w:pPr>
        <w:rPr>
          <w:rFonts w:asciiTheme="minorHAnsi" w:eastAsia="Calibri" w:hAnsiTheme="minorHAnsi" w:cstheme="minorHAnsi"/>
          <w:sz w:val="24"/>
        </w:rPr>
      </w:pPr>
    </w:p>
    <w:p w14:paraId="4D35CF86" w14:textId="77777777" w:rsidR="00606821" w:rsidRDefault="00606821" w:rsidP="00BF706A">
      <w:pPr>
        <w:rPr>
          <w:rFonts w:asciiTheme="minorHAnsi" w:eastAsia="Calibri" w:hAnsiTheme="minorHAnsi" w:cstheme="minorHAnsi"/>
          <w:sz w:val="24"/>
        </w:rPr>
      </w:pPr>
    </w:p>
    <w:p w14:paraId="0B09DA9F" w14:textId="77777777" w:rsidR="00606821" w:rsidRDefault="00606821" w:rsidP="00BF706A">
      <w:pPr>
        <w:rPr>
          <w:rFonts w:asciiTheme="minorHAnsi" w:eastAsia="Calibri" w:hAnsiTheme="minorHAnsi" w:cstheme="minorHAnsi"/>
          <w:sz w:val="24"/>
        </w:rPr>
      </w:pPr>
    </w:p>
    <w:p w14:paraId="54C9365D" w14:textId="6238AEDF" w:rsidR="00BF706A" w:rsidRPr="004601D5" w:rsidRDefault="00606821" w:rsidP="00606821">
      <w:pPr>
        <w:pStyle w:val="Heading1"/>
        <w:rPr>
          <w:rFonts w:eastAsia="Calibri"/>
        </w:rPr>
      </w:pPr>
      <w:bookmarkStart w:id="48" w:name="_Toc112759923"/>
      <w:r>
        <w:rPr>
          <w:rFonts w:eastAsia="Calibri"/>
        </w:rPr>
        <w:t xml:space="preserve">Appendix </w:t>
      </w:r>
      <w:r w:rsidR="00AE3006">
        <w:rPr>
          <w:rFonts w:eastAsia="Calibri"/>
        </w:rPr>
        <w:t>K</w:t>
      </w:r>
      <w:r>
        <w:rPr>
          <w:rFonts w:eastAsia="Calibri"/>
        </w:rPr>
        <w:t xml:space="preserve"> </w:t>
      </w:r>
      <w:r w:rsidR="0043145D">
        <w:rPr>
          <w:rFonts w:eastAsia="Calibri"/>
        </w:rPr>
        <w:tab/>
      </w:r>
      <w:r w:rsidR="000C7254">
        <w:rPr>
          <w:rFonts w:eastAsia="Calibri"/>
        </w:rPr>
        <w:tab/>
      </w:r>
      <w:r w:rsidR="004A17B2" w:rsidRPr="004601D5">
        <w:rPr>
          <w:rFonts w:eastAsia="Calibri"/>
        </w:rPr>
        <w:t>H</w:t>
      </w:r>
      <w:r w:rsidR="009C6F8F" w:rsidRPr="004601D5">
        <w:rPr>
          <w:rFonts w:eastAsia="Calibri"/>
        </w:rPr>
        <w:t xml:space="preserve">onour-based </w:t>
      </w:r>
      <w:r w:rsidR="00300ED4">
        <w:rPr>
          <w:rFonts w:eastAsia="Calibri"/>
        </w:rPr>
        <w:t>Abuse</w:t>
      </w:r>
      <w:bookmarkEnd w:id="48"/>
    </w:p>
    <w:p w14:paraId="18CEC12B" w14:textId="77777777" w:rsidR="001F4043" w:rsidRPr="004601D5" w:rsidRDefault="001F4043" w:rsidP="00BF706A">
      <w:pPr>
        <w:rPr>
          <w:rFonts w:asciiTheme="minorHAnsi" w:eastAsia="Calibri" w:hAnsiTheme="minorHAnsi" w:cstheme="minorHAnsi"/>
          <w:b/>
          <w:sz w:val="24"/>
        </w:rPr>
      </w:pPr>
    </w:p>
    <w:p w14:paraId="4CE9BFC2" w14:textId="77777777" w:rsidR="004A17B2" w:rsidRDefault="00606821" w:rsidP="00C57872">
      <w:pPr>
        <w:ind w:left="720" w:hanging="720"/>
        <w:jc w:val="both"/>
        <w:rPr>
          <w:rFonts w:asciiTheme="minorHAnsi" w:hAnsiTheme="minorHAnsi" w:cstheme="minorHAnsi"/>
          <w:sz w:val="24"/>
        </w:rPr>
      </w:pPr>
      <w:r>
        <w:rPr>
          <w:rFonts w:asciiTheme="minorHAnsi" w:hAnsiTheme="minorHAnsi" w:cstheme="minorHAnsi"/>
          <w:sz w:val="24"/>
        </w:rPr>
        <w:t>3</w:t>
      </w:r>
      <w:r w:rsidR="007F5954">
        <w:rPr>
          <w:rFonts w:asciiTheme="minorHAnsi" w:hAnsiTheme="minorHAnsi" w:cstheme="minorHAnsi"/>
          <w:sz w:val="24"/>
        </w:rPr>
        <w:t>9</w:t>
      </w:r>
      <w:r>
        <w:rPr>
          <w:rFonts w:asciiTheme="minorHAnsi" w:hAnsiTheme="minorHAnsi" w:cstheme="minorHAnsi"/>
          <w:sz w:val="24"/>
        </w:rPr>
        <w:t>.0</w:t>
      </w:r>
      <w:r>
        <w:rPr>
          <w:rFonts w:asciiTheme="minorHAnsi" w:hAnsiTheme="minorHAnsi" w:cstheme="minorHAnsi"/>
          <w:sz w:val="24"/>
        </w:rPr>
        <w:tab/>
      </w:r>
    </w:p>
    <w:p w14:paraId="3ACAE02A" w14:textId="77777777" w:rsidR="00300ED4" w:rsidRPr="004601D5" w:rsidRDefault="00300ED4" w:rsidP="00C57872">
      <w:pPr>
        <w:ind w:left="720" w:hanging="720"/>
        <w:jc w:val="both"/>
        <w:rPr>
          <w:rFonts w:asciiTheme="minorHAnsi" w:hAnsiTheme="minorHAnsi" w:cstheme="minorHAnsi"/>
          <w:sz w:val="24"/>
        </w:rPr>
      </w:pPr>
      <w:r>
        <w:rPr>
          <w:rFonts w:asciiTheme="minorHAnsi" w:hAnsiTheme="minorHAnsi" w:cstheme="minorHAnsi"/>
          <w:sz w:val="24"/>
        </w:rPr>
        <w:tab/>
      </w:r>
      <w:r w:rsidRPr="00300ED4">
        <w:rPr>
          <w:rFonts w:asciiTheme="minorHAnsi" w:hAnsiTheme="minorHAnsi" w:cstheme="minorHAnsi"/>
          <w:sz w:val="24"/>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w:t>
      </w:r>
      <w:r>
        <w:rPr>
          <w:rFonts w:asciiTheme="minorHAnsi" w:hAnsiTheme="minorHAnsi" w:cstheme="minorHAnsi"/>
          <w:sz w:val="24"/>
        </w:rPr>
        <w:t xml:space="preserve"> or already having suffered HBA – Keeping Children Safe in Education 202</w:t>
      </w:r>
      <w:r w:rsidR="00781183">
        <w:rPr>
          <w:rFonts w:asciiTheme="minorHAnsi" w:hAnsiTheme="minorHAnsi" w:cstheme="minorHAnsi"/>
          <w:sz w:val="24"/>
        </w:rPr>
        <w:t>2</w:t>
      </w:r>
      <w:r>
        <w:rPr>
          <w:rFonts w:asciiTheme="minorHAnsi" w:hAnsiTheme="minorHAnsi" w:cstheme="minorHAnsi"/>
          <w:sz w:val="24"/>
        </w:rPr>
        <w:t>.</w:t>
      </w:r>
    </w:p>
    <w:p w14:paraId="0ADD416C" w14:textId="77777777" w:rsidR="00BF706A" w:rsidRPr="004601D5" w:rsidRDefault="00BF706A" w:rsidP="00BF706A">
      <w:pPr>
        <w:rPr>
          <w:rFonts w:asciiTheme="minorHAnsi" w:eastAsia="Calibri" w:hAnsiTheme="minorHAnsi" w:cstheme="minorHAnsi"/>
          <w:b/>
          <w:sz w:val="24"/>
        </w:rPr>
      </w:pPr>
    </w:p>
    <w:p w14:paraId="78C0D4CB" w14:textId="77777777" w:rsidR="006A1E31" w:rsidRPr="004601D5" w:rsidRDefault="006A1E31" w:rsidP="00BF706A">
      <w:pPr>
        <w:rPr>
          <w:rFonts w:asciiTheme="minorHAnsi" w:eastAsia="Calibri" w:hAnsiTheme="minorHAnsi" w:cstheme="minorHAnsi"/>
          <w:b/>
          <w:sz w:val="24"/>
        </w:rPr>
      </w:pPr>
    </w:p>
    <w:p w14:paraId="37044DCF" w14:textId="234CC062" w:rsidR="000F7F0E" w:rsidRPr="004601D5" w:rsidRDefault="00606821" w:rsidP="00606821">
      <w:pPr>
        <w:pStyle w:val="Heading1"/>
      </w:pPr>
      <w:bookmarkStart w:id="49" w:name="_Toc112759924"/>
      <w:r>
        <w:t>Ap</w:t>
      </w:r>
      <w:r w:rsidR="000F7F0E" w:rsidRPr="004601D5">
        <w:t xml:space="preserve">pendix </w:t>
      </w:r>
      <w:r w:rsidR="00AE3006">
        <w:t>L</w:t>
      </w:r>
      <w:r>
        <w:t xml:space="preserve"> </w:t>
      </w:r>
      <w:r w:rsidR="0043145D">
        <w:tab/>
      </w:r>
      <w:r w:rsidR="000C7254">
        <w:tab/>
      </w:r>
      <w:r w:rsidR="000F7F0E" w:rsidRPr="004601D5">
        <w:t>Forced marriage</w:t>
      </w:r>
      <w:bookmarkEnd w:id="49"/>
    </w:p>
    <w:p w14:paraId="20876B09" w14:textId="77777777" w:rsidR="000F7F0E" w:rsidRPr="004601D5" w:rsidRDefault="000F7F0E" w:rsidP="00BF706A">
      <w:pPr>
        <w:rPr>
          <w:rFonts w:asciiTheme="minorHAnsi" w:hAnsiTheme="minorHAnsi" w:cstheme="minorHAnsi"/>
          <w:b/>
          <w:sz w:val="24"/>
        </w:rPr>
      </w:pPr>
      <w:r w:rsidRPr="004601D5">
        <w:rPr>
          <w:rFonts w:asciiTheme="minorHAnsi" w:hAnsiTheme="minorHAnsi" w:cstheme="minorHAnsi"/>
          <w:b/>
          <w:sz w:val="24"/>
        </w:rPr>
        <w:t xml:space="preserve"> </w:t>
      </w:r>
    </w:p>
    <w:p w14:paraId="3D2A4D0D" w14:textId="77777777" w:rsidR="00BF706A" w:rsidRPr="004601D5" w:rsidRDefault="007F5954" w:rsidP="00606821">
      <w:pPr>
        <w:ind w:left="720" w:hanging="720"/>
        <w:jc w:val="both"/>
        <w:rPr>
          <w:rFonts w:asciiTheme="minorHAnsi" w:hAnsiTheme="minorHAnsi" w:cstheme="minorHAnsi"/>
          <w:sz w:val="28"/>
          <w:szCs w:val="24"/>
        </w:rPr>
      </w:pPr>
      <w:r>
        <w:rPr>
          <w:rFonts w:asciiTheme="minorHAnsi" w:hAnsiTheme="minorHAnsi" w:cstheme="minorHAnsi"/>
          <w:sz w:val="24"/>
        </w:rPr>
        <w:t>40</w:t>
      </w:r>
      <w:r w:rsidR="00606821">
        <w:rPr>
          <w:rFonts w:asciiTheme="minorHAnsi" w:hAnsiTheme="minorHAnsi" w:cstheme="minorHAnsi"/>
          <w:sz w:val="24"/>
        </w:rPr>
        <w:t>.0</w:t>
      </w:r>
      <w:r w:rsidR="00606821">
        <w:rPr>
          <w:rFonts w:asciiTheme="minorHAnsi" w:hAnsiTheme="minorHAnsi" w:cstheme="minorHAnsi"/>
          <w:sz w:val="24"/>
        </w:rPr>
        <w:tab/>
      </w:r>
      <w:r w:rsidR="000F7F0E" w:rsidRPr="004601D5">
        <w:rPr>
          <w:rFonts w:asciiTheme="minorHAnsi" w:hAnsiTheme="minorHAnsi" w:cstheme="minorHAnsi"/>
          <w:sz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The </w:t>
      </w:r>
      <w:r w:rsidR="00EF6F9E" w:rsidRPr="004601D5">
        <w:rPr>
          <w:rFonts w:asciiTheme="minorHAnsi" w:hAnsiTheme="minorHAnsi" w:cstheme="minorHAnsi"/>
          <w:sz w:val="24"/>
        </w:rPr>
        <w:t>Trust</w:t>
      </w:r>
      <w:r w:rsidR="000F7F0E" w:rsidRPr="004601D5">
        <w:rPr>
          <w:rFonts w:asciiTheme="minorHAnsi" w:hAnsiTheme="minorHAnsi" w:cstheme="minorHAnsi"/>
          <w:sz w:val="24"/>
        </w:rPr>
        <w:t xml:space="preserve"> recognises that it plays an important role in safeguarding children from forced marriage.</w:t>
      </w:r>
    </w:p>
    <w:p w14:paraId="55482F3C" w14:textId="77777777" w:rsidR="00D76682" w:rsidRPr="004601D5" w:rsidRDefault="00D76682" w:rsidP="00D76682">
      <w:pPr>
        <w:rPr>
          <w:rFonts w:asciiTheme="minorHAnsi" w:eastAsia="Calibri" w:hAnsiTheme="minorHAnsi" w:cstheme="minorHAnsi"/>
          <w:sz w:val="24"/>
        </w:rPr>
      </w:pPr>
    </w:p>
    <w:p w14:paraId="6A9211F9" w14:textId="77777777" w:rsidR="007F351D" w:rsidRDefault="007F5954" w:rsidP="007F351D">
      <w:pPr>
        <w:ind w:left="709" w:hanging="709"/>
        <w:jc w:val="both"/>
        <w:rPr>
          <w:rFonts w:asciiTheme="minorHAnsi" w:hAnsiTheme="minorHAnsi" w:cstheme="minorHAnsi"/>
          <w:sz w:val="24"/>
        </w:rPr>
      </w:pPr>
      <w:r>
        <w:rPr>
          <w:rFonts w:asciiTheme="minorHAnsi" w:hAnsiTheme="minorHAnsi" w:cstheme="minorHAnsi"/>
          <w:sz w:val="24"/>
        </w:rPr>
        <w:t>41</w:t>
      </w:r>
      <w:r w:rsidR="00606821">
        <w:rPr>
          <w:rFonts w:asciiTheme="minorHAnsi" w:hAnsiTheme="minorHAnsi" w:cstheme="minorHAnsi"/>
          <w:sz w:val="24"/>
        </w:rPr>
        <w:t>.1</w:t>
      </w:r>
      <w:r w:rsidR="00606821">
        <w:rPr>
          <w:rFonts w:asciiTheme="minorHAnsi" w:hAnsiTheme="minorHAnsi" w:cstheme="minorHAnsi"/>
          <w:sz w:val="24"/>
        </w:rPr>
        <w:tab/>
      </w:r>
      <w:r w:rsidR="002033A1" w:rsidRPr="004601D5">
        <w:rPr>
          <w:rFonts w:asciiTheme="minorHAnsi" w:hAnsiTheme="minorHAnsi" w:cstheme="minorHAnsi"/>
          <w:sz w:val="24"/>
        </w:rPr>
        <w:t xml:space="preserve">If there are concerns for the safety of a student under 18 years old, we will activate local child safeguarding procedures as set out by </w:t>
      </w:r>
      <w:r w:rsidR="00EF6F9E" w:rsidRPr="004601D5">
        <w:rPr>
          <w:rFonts w:asciiTheme="minorHAnsi" w:hAnsiTheme="minorHAnsi" w:cstheme="minorHAnsi"/>
          <w:sz w:val="24"/>
        </w:rPr>
        <w:t>each Local Authority</w:t>
      </w:r>
      <w:r w:rsidR="002033A1" w:rsidRPr="004601D5">
        <w:rPr>
          <w:rFonts w:asciiTheme="minorHAnsi" w:hAnsiTheme="minorHAnsi" w:cstheme="minorHAnsi"/>
          <w:sz w:val="24"/>
        </w:rPr>
        <w:t xml:space="preserve"> Safeguarding Children Board and use national and local protocols for multi-agency liaison with police and children's social care</w:t>
      </w:r>
      <w:r w:rsidR="00120482" w:rsidRPr="004601D5">
        <w:rPr>
          <w:rFonts w:asciiTheme="minorHAnsi" w:hAnsiTheme="minorHAnsi" w:cstheme="minorHAnsi"/>
          <w:sz w:val="24"/>
        </w:rPr>
        <w:t xml:space="preserve"> </w:t>
      </w:r>
      <w:r w:rsidR="00F841E1">
        <w:rPr>
          <w:rFonts w:asciiTheme="minorHAnsi" w:hAnsiTheme="minorHAnsi" w:cstheme="minorHAnsi"/>
          <w:sz w:val="24"/>
        </w:rPr>
        <w:t>.</w:t>
      </w:r>
    </w:p>
    <w:p w14:paraId="7D2949C7" w14:textId="77777777" w:rsidR="00F841E1" w:rsidRDefault="00F841E1" w:rsidP="007F351D">
      <w:pPr>
        <w:ind w:left="709" w:hanging="709"/>
        <w:jc w:val="both"/>
        <w:rPr>
          <w:rFonts w:asciiTheme="minorHAnsi" w:hAnsiTheme="minorHAnsi" w:cstheme="minorHAnsi"/>
          <w:sz w:val="24"/>
        </w:rPr>
      </w:pPr>
      <w:r>
        <w:rPr>
          <w:rFonts w:asciiTheme="minorHAnsi" w:hAnsiTheme="minorHAnsi" w:cstheme="minorHAnsi"/>
          <w:sz w:val="24"/>
        </w:rPr>
        <w:t xml:space="preserve">             The Forced Marriage Unit has created guidelines for dealing with forced marriage, which can be found at</w:t>
      </w:r>
      <w:r w:rsidR="00A63C3B">
        <w:rPr>
          <w:rFonts w:asciiTheme="minorHAnsi" w:hAnsiTheme="minorHAnsi" w:cstheme="minorHAnsi"/>
          <w:sz w:val="24"/>
        </w:rPr>
        <w:t xml:space="preserve">: </w:t>
      </w:r>
      <w:hyperlink r:id="rId41" w:history="1">
        <w:r w:rsidRPr="00F841E1">
          <w:rPr>
            <w:rStyle w:val="Hyperlink"/>
            <w:rFonts w:asciiTheme="minorHAnsi" w:hAnsiTheme="minorHAnsi" w:cstheme="minorHAnsi"/>
            <w:sz w:val="24"/>
          </w:rPr>
          <w:t>The right to choose:</w:t>
        </w:r>
        <w:r w:rsidR="00A63C3B">
          <w:rPr>
            <w:rStyle w:val="Hyperlink"/>
            <w:rFonts w:asciiTheme="minorHAnsi" w:hAnsiTheme="minorHAnsi" w:cstheme="minorHAnsi"/>
            <w:sz w:val="24"/>
          </w:rPr>
          <w:t xml:space="preserve"> </w:t>
        </w:r>
        <w:r w:rsidRPr="00F841E1">
          <w:rPr>
            <w:rStyle w:val="Hyperlink"/>
            <w:rFonts w:asciiTheme="minorHAnsi" w:hAnsiTheme="minorHAnsi" w:cstheme="minorHAnsi"/>
            <w:sz w:val="24"/>
          </w:rPr>
          <w:t>government guidance on forced marriage</w:t>
        </w:r>
      </w:hyperlink>
    </w:p>
    <w:p w14:paraId="03A4C464" w14:textId="77777777" w:rsidR="00F841E1" w:rsidRDefault="00F841E1" w:rsidP="007F351D">
      <w:pPr>
        <w:ind w:left="709" w:hanging="709"/>
        <w:jc w:val="both"/>
        <w:rPr>
          <w:rFonts w:asciiTheme="minorHAnsi" w:hAnsiTheme="minorHAnsi" w:cstheme="minorHAnsi"/>
          <w:sz w:val="24"/>
        </w:rPr>
      </w:pPr>
      <w:r>
        <w:rPr>
          <w:rFonts w:asciiTheme="minorHAnsi" w:hAnsiTheme="minorHAnsi" w:cstheme="minorHAnsi"/>
          <w:sz w:val="24"/>
        </w:rPr>
        <w:t xml:space="preserve">             School and College staff can contact the FMU if they need advice or information: Contact: 020 7008 0151 or email fmu@fcdo.gov.uk</w:t>
      </w:r>
    </w:p>
    <w:p w14:paraId="075937F9" w14:textId="77777777" w:rsidR="00F841E1" w:rsidRDefault="00F841E1" w:rsidP="007F351D">
      <w:pPr>
        <w:ind w:left="709" w:hanging="709"/>
        <w:jc w:val="both"/>
        <w:rPr>
          <w:rFonts w:asciiTheme="minorHAnsi" w:hAnsiTheme="minorHAnsi" w:cstheme="minorHAnsi"/>
          <w:sz w:val="24"/>
          <w:szCs w:val="24"/>
        </w:rPr>
      </w:pPr>
    </w:p>
    <w:p w14:paraId="75F80603" w14:textId="77777777" w:rsidR="004466A6" w:rsidRDefault="004466A6" w:rsidP="007F351D">
      <w:pPr>
        <w:ind w:left="709" w:hanging="709"/>
        <w:jc w:val="both"/>
        <w:rPr>
          <w:rFonts w:asciiTheme="minorHAnsi" w:hAnsiTheme="minorHAnsi" w:cstheme="minorHAnsi"/>
          <w:sz w:val="24"/>
          <w:szCs w:val="24"/>
        </w:rPr>
      </w:pPr>
      <w:r>
        <w:rPr>
          <w:rFonts w:asciiTheme="minorHAnsi" w:hAnsiTheme="minorHAnsi" w:cstheme="minorHAnsi"/>
          <w:sz w:val="24"/>
          <w:szCs w:val="24"/>
        </w:rPr>
        <w:t xml:space="preserve">  </w:t>
      </w:r>
    </w:p>
    <w:p w14:paraId="207CCF61" w14:textId="77777777" w:rsidR="004466A6" w:rsidRPr="0041361E" w:rsidRDefault="004466A6" w:rsidP="007F351D">
      <w:pPr>
        <w:ind w:left="709" w:hanging="709"/>
        <w:jc w:val="both"/>
        <w:rPr>
          <w:rFonts w:asciiTheme="minorHAnsi" w:hAnsiTheme="minorHAnsi" w:cstheme="minorHAnsi"/>
          <w:sz w:val="24"/>
          <w:szCs w:val="24"/>
        </w:rPr>
      </w:pPr>
      <w:r>
        <w:rPr>
          <w:rFonts w:asciiTheme="minorHAnsi" w:hAnsiTheme="minorHAnsi" w:cstheme="minorHAnsi"/>
          <w:sz w:val="24"/>
          <w:szCs w:val="24"/>
        </w:rPr>
        <w:t xml:space="preserve">     </w:t>
      </w:r>
    </w:p>
    <w:p w14:paraId="30FAE3EA" w14:textId="77777777" w:rsidR="00142A4F" w:rsidRPr="004601D5" w:rsidRDefault="00142A4F" w:rsidP="00606821">
      <w:pPr>
        <w:ind w:left="720" w:hanging="720"/>
        <w:jc w:val="both"/>
        <w:rPr>
          <w:rFonts w:asciiTheme="minorHAnsi" w:hAnsiTheme="minorHAnsi" w:cstheme="minorHAnsi"/>
          <w:sz w:val="24"/>
        </w:rPr>
      </w:pPr>
    </w:p>
    <w:p w14:paraId="31282F13" w14:textId="77777777" w:rsidR="00142A4F" w:rsidRPr="004601D5" w:rsidRDefault="00142A4F" w:rsidP="004A17B2">
      <w:pPr>
        <w:rPr>
          <w:rFonts w:asciiTheme="minorHAnsi" w:hAnsiTheme="minorHAnsi" w:cstheme="minorHAnsi"/>
          <w:sz w:val="24"/>
        </w:rPr>
      </w:pPr>
    </w:p>
    <w:p w14:paraId="5D04C1A0" w14:textId="2B380892" w:rsidR="004A17B2" w:rsidRPr="00606821" w:rsidRDefault="00EF6F9E" w:rsidP="00606821">
      <w:pPr>
        <w:pStyle w:val="Heading1"/>
        <w:rPr>
          <w:szCs w:val="22"/>
        </w:rPr>
      </w:pPr>
      <w:r w:rsidRPr="004601D5">
        <w:br w:type="page"/>
      </w:r>
      <w:bookmarkStart w:id="50" w:name="_Toc112759925"/>
      <w:r w:rsidR="004A17B2" w:rsidRPr="004601D5">
        <w:t xml:space="preserve">Appendix </w:t>
      </w:r>
      <w:r w:rsidR="00AE3006">
        <w:t>M</w:t>
      </w:r>
      <w:r w:rsidR="00606821">
        <w:t xml:space="preserve"> </w:t>
      </w:r>
      <w:r w:rsidR="0043145D">
        <w:tab/>
      </w:r>
      <w:r w:rsidR="000C7254">
        <w:tab/>
      </w:r>
      <w:r w:rsidR="004A17B2" w:rsidRPr="0043145D">
        <w:rPr>
          <w:szCs w:val="24"/>
        </w:rPr>
        <w:t>Private Fostering</w:t>
      </w:r>
      <w:bookmarkEnd w:id="50"/>
    </w:p>
    <w:p w14:paraId="77AF947F" w14:textId="77777777" w:rsidR="00606821" w:rsidRDefault="00606821" w:rsidP="004A17B2">
      <w:pPr>
        <w:rPr>
          <w:rFonts w:asciiTheme="minorHAnsi" w:hAnsiTheme="minorHAnsi" w:cstheme="minorHAnsi"/>
          <w:b/>
          <w:sz w:val="24"/>
        </w:rPr>
      </w:pPr>
    </w:p>
    <w:p w14:paraId="7C3D7CE1" w14:textId="77777777" w:rsidR="004A17B2" w:rsidRPr="004601D5" w:rsidRDefault="007F5954" w:rsidP="004A17B2">
      <w:pPr>
        <w:rPr>
          <w:rFonts w:asciiTheme="minorHAnsi" w:hAnsiTheme="minorHAnsi" w:cstheme="minorHAnsi"/>
          <w:b/>
          <w:sz w:val="24"/>
        </w:rPr>
      </w:pPr>
      <w:r>
        <w:rPr>
          <w:rFonts w:asciiTheme="minorHAnsi" w:hAnsiTheme="minorHAnsi" w:cstheme="minorHAnsi"/>
          <w:sz w:val="24"/>
        </w:rPr>
        <w:t>42</w:t>
      </w:r>
      <w:r w:rsidR="00606821" w:rsidRPr="00606821">
        <w:rPr>
          <w:rFonts w:asciiTheme="minorHAnsi" w:hAnsiTheme="minorHAnsi" w:cstheme="minorHAnsi"/>
          <w:sz w:val="24"/>
        </w:rPr>
        <w:t>.0</w:t>
      </w:r>
      <w:r w:rsidR="00606821">
        <w:rPr>
          <w:rFonts w:asciiTheme="minorHAnsi" w:hAnsiTheme="minorHAnsi" w:cstheme="minorHAnsi"/>
          <w:b/>
          <w:sz w:val="24"/>
        </w:rPr>
        <w:tab/>
      </w:r>
      <w:r w:rsidR="004A17B2" w:rsidRPr="004601D5">
        <w:rPr>
          <w:rFonts w:asciiTheme="minorHAnsi" w:hAnsiTheme="minorHAnsi" w:cstheme="minorHAnsi"/>
          <w:b/>
          <w:sz w:val="24"/>
        </w:rPr>
        <w:t>What is a private fostering arrangement?</w:t>
      </w:r>
    </w:p>
    <w:p w14:paraId="38ECD459" w14:textId="77777777" w:rsidR="004A17B2" w:rsidRPr="004601D5" w:rsidRDefault="004A17B2" w:rsidP="004A17B2">
      <w:pPr>
        <w:rPr>
          <w:rFonts w:asciiTheme="minorHAnsi" w:hAnsiTheme="minorHAnsi" w:cstheme="minorHAnsi"/>
          <w:b/>
          <w:sz w:val="24"/>
        </w:rPr>
      </w:pPr>
    </w:p>
    <w:p w14:paraId="3CB01039" w14:textId="77777777" w:rsidR="004A17B2" w:rsidRPr="004601D5" w:rsidRDefault="007F5954" w:rsidP="00606821">
      <w:pPr>
        <w:ind w:left="720" w:hanging="720"/>
        <w:jc w:val="both"/>
        <w:rPr>
          <w:rFonts w:asciiTheme="minorHAnsi" w:hAnsiTheme="minorHAnsi" w:cstheme="minorHAnsi"/>
          <w:sz w:val="24"/>
        </w:rPr>
      </w:pPr>
      <w:r>
        <w:rPr>
          <w:rFonts w:asciiTheme="minorHAnsi" w:hAnsiTheme="minorHAnsi" w:cstheme="minorHAnsi"/>
          <w:sz w:val="24"/>
        </w:rPr>
        <w:t>42</w:t>
      </w:r>
      <w:r w:rsidR="00606821">
        <w:rPr>
          <w:rFonts w:asciiTheme="minorHAnsi" w:hAnsiTheme="minorHAnsi" w:cstheme="minorHAnsi"/>
          <w:sz w:val="24"/>
        </w:rPr>
        <w:t>.1</w:t>
      </w:r>
      <w:r w:rsidR="00606821">
        <w:rPr>
          <w:rFonts w:asciiTheme="minorHAnsi" w:hAnsiTheme="minorHAnsi" w:cstheme="minorHAnsi"/>
          <w:sz w:val="24"/>
        </w:rPr>
        <w:tab/>
      </w:r>
      <w:r w:rsidR="004A17B2" w:rsidRPr="004601D5">
        <w:rPr>
          <w:rFonts w:asciiTheme="minorHAnsi" w:hAnsiTheme="minorHAnsi" w:cstheme="minorHAnsi"/>
          <w:sz w:val="24"/>
        </w:rPr>
        <w:t xml:space="preserve">A private foster carer is someone </w:t>
      </w:r>
      <w:r w:rsidR="004A17B2" w:rsidRPr="004601D5">
        <w:rPr>
          <w:rFonts w:asciiTheme="minorHAnsi" w:hAnsiTheme="minorHAnsi" w:cstheme="minorHAnsi"/>
          <w:i/>
          <w:sz w:val="24"/>
        </w:rPr>
        <w:t>other than</w:t>
      </w:r>
      <w:r w:rsidR="004A17B2" w:rsidRPr="004601D5">
        <w:rPr>
          <w:rFonts w:asciiTheme="minorHAnsi" w:hAnsiTheme="minorHAnsi" w:cstheme="minorHAnsi"/>
          <w:sz w:val="24"/>
        </w:rPr>
        <w:t xml:space="preserve"> a parent or a close relative who cares for a child for a period of 28 days or more, in agreement with the child's parent. It applies only to children under 16 years, or under 18 if they are disabled. </w:t>
      </w:r>
    </w:p>
    <w:p w14:paraId="6EC59BF1" w14:textId="77777777" w:rsidR="00EF6F9E" w:rsidRPr="004601D5" w:rsidRDefault="00EF6F9E" w:rsidP="00DB3A07">
      <w:pPr>
        <w:jc w:val="both"/>
        <w:rPr>
          <w:rFonts w:asciiTheme="minorHAnsi" w:hAnsiTheme="minorHAnsi" w:cstheme="minorHAnsi"/>
          <w:sz w:val="24"/>
        </w:rPr>
      </w:pPr>
    </w:p>
    <w:p w14:paraId="63C91684" w14:textId="77777777" w:rsidR="004A17B2" w:rsidRPr="004601D5" w:rsidRDefault="007F5954" w:rsidP="00606821">
      <w:pPr>
        <w:ind w:left="720" w:hanging="720"/>
        <w:jc w:val="both"/>
        <w:rPr>
          <w:rFonts w:asciiTheme="minorHAnsi" w:hAnsiTheme="minorHAnsi" w:cstheme="minorHAnsi"/>
          <w:sz w:val="24"/>
        </w:rPr>
      </w:pPr>
      <w:r>
        <w:rPr>
          <w:rFonts w:asciiTheme="minorHAnsi" w:hAnsiTheme="minorHAnsi" w:cstheme="minorHAnsi"/>
          <w:sz w:val="24"/>
        </w:rPr>
        <w:t>42</w:t>
      </w:r>
      <w:r w:rsidR="00606821">
        <w:rPr>
          <w:rFonts w:asciiTheme="minorHAnsi" w:hAnsiTheme="minorHAnsi" w:cstheme="minorHAnsi"/>
          <w:sz w:val="24"/>
        </w:rPr>
        <w:t>.2</w:t>
      </w:r>
      <w:r w:rsidR="00606821">
        <w:rPr>
          <w:rFonts w:asciiTheme="minorHAnsi" w:hAnsiTheme="minorHAnsi" w:cstheme="minorHAnsi"/>
          <w:sz w:val="24"/>
        </w:rPr>
        <w:tab/>
      </w:r>
      <w:r w:rsidR="004A17B2" w:rsidRPr="004601D5">
        <w:rPr>
          <w:rFonts w:asciiTheme="minorHAnsi" w:hAnsiTheme="minorHAnsi" w:cstheme="minorHAnsi"/>
          <w:sz w:val="24"/>
        </w:rPr>
        <w:t xml:space="preserve">A private fostering arrangement is </w:t>
      </w:r>
      <w:r w:rsidR="004A17B2" w:rsidRPr="004601D5">
        <w:rPr>
          <w:rFonts w:asciiTheme="minorHAnsi" w:hAnsiTheme="minorHAnsi" w:cstheme="minorHAnsi"/>
          <w:sz w:val="24"/>
          <w:u w:val="single"/>
        </w:rPr>
        <w:t>not</w:t>
      </w:r>
      <w:r w:rsidR="004A17B2" w:rsidRPr="004601D5">
        <w:rPr>
          <w:rFonts w:asciiTheme="minorHAnsi" w:hAnsiTheme="minorHAnsi" w:cstheme="minorHAnsi"/>
          <w:sz w:val="24"/>
        </w:rPr>
        <w:t xml:space="preserve"> a when a child is Looked After by the Local Authority or placed in any residential home, hospital or school.</w:t>
      </w:r>
    </w:p>
    <w:p w14:paraId="66962885" w14:textId="77777777" w:rsidR="00EF6F9E" w:rsidRPr="004601D5" w:rsidRDefault="00EF6F9E" w:rsidP="00DB3A07">
      <w:pPr>
        <w:jc w:val="both"/>
        <w:rPr>
          <w:rFonts w:asciiTheme="minorHAnsi" w:hAnsiTheme="minorHAnsi" w:cstheme="minorHAnsi"/>
          <w:sz w:val="24"/>
        </w:rPr>
      </w:pPr>
    </w:p>
    <w:p w14:paraId="54C2BE0E" w14:textId="77777777" w:rsidR="004A17B2" w:rsidRPr="004601D5" w:rsidRDefault="007F5954" w:rsidP="00606821">
      <w:pPr>
        <w:ind w:left="720" w:hanging="720"/>
        <w:jc w:val="both"/>
        <w:rPr>
          <w:rFonts w:asciiTheme="minorHAnsi" w:hAnsiTheme="minorHAnsi" w:cstheme="minorHAnsi"/>
          <w:sz w:val="24"/>
        </w:rPr>
      </w:pPr>
      <w:r>
        <w:rPr>
          <w:rFonts w:asciiTheme="minorHAnsi" w:hAnsiTheme="minorHAnsi" w:cstheme="minorHAnsi"/>
          <w:sz w:val="24"/>
        </w:rPr>
        <w:t>42</w:t>
      </w:r>
      <w:r w:rsidR="00606821">
        <w:rPr>
          <w:rFonts w:asciiTheme="minorHAnsi" w:hAnsiTheme="minorHAnsi" w:cstheme="minorHAnsi"/>
          <w:sz w:val="24"/>
        </w:rPr>
        <w:t>.3</w:t>
      </w:r>
      <w:r w:rsidR="00606821">
        <w:rPr>
          <w:rFonts w:asciiTheme="minorHAnsi" w:hAnsiTheme="minorHAnsi" w:cstheme="minorHAnsi"/>
          <w:sz w:val="24"/>
        </w:rPr>
        <w:tab/>
      </w:r>
      <w:r w:rsidR="004A17B2" w:rsidRPr="004601D5">
        <w:rPr>
          <w:rFonts w:asciiTheme="minorHAnsi" w:hAnsiTheme="minorHAnsi" w:cstheme="minorHAnsi"/>
          <w:sz w:val="24"/>
        </w:rPr>
        <w:t xml:space="preserve">Private foster carers can be part of the child's wider family, a friend of the family, the parents of the child's boyfriend or girlfriend or someone unknown but willing to foster the child. A cousin, great aunt or a co-habitee of a mother or father would therefore be a private foster carer. </w:t>
      </w:r>
    </w:p>
    <w:p w14:paraId="569D64D9" w14:textId="77777777" w:rsidR="00EF6F9E" w:rsidRPr="004601D5" w:rsidRDefault="00EF6F9E" w:rsidP="004A17B2">
      <w:pPr>
        <w:rPr>
          <w:rFonts w:asciiTheme="minorHAnsi" w:hAnsiTheme="minorHAnsi" w:cstheme="minorHAnsi"/>
          <w:sz w:val="24"/>
        </w:rPr>
      </w:pPr>
    </w:p>
    <w:p w14:paraId="79ABCE38" w14:textId="77777777" w:rsidR="004A17B2" w:rsidRPr="004601D5" w:rsidRDefault="007F5954" w:rsidP="00606821">
      <w:pPr>
        <w:ind w:left="720" w:hanging="720"/>
        <w:jc w:val="both"/>
        <w:rPr>
          <w:rFonts w:asciiTheme="minorHAnsi" w:hAnsiTheme="minorHAnsi" w:cstheme="minorHAnsi"/>
          <w:sz w:val="24"/>
        </w:rPr>
      </w:pPr>
      <w:r>
        <w:rPr>
          <w:rFonts w:asciiTheme="minorHAnsi" w:hAnsiTheme="minorHAnsi" w:cstheme="minorHAnsi"/>
          <w:sz w:val="24"/>
        </w:rPr>
        <w:t>42</w:t>
      </w:r>
      <w:r w:rsidR="00606821">
        <w:rPr>
          <w:rFonts w:asciiTheme="minorHAnsi" w:hAnsiTheme="minorHAnsi" w:cstheme="minorHAnsi"/>
          <w:sz w:val="24"/>
        </w:rPr>
        <w:t>.4</w:t>
      </w:r>
      <w:r w:rsidR="00606821">
        <w:rPr>
          <w:rFonts w:asciiTheme="minorHAnsi" w:hAnsiTheme="minorHAnsi" w:cstheme="minorHAnsi"/>
          <w:sz w:val="24"/>
        </w:rPr>
        <w:tab/>
      </w:r>
      <w:r w:rsidR="004A17B2" w:rsidRPr="004601D5">
        <w:rPr>
          <w:rFonts w:asciiTheme="minorHAnsi" w:hAnsiTheme="minorHAnsi" w:cstheme="minorHAnsi"/>
          <w:sz w:val="24"/>
        </w:rPr>
        <w:t xml:space="preserve">Close relatives - a grandparent, a brother or sister, an aunt or an uncle, a step parent - are </w:t>
      </w:r>
      <w:r w:rsidR="004A17B2" w:rsidRPr="004601D5">
        <w:rPr>
          <w:rFonts w:asciiTheme="minorHAnsi" w:hAnsiTheme="minorHAnsi" w:cstheme="minorHAnsi"/>
          <w:i/>
          <w:sz w:val="24"/>
        </w:rPr>
        <w:t>not</w:t>
      </w:r>
      <w:r w:rsidR="004A17B2" w:rsidRPr="004601D5">
        <w:rPr>
          <w:rFonts w:asciiTheme="minorHAnsi" w:hAnsiTheme="minorHAnsi" w:cstheme="minorHAnsi"/>
          <w:sz w:val="24"/>
        </w:rPr>
        <w:t xml:space="preserve"> private foster carers.</w:t>
      </w:r>
    </w:p>
    <w:p w14:paraId="39E0584D" w14:textId="77777777" w:rsidR="004A17B2" w:rsidRPr="004601D5" w:rsidRDefault="004A17B2" w:rsidP="004A17B2">
      <w:pPr>
        <w:rPr>
          <w:rFonts w:asciiTheme="minorHAnsi" w:hAnsiTheme="minorHAnsi" w:cstheme="minorHAnsi"/>
          <w:sz w:val="24"/>
        </w:rPr>
      </w:pPr>
    </w:p>
    <w:p w14:paraId="1F127C46" w14:textId="77777777" w:rsidR="004A17B2" w:rsidRPr="004601D5" w:rsidRDefault="00606821" w:rsidP="004A17B2">
      <w:pPr>
        <w:rPr>
          <w:rFonts w:asciiTheme="minorHAnsi" w:hAnsiTheme="minorHAnsi" w:cstheme="minorHAnsi"/>
          <w:b/>
          <w:sz w:val="24"/>
        </w:rPr>
      </w:pPr>
      <w:r w:rsidRPr="00606821">
        <w:rPr>
          <w:rFonts w:asciiTheme="minorHAnsi" w:hAnsiTheme="minorHAnsi" w:cstheme="minorHAnsi"/>
          <w:sz w:val="24"/>
        </w:rPr>
        <w:t>4</w:t>
      </w:r>
      <w:r w:rsidR="007F5954">
        <w:rPr>
          <w:rFonts w:asciiTheme="minorHAnsi" w:hAnsiTheme="minorHAnsi" w:cstheme="minorHAnsi"/>
          <w:sz w:val="24"/>
        </w:rPr>
        <w:t>3</w:t>
      </w:r>
      <w:r w:rsidRPr="00606821">
        <w:rPr>
          <w:rFonts w:asciiTheme="minorHAnsi" w:hAnsiTheme="minorHAnsi" w:cstheme="minorHAnsi"/>
          <w:sz w:val="24"/>
        </w:rPr>
        <w:t>.0</w:t>
      </w:r>
      <w:r>
        <w:rPr>
          <w:rFonts w:asciiTheme="minorHAnsi" w:hAnsiTheme="minorHAnsi" w:cstheme="minorHAnsi"/>
          <w:b/>
          <w:sz w:val="24"/>
        </w:rPr>
        <w:tab/>
      </w:r>
      <w:r w:rsidR="004A17B2" w:rsidRPr="004601D5">
        <w:rPr>
          <w:rFonts w:asciiTheme="minorHAnsi" w:hAnsiTheme="minorHAnsi" w:cstheme="minorHAnsi"/>
          <w:b/>
          <w:sz w:val="24"/>
        </w:rPr>
        <w:t>Who may be privately fostered?</w:t>
      </w:r>
    </w:p>
    <w:p w14:paraId="0BB1A27E" w14:textId="77777777" w:rsidR="004A17B2" w:rsidRPr="004601D5" w:rsidRDefault="004A17B2" w:rsidP="004A17B2">
      <w:pPr>
        <w:rPr>
          <w:rFonts w:asciiTheme="minorHAnsi" w:hAnsiTheme="minorHAnsi" w:cstheme="minorHAnsi"/>
          <w:sz w:val="18"/>
          <w:szCs w:val="16"/>
        </w:rPr>
      </w:pPr>
    </w:p>
    <w:p w14:paraId="61DCB41F" w14:textId="77777777" w:rsidR="004A17B2" w:rsidRPr="004601D5" w:rsidRDefault="00606821" w:rsidP="00606821">
      <w:pPr>
        <w:ind w:left="720" w:hanging="720"/>
        <w:rPr>
          <w:rFonts w:asciiTheme="minorHAnsi" w:hAnsiTheme="minorHAnsi" w:cstheme="minorHAnsi"/>
          <w:sz w:val="24"/>
        </w:rPr>
      </w:pPr>
      <w:r>
        <w:rPr>
          <w:rFonts w:asciiTheme="minorHAnsi" w:hAnsiTheme="minorHAnsi" w:cstheme="minorHAnsi"/>
          <w:sz w:val="24"/>
        </w:rPr>
        <w:t>4</w:t>
      </w:r>
      <w:r w:rsidR="007F5954">
        <w:rPr>
          <w:rFonts w:asciiTheme="minorHAnsi" w:hAnsiTheme="minorHAnsi" w:cstheme="minorHAnsi"/>
          <w:sz w:val="24"/>
        </w:rPr>
        <w:t>3</w:t>
      </w:r>
      <w:r>
        <w:rPr>
          <w:rFonts w:asciiTheme="minorHAnsi" w:hAnsiTheme="minorHAnsi" w:cstheme="minorHAnsi"/>
          <w:sz w:val="24"/>
        </w:rPr>
        <w:t>.1</w:t>
      </w:r>
      <w:r>
        <w:rPr>
          <w:rFonts w:asciiTheme="minorHAnsi" w:hAnsiTheme="minorHAnsi" w:cstheme="minorHAnsi"/>
          <w:sz w:val="24"/>
        </w:rPr>
        <w:tab/>
      </w:r>
      <w:r w:rsidR="004A17B2" w:rsidRPr="004601D5">
        <w:rPr>
          <w:rFonts w:asciiTheme="minorHAnsi" w:hAnsiTheme="minorHAnsi" w:cstheme="minorHAnsi"/>
          <w:sz w:val="24"/>
        </w:rPr>
        <w:t xml:space="preserve">This list is by no means exhaustive and indicates the scale and variety of situations and agencies these arrangements can cover. </w:t>
      </w:r>
    </w:p>
    <w:p w14:paraId="0F8B125C" w14:textId="77777777" w:rsidR="007D4333" w:rsidRPr="004601D5" w:rsidRDefault="007D4333" w:rsidP="004A17B2">
      <w:pPr>
        <w:rPr>
          <w:rFonts w:asciiTheme="minorHAnsi" w:hAnsiTheme="minorHAnsi" w:cstheme="minorHAnsi"/>
          <w:sz w:val="24"/>
        </w:rPr>
      </w:pPr>
    </w:p>
    <w:p w14:paraId="70D0EB48" w14:textId="77777777" w:rsidR="004A17B2" w:rsidRPr="00606821" w:rsidRDefault="00606821" w:rsidP="00606821">
      <w:pPr>
        <w:pStyle w:val="ListParagraph"/>
        <w:ind w:left="1440" w:hanging="720"/>
        <w:rPr>
          <w:rFonts w:asciiTheme="minorHAnsi" w:hAnsiTheme="minorHAnsi" w:cstheme="minorHAnsi"/>
          <w:sz w:val="24"/>
          <w:szCs w:val="22"/>
        </w:rPr>
      </w:pPr>
      <w:r>
        <w:rPr>
          <w:rFonts w:asciiTheme="minorHAnsi" w:hAnsiTheme="minorHAnsi" w:cstheme="minorHAnsi"/>
          <w:sz w:val="24"/>
          <w:szCs w:val="22"/>
        </w:rPr>
        <w:t>a.</w:t>
      </w:r>
      <w:r>
        <w:rPr>
          <w:rFonts w:asciiTheme="minorHAnsi" w:hAnsiTheme="minorHAnsi" w:cstheme="minorHAnsi"/>
          <w:sz w:val="24"/>
          <w:szCs w:val="22"/>
        </w:rPr>
        <w:tab/>
      </w:r>
      <w:r w:rsidR="004A17B2" w:rsidRPr="004601D5">
        <w:rPr>
          <w:rFonts w:asciiTheme="minorHAnsi" w:hAnsiTheme="minorHAnsi" w:cstheme="minorHAnsi"/>
          <w:sz w:val="24"/>
          <w:szCs w:val="22"/>
        </w:rPr>
        <w:t xml:space="preserve">Children whose parents are unable to care for them, for example if they have chronic ill health </w:t>
      </w:r>
      <w:r w:rsidR="004A17B2" w:rsidRPr="00606821">
        <w:rPr>
          <w:rFonts w:asciiTheme="minorHAnsi" w:hAnsiTheme="minorHAnsi" w:cstheme="minorHAnsi"/>
          <w:sz w:val="24"/>
          <w:szCs w:val="22"/>
        </w:rPr>
        <w:t xml:space="preserve">or are in prison; </w:t>
      </w:r>
    </w:p>
    <w:p w14:paraId="35C2B18C" w14:textId="77777777" w:rsidR="004A17B2" w:rsidRPr="004601D5" w:rsidRDefault="00606821" w:rsidP="00606821">
      <w:pPr>
        <w:ind w:left="567" w:firstLine="153"/>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4A17B2" w:rsidRPr="004601D5">
        <w:rPr>
          <w:rFonts w:asciiTheme="minorHAnsi" w:hAnsiTheme="minorHAnsi" w:cstheme="minorHAnsi"/>
          <w:sz w:val="24"/>
        </w:rPr>
        <w:t xml:space="preserve">Children sent to this country, for education or health care, by parents who live overseas;  </w:t>
      </w:r>
    </w:p>
    <w:p w14:paraId="48DA7CD4" w14:textId="77777777" w:rsidR="004A17B2" w:rsidRPr="004601D5" w:rsidRDefault="00606821" w:rsidP="00606821">
      <w:pPr>
        <w:ind w:left="567" w:firstLine="153"/>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4A17B2" w:rsidRPr="004601D5">
        <w:rPr>
          <w:rFonts w:asciiTheme="minorHAnsi" w:hAnsiTheme="minorHAnsi" w:cstheme="minorHAnsi"/>
          <w:sz w:val="24"/>
        </w:rPr>
        <w:t xml:space="preserve">A child living with a friend’s family because they don’t get on with their own family; </w:t>
      </w:r>
    </w:p>
    <w:p w14:paraId="6B78A165" w14:textId="77777777" w:rsidR="004A17B2" w:rsidRPr="004601D5" w:rsidRDefault="00606821" w:rsidP="00606821">
      <w:pPr>
        <w:ind w:left="567" w:firstLine="153"/>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4A17B2" w:rsidRPr="004601D5">
        <w:rPr>
          <w:rFonts w:asciiTheme="minorHAnsi" w:hAnsiTheme="minorHAnsi" w:cstheme="minorHAnsi"/>
          <w:sz w:val="24"/>
        </w:rPr>
        <w:t xml:space="preserve">Children living with a friend’s family because of their parents’ study or work; </w:t>
      </w:r>
    </w:p>
    <w:p w14:paraId="1EE2FBB2" w14:textId="77777777" w:rsidR="004A17B2" w:rsidRPr="004601D5" w:rsidRDefault="00606821" w:rsidP="00606821">
      <w:pPr>
        <w:ind w:left="567" w:firstLine="153"/>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4A17B2" w:rsidRPr="004601D5">
        <w:rPr>
          <w:rFonts w:asciiTheme="minorHAnsi" w:hAnsiTheme="minorHAnsi" w:cstheme="minorHAnsi"/>
          <w:sz w:val="24"/>
        </w:rPr>
        <w:t xml:space="preserve">Children staying with another family because their parents have separated or divorced; </w:t>
      </w:r>
    </w:p>
    <w:p w14:paraId="5FD8EE5E" w14:textId="77777777" w:rsidR="004A17B2" w:rsidRPr="004601D5" w:rsidRDefault="00606821" w:rsidP="00606821">
      <w:pPr>
        <w:ind w:firstLine="720"/>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004A17B2" w:rsidRPr="004601D5">
        <w:rPr>
          <w:rFonts w:asciiTheme="minorHAnsi" w:hAnsiTheme="minorHAnsi" w:cstheme="minorHAnsi"/>
          <w:sz w:val="24"/>
        </w:rPr>
        <w:t xml:space="preserve">Teenagers living with the family of a boyfriend or girlfriend; </w:t>
      </w:r>
    </w:p>
    <w:p w14:paraId="30398EB2" w14:textId="77777777" w:rsidR="007D4333" w:rsidRPr="004601D5" w:rsidRDefault="00606821" w:rsidP="00606821">
      <w:pPr>
        <w:ind w:left="567" w:firstLine="153"/>
        <w:rPr>
          <w:rFonts w:asciiTheme="minorHAnsi" w:hAnsiTheme="minorHAnsi" w:cstheme="minorHAnsi"/>
          <w:sz w:val="24"/>
        </w:rPr>
      </w:pPr>
      <w:r>
        <w:rPr>
          <w:rFonts w:asciiTheme="minorHAnsi" w:hAnsiTheme="minorHAnsi" w:cstheme="minorHAnsi"/>
          <w:sz w:val="24"/>
        </w:rPr>
        <w:t>g.</w:t>
      </w:r>
      <w:r>
        <w:rPr>
          <w:rFonts w:asciiTheme="minorHAnsi" w:hAnsiTheme="minorHAnsi" w:cstheme="minorHAnsi"/>
          <w:sz w:val="24"/>
        </w:rPr>
        <w:tab/>
      </w:r>
      <w:r w:rsidR="004A17B2" w:rsidRPr="004601D5">
        <w:rPr>
          <w:rFonts w:asciiTheme="minorHAnsi" w:hAnsiTheme="minorHAnsi" w:cstheme="minorHAnsi"/>
          <w:sz w:val="24"/>
        </w:rPr>
        <w:t xml:space="preserve">Children from abroad who attend a language school or mainstream school in the county and </w:t>
      </w:r>
    </w:p>
    <w:p w14:paraId="195E609A" w14:textId="77777777" w:rsidR="004A17B2" w:rsidRPr="004601D5" w:rsidRDefault="004A17B2" w:rsidP="00606821">
      <w:pPr>
        <w:ind w:left="1287" w:firstLine="153"/>
        <w:rPr>
          <w:rFonts w:asciiTheme="minorHAnsi" w:hAnsiTheme="minorHAnsi" w:cstheme="minorHAnsi"/>
          <w:sz w:val="24"/>
        </w:rPr>
      </w:pPr>
      <w:r w:rsidRPr="004601D5">
        <w:rPr>
          <w:rFonts w:asciiTheme="minorHAnsi" w:hAnsiTheme="minorHAnsi" w:cstheme="minorHAnsi"/>
          <w:sz w:val="24"/>
        </w:rPr>
        <w:t>are staying with host families;</w:t>
      </w:r>
    </w:p>
    <w:p w14:paraId="79738847" w14:textId="77777777" w:rsidR="007D4333" w:rsidRPr="004601D5" w:rsidRDefault="00606821" w:rsidP="00606821">
      <w:pPr>
        <w:ind w:left="567" w:firstLine="153"/>
        <w:rPr>
          <w:rFonts w:asciiTheme="minorHAnsi" w:hAnsiTheme="minorHAnsi" w:cstheme="minorHAnsi"/>
          <w:sz w:val="24"/>
        </w:rPr>
      </w:pPr>
      <w:r>
        <w:rPr>
          <w:rFonts w:asciiTheme="minorHAnsi" w:hAnsiTheme="minorHAnsi" w:cstheme="minorHAnsi"/>
          <w:sz w:val="24"/>
        </w:rPr>
        <w:t>h.</w:t>
      </w:r>
      <w:r>
        <w:rPr>
          <w:rFonts w:asciiTheme="minorHAnsi" w:hAnsiTheme="minorHAnsi" w:cstheme="minorHAnsi"/>
          <w:sz w:val="24"/>
        </w:rPr>
        <w:tab/>
      </w:r>
      <w:r w:rsidR="004A17B2" w:rsidRPr="004601D5">
        <w:rPr>
          <w:rFonts w:asciiTheme="minorHAnsi" w:hAnsiTheme="minorHAnsi" w:cstheme="minorHAnsi"/>
          <w:sz w:val="24"/>
        </w:rPr>
        <w:t xml:space="preserve">Children at boarding schools who do not return to their parents in the holidays but stay with </w:t>
      </w:r>
    </w:p>
    <w:p w14:paraId="7CED6F6C" w14:textId="77777777" w:rsidR="004A17B2" w:rsidRPr="004601D5" w:rsidRDefault="004A17B2" w:rsidP="00606821">
      <w:pPr>
        <w:ind w:left="1287" w:firstLine="153"/>
        <w:rPr>
          <w:rFonts w:asciiTheme="minorHAnsi" w:hAnsiTheme="minorHAnsi" w:cstheme="minorHAnsi"/>
          <w:sz w:val="24"/>
        </w:rPr>
      </w:pPr>
      <w:r w:rsidRPr="004601D5">
        <w:rPr>
          <w:rFonts w:asciiTheme="minorHAnsi" w:hAnsiTheme="minorHAnsi" w:cstheme="minorHAnsi"/>
          <w:sz w:val="24"/>
        </w:rPr>
        <w:t>‘host families’ recruited by ‘education guardians’;</w:t>
      </w:r>
    </w:p>
    <w:p w14:paraId="175F9344" w14:textId="77777777" w:rsidR="004A17B2" w:rsidRPr="004601D5" w:rsidRDefault="00606821" w:rsidP="00606821">
      <w:pPr>
        <w:ind w:left="567" w:firstLine="153"/>
        <w:rPr>
          <w:rFonts w:asciiTheme="minorHAnsi" w:hAnsiTheme="minorHAnsi" w:cstheme="minorHAnsi"/>
          <w:sz w:val="24"/>
        </w:rPr>
      </w:pPr>
      <w:r>
        <w:rPr>
          <w:rFonts w:asciiTheme="minorHAnsi" w:hAnsiTheme="minorHAnsi" w:cstheme="minorHAnsi"/>
          <w:sz w:val="24"/>
        </w:rPr>
        <w:t>i.</w:t>
      </w:r>
      <w:r>
        <w:rPr>
          <w:rFonts w:asciiTheme="minorHAnsi" w:hAnsiTheme="minorHAnsi" w:cstheme="minorHAnsi"/>
          <w:sz w:val="24"/>
        </w:rPr>
        <w:tab/>
      </w:r>
      <w:r w:rsidR="004A17B2" w:rsidRPr="004601D5">
        <w:rPr>
          <w:rFonts w:asciiTheme="minorHAnsi" w:hAnsiTheme="minorHAnsi" w:cstheme="minorHAnsi"/>
          <w:sz w:val="24"/>
        </w:rPr>
        <w:t xml:space="preserve">Unaccompanied asylum seeking minors who are living with friends, relatives or strangers. </w:t>
      </w:r>
    </w:p>
    <w:p w14:paraId="41C60458" w14:textId="77777777" w:rsidR="004A17B2" w:rsidRPr="004601D5" w:rsidRDefault="004A17B2" w:rsidP="004A17B2">
      <w:pPr>
        <w:rPr>
          <w:rFonts w:asciiTheme="minorHAnsi" w:hAnsiTheme="minorHAnsi" w:cstheme="minorHAnsi"/>
          <w:sz w:val="24"/>
        </w:rPr>
      </w:pPr>
    </w:p>
    <w:p w14:paraId="4661FBDF" w14:textId="77777777" w:rsidR="004A17B2" w:rsidRPr="004601D5" w:rsidRDefault="00606821" w:rsidP="00606821">
      <w:pPr>
        <w:ind w:left="720" w:hanging="720"/>
        <w:jc w:val="both"/>
        <w:rPr>
          <w:rFonts w:asciiTheme="minorHAnsi" w:hAnsiTheme="minorHAnsi" w:cstheme="minorHAnsi"/>
          <w:sz w:val="24"/>
        </w:rPr>
      </w:pPr>
      <w:r w:rsidRPr="00606821">
        <w:rPr>
          <w:rFonts w:asciiTheme="minorHAnsi" w:hAnsiTheme="minorHAnsi" w:cstheme="minorHAnsi"/>
          <w:sz w:val="24"/>
        </w:rPr>
        <w:t>4</w:t>
      </w:r>
      <w:r w:rsidR="007F5954">
        <w:rPr>
          <w:rFonts w:asciiTheme="minorHAnsi" w:hAnsiTheme="minorHAnsi" w:cstheme="minorHAnsi"/>
          <w:sz w:val="24"/>
        </w:rPr>
        <w:t>4</w:t>
      </w:r>
      <w:r w:rsidRPr="00606821">
        <w:rPr>
          <w:rFonts w:asciiTheme="minorHAnsi" w:hAnsiTheme="minorHAnsi" w:cstheme="minorHAnsi"/>
          <w:sz w:val="24"/>
        </w:rPr>
        <w:t>.0</w:t>
      </w:r>
      <w:r>
        <w:rPr>
          <w:rFonts w:asciiTheme="minorHAnsi" w:hAnsiTheme="minorHAnsi" w:cstheme="minorHAnsi"/>
          <w:b/>
          <w:sz w:val="24"/>
        </w:rPr>
        <w:tab/>
      </w:r>
      <w:r w:rsidR="004A17B2" w:rsidRPr="004601D5">
        <w:rPr>
          <w:rFonts w:asciiTheme="minorHAnsi" w:hAnsiTheme="minorHAnsi" w:cstheme="minorHAnsi"/>
          <w:b/>
          <w:sz w:val="24"/>
        </w:rPr>
        <w:t>Children who are trafficked</w:t>
      </w:r>
      <w:r w:rsidR="004A17B2" w:rsidRPr="004601D5">
        <w:rPr>
          <w:rFonts w:asciiTheme="minorHAnsi" w:hAnsiTheme="minorHAnsi" w:cstheme="minorHAnsi"/>
          <w:sz w:val="24"/>
        </w:rPr>
        <w:t xml:space="preserve"> into the UK are especially vulnerable and are often living in de facto private fostering arrangements. Child trafficking is the movement of children for exploitation, including domestic servitude, commercial sexual exploitation and to support benefit claims. Where trafficking is suspected, a safeguarding referral should be made </w:t>
      </w:r>
      <w:r w:rsidR="005018B4" w:rsidRPr="004601D5">
        <w:rPr>
          <w:rFonts w:asciiTheme="minorHAnsi" w:hAnsiTheme="minorHAnsi" w:cstheme="minorHAnsi"/>
          <w:sz w:val="24"/>
        </w:rPr>
        <w:t xml:space="preserve">to </w:t>
      </w:r>
      <w:r w:rsidR="00EF6F9E" w:rsidRPr="004601D5">
        <w:rPr>
          <w:rFonts w:asciiTheme="minorHAnsi" w:hAnsiTheme="minorHAnsi" w:cstheme="minorHAnsi"/>
          <w:sz w:val="24"/>
        </w:rPr>
        <w:t xml:space="preserve">the Local Authority </w:t>
      </w:r>
      <w:r w:rsidR="005018B4" w:rsidRPr="004601D5">
        <w:rPr>
          <w:rFonts w:asciiTheme="minorHAnsi" w:hAnsiTheme="minorHAnsi" w:cstheme="minorHAnsi"/>
          <w:sz w:val="24"/>
        </w:rPr>
        <w:t>Multi</w:t>
      </w:r>
      <w:r w:rsidR="00A94E9C" w:rsidRPr="004601D5">
        <w:rPr>
          <w:rFonts w:asciiTheme="minorHAnsi" w:hAnsiTheme="minorHAnsi" w:cstheme="minorHAnsi"/>
          <w:sz w:val="24"/>
        </w:rPr>
        <w:t xml:space="preserve"> A</w:t>
      </w:r>
      <w:r w:rsidR="005018B4" w:rsidRPr="004601D5">
        <w:rPr>
          <w:rFonts w:asciiTheme="minorHAnsi" w:hAnsiTheme="minorHAnsi" w:cstheme="minorHAnsi"/>
          <w:sz w:val="24"/>
        </w:rPr>
        <w:t>gency Safeguarding Hub</w:t>
      </w:r>
      <w:r w:rsidR="004A17B2" w:rsidRPr="004601D5">
        <w:rPr>
          <w:rFonts w:asciiTheme="minorHAnsi" w:hAnsiTheme="minorHAnsi" w:cstheme="minorHAnsi"/>
          <w:sz w:val="24"/>
        </w:rPr>
        <w:t>.</w:t>
      </w:r>
    </w:p>
    <w:p w14:paraId="4267F419" w14:textId="77777777" w:rsidR="004A17B2" w:rsidRPr="004601D5" w:rsidRDefault="004A17B2" w:rsidP="004A17B2">
      <w:pPr>
        <w:rPr>
          <w:rFonts w:asciiTheme="minorHAnsi" w:hAnsiTheme="minorHAnsi" w:cstheme="minorHAnsi"/>
          <w:sz w:val="24"/>
        </w:rPr>
      </w:pPr>
    </w:p>
    <w:p w14:paraId="3DA37279" w14:textId="77777777" w:rsidR="004A17B2" w:rsidRPr="004601D5" w:rsidRDefault="00606821" w:rsidP="004A17B2">
      <w:pPr>
        <w:rPr>
          <w:rFonts w:asciiTheme="minorHAnsi" w:hAnsiTheme="minorHAnsi" w:cstheme="minorHAnsi"/>
          <w:sz w:val="24"/>
        </w:rPr>
      </w:pPr>
      <w:r>
        <w:rPr>
          <w:rFonts w:asciiTheme="minorHAnsi" w:hAnsiTheme="minorHAnsi" w:cstheme="minorHAnsi"/>
          <w:sz w:val="24"/>
        </w:rPr>
        <w:t>4</w:t>
      </w:r>
      <w:r w:rsidR="007F5954">
        <w:rPr>
          <w:rFonts w:asciiTheme="minorHAnsi" w:hAnsiTheme="minorHAnsi" w:cstheme="minorHAnsi"/>
          <w:sz w:val="24"/>
        </w:rPr>
        <w:t>4</w:t>
      </w:r>
      <w:r>
        <w:rPr>
          <w:rFonts w:asciiTheme="minorHAnsi" w:hAnsiTheme="minorHAnsi" w:cstheme="minorHAnsi"/>
          <w:sz w:val="24"/>
        </w:rPr>
        <w:t>.1</w:t>
      </w:r>
      <w:r>
        <w:rPr>
          <w:rFonts w:asciiTheme="minorHAnsi" w:hAnsiTheme="minorHAnsi" w:cstheme="minorHAnsi"/>
          <w:sz w:val="24"/>
        </w:rPr>
        <w:tab/>
      </w:r>
      <w:r w:rsidR="00EF6F9E" w:rsidRPr="004601D5">
        <w:rPr>
          <w:rFonts w:asciiTheme="minorHAnsi" w:hAnsiTheme="minorHAnsi" w:cstheme="minorHAnsi"/>
          <w:sz w:val="24"/>
        </w:rPr>
        <w:t xml:space="preserve">Each </w:t>
      </w:r>
      <w:r w:rsidR="004A17B2" w:rsidRPr="004601D5">
        <w:rPr>
          <w:rFonts w:asciiTheme="minorHAnsi" w:hAnsiTheme="minorHAnsi" w:cstheme="minorHAnsi"/>
          <w:sz w:val="24"/>
        </w:rPr>
        <w:t>school will:</w:t>
      </w:r>
    </w:p>
    <w:p w14:paraId="2307325F" w14:textId="77777777" w:rsidR="007D4333" w:rsidRPr="004601D5" w:rsidRDefault="007D4333" w:rsidP="004A17B2">
      <w:pPr>
        <w:rPr>
          <w:rFonts w:asciiTheme="minorHAnsi" w:hAnsiTheme="minorHAnsi" w:cstheme="minorHAnsi"/>
          <w:sz w:val="24"/>
        </w:rPr>
      </w:pPr>
    </w:p>
    <w:p w14:paraId="4B43943A" w14:textId="77777777" w:rsidR="007D4333" w:rsidRPr="004601D5" w:rsidRDefault="00606821" w:rsidP="00606821">
      <w:pPr>
        <w:ind w:left="709"/>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4A17B2" w:rsidRPr="004601D5">
        <w:rPr>
          <w:rFonts w:asciiTheme="minorHAnsi" w:hAnsiTheme="minorHAnsi" w:cstheme="minorHAnsi"/>
          <w:sz w:val="24"/>
        </w:rPr>
        <w:t xml:space="preserve">Ensure that all staff are aware of the definition of private fostering and the Local Authority’s </w:t>
      </w:r>
    </w:p>
    <w:p w14:paraId="198CF310" w14:textId="77777777" w:rsidR="004A17B2" w:rsidRPr="004601D5" w:rsidRDefault="004A17B2" w:rsidP="007D4333">
      <w:pPr>
        <w:ind w:left="774" w:firstLine="666"/>
        <w:rPr>
          <w:rFonts w:asciiTheme="minorHAnsi" w:hAnsiTheme="minorHAnsi" w:cstheme="minorHAnsi"/>
          <w:sz w:val="24"/>
        </w:rPr>
      </w:pPr>
      <w:r w:rsidRPr="004601D5">
        <w:rPr>
          <w:rFonts w:asciiTheme="minorHAnsi" w:hAnsiTheme="minorHAnsi" w:cstheme="minorHAnsi"/>
          <w:sz w:val="24"/>
        </w:rPr>
        <w:t>responsibilities when such arrangements occur;</w:t>
      </w:r>
    </w:p>
    <w:p w14:paraId="2A5573A0" w14:textId="77777777" w:rsidR="00F43FE7" w:rsidRPr="004601D5" w:rsidRDefault="00606821" w:rsidP="00606821">
      <w:pPr>
        <w:ind w:left="709"/>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F43FE7" w:rsidRPr="004601D5">
        <w:rPr>
          <w:rFonts w:asciiTheme="minorHAnsi" w:hAnsiTheme="minorHAnsi" w:cstheme="minorHAnsi"/>
          <w:sz w:val="24"/>
        </w:rPr>
        <w:t xml:space="preserve">Ensure that when a student is involved in a private fostering arrangement staff are made </w:t>
      </w:r>
    </w:p>
    <w:p w14:paraId="6C080E36" w14:textId="77777777" w:rsidR="00F43FE7" w:rsidRPr="004601D5" w:rsidRDefault="00F43FE7" w:rsidP="00F43FE7">
      <w:pPr>
        <w:ind w:left="709"/>
        <w:rPr>
          <w:rFonts w:asciiTheme="minorHAnsi" w:hAnsiTheme="minorHAnsi" w:cstheme="minorHAnsi"/>
          <w:sz w:val="24"/>
        </w:rPr>
      </w:pPr>
      <w:r w:rsidRPr="004601D5">
        <w:rPr>
          <w:rFonts w:asciiTheme="minorHAnsi" w:hAnsiTheme="minorHAnsi" w:cstheme="minorHAnsi"/>
          <w:sz w:val="24"/>
        </w:rPr>
        <w:tab/>
      </w:r>
      <w:r w:rsidRPr="004601D5">
        <w:rPr>
          <w:rFonts w:asciiTheme="minorHAnsi" w:hAnsiTheme="minorHAnsi" w:cstheme="minorHAnsi"/>
          <w:sz w:val="24"/>
        </w:rPr>
        <w:tab/>
        <w:t>aware of who has parental responsibility;</w:t>
      </w:r>
    </w:p>
    <w:p w14:paraId="2139A9A1" w14:textId="77777777" w:rsidR="007D4333" w:rsidRPr="004601D5" w:rsidRDefault="00606821" w:rsidP="00606821">
      <w:pPr>
        <w:ind w:left="709"/>
        <w:rPr>
          <w:rFonts w:asciiTheme="minorHAnsi" w:hAnsiTheme="minorHAnsi" w:cstheme="minorHAnsi"/>
          <w:sz w:val="24"/>
        </w:rPr>
      </w:pPr>
      <w:r>
        <w:rPr>
          <w:rFonts w:asciiTheme="minorHAnsi" w:hAnsiTheme="minorHAnsi" w:cstheme="minorHAnsi"/>
          <w:sz w:val="24"/>
          <w:lang w:val="en"/>
        </w:rPr>
        <w:t>c.</w:t>
      </w:r>
      <w:r>
        <w:rPr>
          <w:rFonts w:asciiTheme="minorHAnsi" w:hAnsiTheme="minorHAnsi" w:cstheme="minorHAnsi"/>
          <w:sz w:val="24"/>
          <w:lang w:val="en"/>
        </w:rPr>
        <w:tab/>
      </w:r>
      <w:r w:rsidR="004A17B2" w:rsidRPr="004601D5">
        <w:rPr>
          <w:rFonts w:asciiTheme="minorHAnsi" w:hAnsiTheme="minorHAnsi" w:cstheme="minorHAnsi"/>
          <w:sz w:val="24"/>
          <w:lang w:val="en"/>
        </w:rPr>
        <w:t xml:space="preserve">Look at admission files to check on the home situation, and make a note to follow up any </w:t>
      </w:r>
    </w:p>
    <w:p w14:paraId="585FFD86" w14:textId="77777777" w:rsidR="004A17B2" w:rsidRDefault="004A17B2" w:rsidP="007D4333">
      <w:pPr>
        <w:ind w:left="774" w:firstLine="666"/>
        <w:rPr>
          <w:rFonts w:asciiTheme="minorHAnsi" w:hAnsiTheme="minorHAnsi" w:cstheme="minorHAnsi"/>
          <w:sz w:val="24"/>
          <w:lang w:val="en"/>
        </w:rPr>
      </w:pPr>
      <w:r w:rsidRPr="004601D5">
        <w:rPr>
          <w:rFonts w:asciiTheme="minorHAnsi" w:hAnsiTheme="minorHAnsi" w:cstheme="minorHAnsi"/>
          <w:sz w:val="24"/>
          <w:lang w:val="en"/>
        </w:rPr>
        <w:t>circumstances which are not clear.</w:t>
      </w:r>
    </w:p>
    <w:p w14:paraId="313AE7F5" w14:textId="77777777" w:rsidR="0086277D" w:rsidRPr="004601D5" w:rsidRDefault="0086277D" w:rsidP="007D4333">
      <w:pPr>
        <w:ind w:left="774" w:firstLine="666"/>
        <w:rPr>
          <w:rFonts w:asciiTheme="minorHAnsi" w:hAnsiTheme="minorHAnsi" w:cstheme="minorHAnsi"/>
          <w:sz w:val="24"/>
        </w:rPr>
      </w:pPr>
    </w:p>
    <w:p w14:paraId="6742E263" w14:textId="77777777" w:rsidR="007D4333" w:rsidRPr="004601D5" w:rsidRDefault="00606821" w:rsidP="00606821">
      <w:pPr>
        <w:ind w:left="709"/>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4A17B2" w:rsidRPr="004601D5">
        <w:rPr>
          <w:rFonts w:asciiTheme="minorHAnsi" w:hAnsiTheme="minorHAnsi" w:cstheme="minorHAnsi"/>
          <w:sz w:val="24"/>
        </w:rPr>
        <w:t xml:space="preserve">Whenever staff become aware of private fostering arrangements they should notify the </w:t>
      </w:r>
    </w:p>
    <w:p w14:paraId="1E916900" w14:textId="77777777" w:rsidR="004A17B2" w:rsidRPr="004601D5" w:rsidRDefault="00781183" w:rsidP="007D4333">
      <w:pPr>
        <w:ind w:left="1287" w:firstLine="153"/>
        <w:rPr>
          <w:rFonts w:asciiTheme="minorHAnsi" w:hAnsiTheme="minorHAnsi" w:cstheme="minorHAnsi"/>
          <w:sz w:val="24"/>
        </w:rPr>
      </w:pPr>
      <w:r>
        <w:rPr>
          <w:rFonts w:asciiTheme="minorHAnsi" w:hAnsiTheme="minorHAnsi" w:cstheme="minorHAnsi"/>
          <w:sz w:val="24"/>
        </w:rPr>
        <w:t>d</w:t>
      </w:r>
      <w:r w:rsidR="004A17B2" w:rsidRPr="004601D5">
        <w:rPr>
          <w:rFonts w:asciiTheme="minorHAnsi" w:hAnsiTheme="minorHAnsi" w:cstheme="minorHAnsi"/>
          <w:sz w:val="24"/>
        </w:rPr>
        <w:t xml:space="preserve">esignated </w:t>
      </w:r>
      <w:r>
        <w:rPr>
          <w:rFonts w:asciiTheme="minorHAnsi" w:hAnsiTheme="minorHAnsi" w:cstheme="minorHAnsi"/>
          <w:sz w:val="24"/>
        </w:rPr>
        <w:t>s</w:t>
      </w:r>
      <w:r w:rsidR="004A17B2" w:rsidRPr="004601D5">
        <w:rPr>
          <w:rFonts w:asciiTheme="minorHAnsi" w:hAnsiTheme="minorHAnsi" w:cstheme="minorHAnsi"/>
          <w:sz w:val="24"/>
        </w:rPr>
        <w:t xml:space="preserve">afeguarding </w:t>
      </w:r>
      <w:r>
        <w:rPr>
          <w:rFonts w:asciiTheme="minorHAnsi" w:hAnsiTheme="minorHAnsi" w:cstheme="minorHAnsi"/>
          <w:sz w:val="24"/>
        </w:rPr>
        <w:t>l</w:t>
      </w:r>
      <w:r w:rsidR="004A17B2" w:rsidRPr="004601D5">
        <w:rPr>
          <w:rFonts w:asciiTheme="minorHAnsi" w:hAnsiTheme="minorHAnsi" w:cstheme="minorHAnsi"/>
          <w:sz w:val="24"/>
        </w:rPr>
        <w:t>ead</w:t>
      </w:r>
    </w:p>
    <w:p w14:paraId="1ED1D943" w14:textId="77777777" w:rsidR="007D4333" w:rsidRPr="004601D5" w:rsidRDefault="00606821" w:rsidP="00606821">
      <w:pPr>
        <w:spacing w:line="320" w:lineRule="atLeast"/>
        <w:ind w:left="709"/>
        <w:rPr>
          <w:rFonts w:asciiTheme="minorHAnsi" w:hAnsiTheme="minorHAnsi" w:cstheme="minorHAnsi"/>
          <w:sz w:val="24"/>
          <w:lang w:val="en"/>
        </w:rPr>
      </w:pPr>
      <w:r>
        <w:rPr>
          <w:rFonts w:asciiTheme="minorHAnsi" w:hAnsiTheme="minorHAnsi" w:cstheme="minorHAnsi"/>
          <w:sz w:val="24"/>
        </w:rPr>
        <w:t>e.</w:t>
      </w:r>
      <w:r>
        <w:rPr>
          <w:rFonts w:asciiTheme="minorHAnsi" w:hAnsiTheme="minorHAnsi" w:cstheme="minorHAnsi"/>
          <w:sz w:val="24"/>
        </w:rPr>
        <w:tab/>
      </w:r>
      <w:r w:rsidR="004A17B2" w:rsidRPr="004601D5">
        <w:rPr>
          <w:rFonts w:asciiTheme="minorHAnsi" w:hAnsiTheme="minorHAnsi" w:cstheme="minorHAnsi"/>
          <w:sz w:val="24"/>
        </w:rPr>
        <w:t xml:space="preserve">The </w:t>
      </w:r>
      <w:r w:rsidR="00781183">
        <w:rPr>
          <w:rFonts w:asciiTheme="minorHAnsi" w:hAnsiTheme="minorHAnsi" w:cstheme="minorHAnsi"/>
          <w:sz w:val="24"/>
        </w:rPr>
        <w:t>d</w:t>
      </w:r>
      <w:r w:rsidR="004A17B2" w:rsidRPr="004601D5">
        <w:rPr>
          <w:rFonts w:asciiTheme="minorHAnsi" w:hAnsiTheme="minorHAnsi" w:cstheme="minorHAnsi"/>
          <w:sz w:val="24"/>
        </w:rPr>
        <w:t xml:space="preserve">esignated </w:t>
      </w:r>
      <w:r w:rsidR="00781183">
        <w:rPr>
          <w:rFonts w:asciiTheme="minorHAnsi" w:hAnsiTheme="minorHAnsi" w:cstheme="minorHAnsi"/>
          <w:sz w:val="24"/>
        </w:rPr>
        <w:t>s</w:t>
      </w:r>
      <w:r w:rsidR="004A17B2" w:rsidRPr="004601D5">
        <w:rPr>
          <w:rFonts w:asciiTheme="minorHAnsi" w:hAnsiTheme="minorHAnsi" w:cstheme="minorHAnsi"/>
          <w:sz w:val="24"/>
        </w:rPr>
        <w:t xml:space="preserve">afeguarding </w:t>
      </w:r>
      <w:r w:rsidR="00781183">
        <w:rPr>
          <w:rFonts w:asciiTheme="minorHAnsi" w:hAnsiTheme="minorHAnsi" w:cstheme="minorHAnsi"/>
          <w:sz w:val="24"/>
        </w:rPr>
        <w:t>l</w:t>
      </w:r>
      <w:r w:rsidR="004A17B2" w:rsidRPr="004601D5">
        <w:rPr>
          <w:rFonts w:asciiTheme="minorHAnsi" w:hAnsiTheme="minorHAnsi" w:cstheme="minorHAnsi"/>
          <w:sz w:val="24"/>
        </w:rPr>
        <w:t xml:space="preserve">ead or another appropriate member of staff should </w:t>
      </w:r>
      <w:r w:rsidR="004A17B2" w:rsidRPr="004601D5">
        <w:rPr>
          <w:rFonts w:asciiTheme="minorHAnsi" w:hAnsiTheme="minorHAnsi" w:cstheme="minorHAnsi"/>
          <w:sz w:val="24"/>
          <w:lang w:val="en"/>
        </w:rPr>
        <w:t xml:space="preserve">speak to </w:t>
      </w:r>
    </w:p>
    <w:p w14:paraId="4CE633B1" w14:textId="77777777" w:rsidR="004A17B2" w:rsidRPr="004601D5" w:rsidRDefault="004A17B2" w:rsidP="007D4333">
      <w:pPr>
        <w:spacing w:line="320" w:lineRule="atLeast"/>
        <w:ind w:left="1440" w:hanging="22"/>
        <w:rPr>
          <w:rFonts w:asciiTheme="minorHAnsi" w:hAnsiTheme="minorHAnsi" w:cstheme="minorHAnsi"/>
          <w:sz w:val="24"/>
          <w:lang w:val="en"/>
        </w:rPr>
      </w:pPr>
      <w:r w:rsidRPr="004601D5">
        <w:rPr>
          <w:rFonts w:asciiTheme="minorHAnsi" w:hAnsiTheme="minorHAnsi" w:cstheme="minorHAnsi"/>
          <w:sz w:val="24"/>
          <w:lang w:val="en"/>
        </w:rPr>
        <w:t xml:space="preserve">the families of children who might be involved in private fostering and check that they are aware of their duty to notify the Local Authority of the arrangement. School staff should </w:t>
      </w:r>
      <w:r w:rsidRPr="004601D5">
        <w:rPr>
          <w:rFonts w:asciiTheme="minorHAnsi" w:hAnsiTheme="minorHAnsi" w:cstheme="minorHAnsi"/>
          <w:sz w:val="24"/>
        </w:rPr>
        <w:t>actively encourage the parents and/or carer to notify Children’s Services of the arrangement</w:t>
      </w:r>
    </w:p>
    <w:p w14:paraId="168F65D8" w14:textId="77777777" w:rsidR="004A17B2" w:rsidRPr="004601D5" w:rsidRDefault="004A17B2" w:rsidP="004A17B2">
      <w:pPr>
        <w:rPr>
          <w:rFonts w:asciiTheme="minorHAnsi" w:hAnsiTheme="minorHAnsi" w:cstheme="minorHAnsi"/>
          <w:sz w:val="24"/>
          <w:u w:val="single"/>
        </w:rPr>
      </w:pPr>
    </w:p>
    <w:p w14:paraId="460FA7C8" w14:textId="77777777" w:rsidR="00D76682" w:rsidRPr="004601D5" w:rsidRDefault="00D76682" w:rsidP="00D76682">
      <w:pPr>
        <w:rPr>
          <w:rFonts w:asciiTheme="minorHAnsi" w:eastAsia="Calibri" w:hAnsiTheme="minorHAnsi" w:cstheme="minorHAnsi"/>
          <w:sz w:val="24"/>
        </w:rPr>
      </w:pPr>
    </w:p>
    <w:p w14:paraId="025FDCA4" w14:textId="5F940E58" w:rsidR="00945E53" w:rsidRPr="004601D5" w:rsidRDefault="00EF6F9E" w:rsidP="00606821">
      <w:pPr>
        <w:pStyle w:val="Heading1"/>
      </w:pPr>
      <w:r w:rsidRPr="004601D5">
        <w:br w:type="page"/>
      </w:r>
      <w:bookmarkStart w:id="51" w:name="_Toc112759926"/>
      <w:r w:rsidR="00945E53" w:rsidRPr="004601D5">
        <w:t>Appendix</w:t>
      </w:r>
      <w:r w:rsidR="00050763">
        <w:t xml:space="preserve"> </w:t>
      </w:r>
      <w:r w:rsidR="00AE3006">
        <w:t>N</w:t>
      </w:r>
      <w:r w:rsidR="00606821">
        <w:t xml:space="preserve"> </w:t>
      </w:r>
      <w:r w:rsidR="0043145D">
        <w:tab/>
      </w:r>
      <w:r w:rsidR="000C7254">
        <w:tab/>
      </w:r>
      <w:r w:rsidR="00945E53" w:rsidRPr="004601D5">
        <w:t>Children Missing Education</w:t>
      </w:r>
      <w:bookmarkEnd w:id="51"/>
    </w:p>
    <w:p w14:paraId="76A5953D" w14:textId="77777777" w:rsidR="00EF28B9" w:rsidRPr="004601D5" w:rsidRDefault="00EF28B9" w:rsidP="00945E53">
      <w:pPr>
        <w:rPr>
          <w:rFonts w:asciiTheme="minorHAnsi" w:hAnsiTheme="minorHAnsi" w:cstheme="minorHAnsi"/>
          <w:b/>
          <w:sz w:val="24"/>
        </w:rPr>
      </w:pPr>
    </w:p>
    <w:p w14:paraId="41491902" w14:textId="77777777" w:rsidR="00945E53" w:rsidRPr="004601D5" w:rsidRDefault="00606821" w:rsidP="00606821">
      <w:pPr>
        <w:ind w:left="720" w:hanging="720"/>
        <w:jc w:val="both"/>
        <w:rPr>
          <w:rFonts w:asciiTheme="minorHAnsi" w:hAnsiTheme="minorHAnsi" w:cstheme="minorHAnsi"/>
          <w:sz w:val="24"/>
        </w:rPr>
      </w:pPr>
      <w:r>
        <w:rPr>
          <w:rFonts w:asciiTheme="minorHAnsi" w:hAnsiTheme="minorHAnsi" w:cstheme="minorHAnsi"/>
          <w:sz w:val="24"/>
        </w:rPr>
        <w:t>4</w:t>
      </w:r>
      <w:r w:rsidR="007F5954">
        <w:rPr>
          <w:rFonts w:asciiTheme="minorHAnsi" w:hAnsiTheme="minorHAnsi" w:cstheme="minorHAnsi"/>
          <w:sz w:val="24"/>
        </w:rPr>
        <w:t>5</w:t>
      </w:r>
      <w:r>
        <w:rPr>
          <w:rFonts w:asciiTheme="minorHAnsi" w:hAnsiTheme="minorHAnsi" w:cstheme="minorHAnsi"/>
          <w:sz w:val="24"/>
        </w:rPr>
        <w:t>.0</w:t>
      </w:r>
      <w:r>
        <w:rPr>
          <w:rFonts w:asciiTheme="minorHAnsi" w:hAnsiTheme="minorHAnsi" w:cstheme="minorHAnsi"/>
          <w:sz w:val="24"/>
        </w:rPr>
        <w:tab/>
      </w:r>
      <w:r w:rsidR="00945E53" w:rsidRPr="004601D5">
        <w:rPr>
          <w:rFonts w:asciiTheme="minorHAnsi" w:hAnsiTheme="minorHAnsi" w:cstheme="minorHAnsi"/>
          <w:sz w:val="24"/>
        </w:rPr>
        <w:t>All children, regardless of their circumstances, are entitled to a full</w:t>
      </w:r>
      <w:r w:rsidR="00AA41B0">
        <w:rPr>
          <w:rFonts w:asciiTheme="minorHAnsi" w:hAnsiTheme="minorHAnsi" w:cstheme="minorHAnsi"/>
          <w:sz w:val="24"/>
        </w:rPr>
        <w:t>-</w:t>
      </w:r>
      <w:r w:rsidR="00945E53" w:rsidRPr="004601D5">
        <w:rPr>
          <w:rFonts w:asciiTheme="minorHAnsi" w:hAnsiTheme="minorHAnsi" w:cstheme="minorHAnsi"/>
          <w:sz w:val="24"/>
        </w:rPr>
        <w:t xml:space="preserve">time education suitable to their age, ability, aptitude and any special educational needs they may have. We are aware that local authorities have a duty to establish, as far as it is possible to do so, the identity of children of compulsory school age who are missing education in their area.  </w:t>
      </w:r>
    </w:p>
    <w:p w14:paraId="3C07BD89" w14:textId="77777777" w:rsidR="00945E53" w:rsidRPr="004601D5" w:rsidRDefault="00945E53" w:rsidP="00EF28B9">
      <w:pPr>
        <w:jc w:val="both"/>
        <w:rPr>
          <w:rFonts w:asciiTheme="minorHAnsi" w:hAnsiTheme="minorHAnsi" w:cstheme="minorHAnsi"/>
          <w:sz w:val="24"/>
        </w:rPr>
      </w:pPr>
    </w:p>
    <w:p w14:paraId="17716707" w14:textId="77777777" w:rsidR="00945E53" w:rsidRPr="004601D5" w:rsidRDefault="00606821" w:rsidP="00EF28B9">
      <w:pPr>
        <w:jc w:val="both"/>
        <w:rPr>
          <w:rFonts w:asciiTheme="minorHAnsi" w:hAnsiTheme="minorHAnsi" w:cstheme="minorHAnsi"/>
          <w:sz w:val="24"/>
        </w:rPr>
      </w:pPr>
      <w:r>
        <w:rPr>
          <w:rFonts w:asciiTheme="minorHAnsi" w:hAnsiTheme="minorHAnsi" w:cstheme="minorHAnsi"/>
          <w:sz w:val="24"/>
        </w:rPr>
        <w:t>4</w:t>
      </w:r>
      <w:r w:rsidR="007F5954">
        <w:rPr>
          <w:rFonts w:asciiTheme="minorHAnsi" w:hAnsiTheme="minorHAnsi" w:cstheme="minorHAnsi"/>
          <w:sz w:val="24"/>
        </w:rPr>
        <w:t>5</w:t>
      </w:r>
      <w:r>
        <w:rPr>
          <w:rFonts w:asciiTheme="minorHAnsi" w:hAnsiTheme="minorHAnsi" w:cstheme="minorHAnsi"/>
          <w:sz w:val="24"/>
        </w:rPr>
        <w:t>.1</w:t>
      </w:r>
      <w:r>
        <w:rPr>
          <w:rFonts w:asciiTheme="minorHAnsi" w:hAnsiTheme="minorHAnsi" w:cstheme="minorHAnsi"/>
          <w:sz w:val="24"/>
        </w:rPr>
        <w:tab/>
      </w:r>
      <w:r w:rsidR="00945E53" w:rsidRPr="004601D5">
        <w:rPr>
          <w:rFonts w:asciiTheme="minorHAnsi" w:hAnsiTheme="minorHAnsi" w:cstheme="minorHAnsi"/>
          <w:sz w:val="24"/>
        </w:rPr>
        <w:t xml:space="preserve">We recognise that a child going missing from education is a potential indicator of abuse or neglect. </w:t>
      </w:r>
    </w:p>
    <w:p w14:paraId="63FE3489" w14:textId="77777777" w:rsidR="00945E53" w:rsidRPr="004601D5" w:rsidRDefault="00945E53" w:rsidP="00EF28B9">
      <w:pPr>
        <w:jc w:val="both"/>
        <w:rPr>
          <w:rFonts w:asciiTheme="minorHAnsi" w:hAnsiTheme="minorHAnsi" w:cstheme="minorHAnsi"/>
          <w:sz w:val="24"/>
        </w:rPr>
      </w:pPr>
    </w:p>
    <w:p w14:paraId="5C225CE8" w14:textId="77777777" w:rsidR="00945E53" w:rsidRPr="004601D5" w:rsidRDefault="00606821" w:rsidP="00606821">
      <w:pPr>
        <w:ind w:left="720" w:hanging="720"/>
        <w:jc w:val="both"/>
        <w:rPr>
          <w:rFonts w:asciiTheme="minorHAnsi" w:hAnsiTheme="minorHAnsi" w:cstheme="minorHAnsi"/>
          <w:sz w:val="24"/>
        </w:rPr>
      </w:pPr>
      <w:r>
        <w:rPr>
          <w:rFonts w:asciiTheme="minorHAnsi" w:hAnsiTheme="minorHAnsi" w:cstheme="minorHAnsi"/>
          <w:sz w:val="24"/>
        </w:rPr>
        <w:t>4</w:t>
      </w:r>
      <w:r w:rsidR="007F5954">
        <w:rPr>
          <w:rFonts w:asciiTheme="minorHAnsi" w:hAnsiTheme="minorHAnsi" w:cstheme="minorHAnsi"/>
          <w:sz w:val="24"/>
        </w:rPr>
        <w:t>5</w:t>
      </w:r>
      <w:r>
        <w:rPr>
          <w:rFonts w:asciiTheme="minorHAnsi" w:hAnsiTheme="minorHAnsi" w:cstheme="minorHAnsi"/>
          <w:sz w:val="24"/>
        </w:rPr>
        <w:t>.2</w:t>
      </w:r>
      <w:r>
        <w:rPr>
          <w:rFonts w:asciiTheme="minorHAnsi" w:hAnsiTheme="minorHAnsi" w:cstheme="minorHAnsi"/>
          <w:sz w:val="24"/>
        </w:rPr>
        <w:tab/>
      </w:r>
      <w:r w:rsidR="00945E53" w:rsidRPr="004601D5">
        <w:rPr>
          <w:rFonts w:asciiTheme="minorHAnsi" w:hAnsiTheme="minorHAnsi" w:cstheme="minorHAnsi"/>
          <w:sz w:val="24"/>
        </w:rPr>
        <w:t>When a child is absent from school without authority</w:t>
      </w:r>
      <w:r w:rsidR="00157D18" w:rsidRPr="004601D5">
        <w:rPr>
          <w:rFonts w:asciiTheme="minorHAnsi" w:hAnsiTheme="minorHAnsi" w:cstheme="minorHAnsi"/>
          <w:sz w:val="24"/>
        </w:rPr>
        <w:t>, each school will follow its</w:t>
      </w:r>
      <w:r w:rsidR="00945E53" w:rsidRPr="004601D5">
        <w:rPr>
          <w:rFonts w:asciiTheme="minorHAnsi" w:hAnsiTheme="minorHAnsi" w:cstheme="minorHAnsi"/>
          <w:sz w:val="24"/>
        </w:rPr>
        <w:t xml:space="preserve"> procedures for unauthorised absence and for dealing with children that go missing from education, particularly on repeat occasions, to help identify the risk of abuse and neglect, including sexual exploitation, and to help prevent the risks of their going missing in future.</w:t>
      </w:r>
    </w:p>
    <w:p w14:paraId="52B8818E" w14:textId="77777777" w:rsidR="00945E53" w:rsidRPr="004601D5" w:rsidRDefault="00945E53" w:rsidP="00EF28B9">
      <w:pPr>
        <w:jc w:val="both"/>
        <w:rPr>
          <w:rFonts w:asciiTheme="minorHAnsi" w:hAnsiTheme="minorHAnsi" w:cstheme="minorHAnsi"/>
          <w:sz w:val="24"/>
        </w:rPr>
      </w:pPr>
    </w:p>
    <w:p w14:paraId="63F46AD7" w14:textId="77777777" w:rsidR="00945E53" w:rsidRPr="004601D5" w:rsidRDefault="00606821" w:rsidP="00606821">
      <w:pPr>
        <w:autoSpaceDE w:val="0"/>
        <w:autoSpaceDN w:val="0"/>
        <w:adjustRightInd w:val="0"/>
        <w:ind w:left="720" w:hanging="720"/>
        <w:jc w:val="both"/>
        <w:rPr>
          <w:rFonts w:asciiTheme="minorHAnsi" w:hAnsiTheme="minorHAnsi" w:cstheme="minorHAnsi"/>
          <w:sz w:val="24"/>
        </w:rPr>
      </w:pPr>
      <w:r>
        <w:rPr>
          <w:rFonts w:asciiTheme="minorHAnsi" w:hAnsiTheme="minorHAnsi" w:cstheme="minorHAnsi"/>
          <w:sz w:val="24"/>
        </w:rPr>
        <w:t>4</w:t>
      </w:r>
      <w:r w:rsidR="007F5954">
        <w:rPr>
          <w:rFonts w:asciiTheme="minorHAnsi" w:hAnsiTheme="minorHAnsi" w:cstheme="minorHAnsi"/>
          <w:sz w:val="24"/>
        </w:rPr>
        <w:t>5</w:t>
      </w:r>
      <w:r>
        <w:rPr>
          <w:rFonts w:asciiTheme="minorHAnsi" w:hAnsiTheme="minorHAnsi" w:cstheme="minorHAnsi"/>
          <w:sz w:val="24"/>
        </w:rPr>
        <w:t>.3</w:t>
      </w:r>
      <w:r>
        <w:rPr>
          <w:rFonts w:asciiTheme="minorHAnsi" w:hAnsiTheme="minorHAnsi" w:cstheme="minorHAnsi"/>
          <w:sz w:val="24"/>
        </w:rPr>
        <w:tab/>
      </w:r>
      <w:r w:rsidR="00945E53" w:rsidRPr="004601D5">
        <w:rPr>
          <w:rFonts w:asciiTheme="minorHAnsi" w:hAnsiTheme="minorHAnsi" w:cstheme="minorHAnsi"/>
          <w:sz w:val="24"/>
        </w:rPr>
        <w:t xml:space="preserve">We will discuss and agree actions with regards to individual cases with the relevant colleagues in safeguarding/education within </w:t>
      </w:r>
      <w:r w:rsidR="00157D18" w:rsidRPr="004601D5">
        <w:rPr>
          <w:rFonts w:asciiTheme="minorHAnsi" w:hAnsiTheme="minorHAnsi" w:cstheme="minorHAnsi"/>
          <w:sz w:val="24"/>
        </w:rPr>
        <w:t>a</w:t>
      </w:r>
      <w:r w:rsidR="00EF6F9E" w:rsidRPr="004601D5">
        <w:rPr>
          <w:rFonts w:asciiTheme="minorHAnsi" w:hAnsiTheme="minorHAnsi" w:cstheme="minorHAnsi"/>
          <w:sz w:val="24"/>
        </w:rPr>
        <w:t xml:space="preserve"> school</w:t>
      </w:r>
      <w:r w:rsidR="00157D18" w:rsidRPr="004601D5">
        <w:rPr>
          <w:rFonts w:asciiTheme="minorHAnsi" w:hAnsiTheme="minorHAnsi" w:cstheme="minorHAnsi"/>
          <w:sz w:val="24"/>
        </w:rPr>
        <w:t xml:space="preserve">’s local authority, </w:t>
      </w:r>
      <w:r w:rsidR="00945E53" w:rsidRPr="004601D5">
        <w:rPr>
          <w:rFonts w:asciiTheme="minorHAnsi" w:hAnsiTheme="minorHAnsi" w:cstheme="minorHAnsi"/>
          <w:sz w:val="24"/>
        </w:rPr>
        <w:t>for pupils who are to be removed from the admission register where the pupil:</w:t>
      </w:r>
    </w:p>
    <w:p w14:paraId="2A3FBCD1" w14:textId="77777777" w:rsidR="00945E53" w:rsidRPr="004601D5" w:rsidRDefault="00945E53" w:rsidP="00945E53">
      <w:pPr>
        <w:autoSpaceDE w:val="0"/>
        <w:autoSpaceDN w:val="0"/>
        <w:adjustRightInd w:val="0"/>
        <w:rPr>
          <w:rFonts w:asciiTheme="minorHAnsi" w:eastAsia="Calibri" w:hAnsiTheme="minorHAnsi" w:cstheme="minorHAnsi"/>
          <w:color w:val="000000"/>
          <w:sz w:val="24"/>
        </w:rPr>
      </w:pPr>
    </w:p>
    <w:p w14:paraId="655986B0" w14:textId="77777777" w:rsidR="00945E53" w:rsidRPr="00606821" w:rsidRDefault="00606821" w:rsidP="00606821">
      <w:pPr>
        <w:pStyle w:val="ListParagraph"/>
        <w:autoSpaceDE w:val="0"/>
        <w:autoSpaceDN w:val="0"/>
        <w:adjustRightInd w:val="0"/>
        <w:ind w:left="1440" w:hanging="698"/>
        <w:rPr>
          <w:rFonts w:asciiTheme="minorHAnsi" w:eastAsia="Calibri" w:hAnsiTheme="minorHAnsi" w:cstheme="minorHAnsi"/>
          <w:color w:val="000000"/>
          <w:sz w:val="24"/>
          <w:szCs w:val="22"/>
          <w:lang w:eastAsia="en-US"/>
        </w:rPr>
      </w:pPr>
      <w:r>
        <w:rPr>
          <w:rFonts w:asciiTheme="minorHAnsi" w:eastAsia="Calibri" w:hAnsiTheme="minorHAnsi" w:cstheme="minorHAnsi"/>
          <w:color w:val="000000"/>
          <w:sz w:val="24"/>
          <w:szCs w:val="22"/>
          <w:lang w:eastAsia="en-US"/>
        </w:rPr>
        <w:t>a.</w:t>
      </w:r>
      <w:r>
        <w:rPr>
          <w:rFonts w:asciiTheme="minorHAnsi" w:eastAsia="Calibri" w:hAnsiTheme="minorHAnsi" w:cstheme="minorHAnsi"/>
          <w:color w:val="000000"/>
          <w:sz w:val="24"/>
          <w:szCs w:val="22"/>
          <w:lang w:eastAsia="en-US"/>
        </w:rPr>
        <w:tab/>
      </w:r>
      <w:r w:rsidR="00945E53" w:rsidRPr="004601D5">
        <w:rPr>
          <w:rFonts w:asciiTheme="minorHAnsi" w:eastAsia="Calibri" w:hAnsiTheme="minorHAnsi" w:cstheme="minorHAnsi"/>
          <w:color w:val="000000"/>
          <w:sz w:val="24"/>
          <w:szCs w:val="22"/>
          <w:lang w:eastAsia="en-US"/>
        </w:rPr>
        <w:t xml:space="preserve">has been taken out of school by their parents and the school has received written notification </w:t>
      </w:r>
      <w:r w:rsidR="00945E53" w:rsidRPr="00606821">
        <w:rPr>
          <w:rFonts w:asciiTheme="minorHAnsi" w:eastAsia="Calibri" w:hAnsiTheme="minorHAnsi" w:cstheme="minorHAnsi"/>
          <w:color w:val="000000"/>
          <w:sz w:val="24"/>
          <w:szCs w:val="22"/>
          <w:lang w:eastAsia="en-US"/>
        </w:rPr>
        <w:t>from the parent they are being educated outside the school system e.g. home education – this will be communicated with the home elective team</w:t>
      </w:r>
    </w:p>
    <w:p w14:paraId="74A770C5" w14:textId="77777777" w:rsidR="001F4043" w:rsidRPr="004601D5" w:rsidRDefault="00606821" w:rsidP="00606821">
      <w:pPr>
        <w:pStyle w:val="ListParagraph"/>
        <w:autoSpaceDE w:val="0"/>
        <w:autoSpaceDN w:val="0"/>
        <w:adjustRightInd w:val="0"/>
        <w:ind w:left="742"/>
        <w:rPr>
          <w:rFonts w:asciiTheme="minorHAnsi" w:eastAsia="Calibri" w:hAnsiTheme="minorHAnsi" w:cstheme="minorHAnsi"/>
          <w:color w:val="000000"/>
          <w:sz w:val="24"/>
          <w:szCs w:val="22"/>
          <w:lang w:eastAsia="en-US"/>
        </w:rPr>
      </w:pPr>
      <w:r>
        <w:rPr>
          <w:rFonts w:asciiTheme="minorHAnsi" w:eastAsia="Calibri" w:hAnsiTheme="minorHAnsi" w:cstheme="minorHAnsi"/>
          <w:color w:val="000000"/>
          <w:sz w:val="24"/>
          <w:szCs w:val="22"/>
          <w:lang w:eastAsia="en-US"/>
        </w:rPr>
        <w:t>b.</w:t>
      </w:r>
      <w:r>
        <w:rPr>
          <w:rFonts w:asciiTheme="minorHAnsi" w:eastAsia="Calibri" w:hAnsiTheme="minorHAnsi" w:cstheme="minorHAnsi"/>
          <w:color w:val="000000"/>
          <w:sz w:val="24"/>
          <w:szCs w:val="22"/>
          <w:lang w:eastAsia="en-US"/>
        </w:rPr>
        <w:tab/>
      </w:r>
      <w:r w:rsidR="00945E53" w:rsidRPr="004601D5">
        <w:rPr>
          <w:rFonts w:asciiTheme="minorHAnsi" w:eastAsia="Calibri" w:hAnsiTheme="minorHAnsi" w:cstheme="minorHAnsi"/>
          <w:color w:val="000000"/>
          <w:sz w:val="24"/>
          <w:szCs w:val="22"/>
          <w:lang w:eastAsia="en-US"/>
        </w:rPr>
        <w:t xml:space="preserve">does not arrive at the school as part of an admission process and we are not aware of their </w:t>
      </w:r>
    </w:p>
    <w:p w14:paraId="37F01BEC" w14:textId="77777777" w:rsidR="00945E53" w:rsidRPr="004601D5" w:rsidRDefault="00945E53" w:rsidP="001F4043">
      <w:pPr>
        <w:pStyle w:val="ListParagraph"/>
        <w:autoSpaceDE w:val="0"/>
        <w:autoSpaceDN w:val="0"/>
        <w:adjustRightInd w:val="0"/>
        <w:ind w:left="742" w:firstLine="698"/>
        <w:rPr>
          <w:rFonts w:asciiTheme="minorHAnsi" w:eastAsia="Calibri" w:hAnsiTheme="minorHAnsi" w:cstheme="minorHAnsi"/>
          <w:color w:val="000000"/>
          <w:sz w:val="24"/>
          <w:szCs w:val="22"/>
          <w:lang w:eastAsia="en-US"/>
        </w:rPr>
      </w:pPr>
      <w:r w:rsidRPr="004601D5">
        <w:rPr>
          <w:rFonts w:asciiTheme="minorHAnsi" w:eastAsia="Calibri" w:hAnsiTheme="minorHAnsi" w:cstheme="minorHAnsi"/>
          <w:color w:val="000000"/>
          <w:sz w:val="24"/>
          <w:szCs w:val="22"/>
          <w:lang w:eastAsia="en-US"/>
        </w:rPr>
        <w:t>whereabouts</w:t>
      </w:r>
    </w:p>
    <w:p w14:paraId="4E1F3489" w14:textId="77777777" w:rsidR="001F4043" w:rsidRPr="004601D5" w:rsidRDefault="00606821" w:rsidP="00606821">
      <w:pPr>
        <w:pStyle w:val="ListParagraph"/>
        <w:autoSpaceDE w:val="0"/>
        <w:autoSpaceDN w:val="0"/>
        <w:adjustRightInd w:val="0"/>
        <w:ind w:left="742"/>
        <w:rPr>
          <w:rFonts w:asciiTheme="minorHAnsi" w:eastAsia="Calibri" w:hAnsiTheme="minorHAnsi" w:cstheme="minorHAnsi"/>
          <w:color w:val="000000"/>
          <w:sz w:val="24"/>
          <w:szCs w:val="22"/>
          <w:lang w:eastAsia="en-US"/>
        </w:rPr>
      </w:pPr>
      <w:r>
        <w:rPr>
          <w:rFonts w:asciiTheme="minorHAnsi" w:eastAsia="Calibri" w:hAnsiTheme="minorHAnsi" w:cstheme="minorHAnsi"/>
          <w:color w:val="000000"/>
          <w:sz w:val="24"/>
          <w:szCs w:val="22"/>
          <w:lang w:eastAsia="en-US"/>
        </w:rPr>
        <w:t>c.</w:t>
      </w:r>
      <w:r>
        <w:rPr>
          <w:rFonts w:asciiTheme="minorHAnsi" w:eastAsia="Calibri" w:hAnsiTheme="minorHAnsi" w:cstheme="minorHAnsi"/>
          <w:color w:val="000000"/>
          <w:sz w:val="24"/>
          <w:szCs w:val="22"/>
          <w:lang w:eastAsia="en-US"/>
        </w:rPr>
        <w:tab/>
      </w:r>
      <w:r w:rsidR="00945E53" w:rsidRPr="004601D5">
        <w:rPr>
          <w:rFonts w:asciiTheme="minorHAnsi" w:eastAsia="Calibri" w:hAnsiTheme="minorHAnsi" w:cstheme="minorHAnsi"/>
          <w:color w:val="000000"/>
          <w:sz w:val="24"/>
          <w:szCs w:val="22"/>
          <w:lang w:eastAsia="en-US"/>
        </w:rPr>
        <w:t xml:space="preserve">has ceased to attend school and no longer lives within reasonable distance of the school at </w:t>
      </w:r>
    </w:p>
    <w:p w14:paraId="08763101" w14:textId="77777777" w:rsidR="00945E53" w:rsidRPr="004601D5" w:rsidRDefault="00945E53" w:rsidP="001F4043">
      <w:pPr>
        <w:pStyle w:val="ListParagraph"/>
        <w:autoSpaceDE w:val="0"/>
        <w:autoSpaceDN w:val="0"/>
        <w:adjustRightInd w:val="0"/>
        <w:ind w:left="1440"/>
        <w:rPr>
          <w:rFonts w:asciiTheme="minorHAnsi" w:eastAsia="Calibri" w:hAnsiTheme="minorHAnsi" w:cstheme="minorHAnsi"/>
          <w:color w:val="000000"/>
          <w:sz w:val="24"/>
          <w:szCs w:val="22"/>
          <w:lang w:eastAsia="en-US"/>
        </w:rPr>
      </w:pPr>
      <w:r w:rsidRPr="004601D5">
        <w:rPr>
          <w:rFonts w:asciiTheme="minorHAnsi" w:eastAsia="Calibri" w:hAnsiTheme="minorHAnsi" w:cstheme="minorHAnsi"/>
          <w:color w:val="000000"/>
          <w:sz w:val="24"/>
          <w:szCs w:val="22"/>
          <w:lang w:eastAsia="en-US"/>
        </w:rPr>
        <w:t>which they are registered and has been discussed with the children missing officer (CMO)</w:t>
      </w:r>
      <w:r w:rsidR="00DB3A07" w:rsidRPr="004601D5">
        <w:rPr>
          <w:rFonts w:asciiTheme="minorHAnsi" w:eastAsia="Calibri" w:hAnsiTheme="minorHAnsi" w:cstheme="minorHAnsi"/>
          <w:color w:val="000000"/>
          <w:sz w:val="24"/>
          <w:szCs w:val="22"/>
          <w:lang w:eastAsia="en-US"/>
        </w:rPr>
        <w:t>, or equivalent,</w:t>
      </w:r>
      <w:r w:rsidRPr="004601D5">
        <w:rPr>
          <w:rFonts w:asciiTheme="minorHAnsi" w:eastAsia="Calibri" w:hAnsiTheme="minorHAnsi" w:cstheme="minorHAnsi"/>
          <w:color w:val="000000"/>
          <w:sz w:val="24"/>
          <w:szCs w:val="22"/>
          <w:lang w:eastAsia="en-US"/>
        </w:rPr>
        <w:t xml:space="preserve"> as they have not been registered at a new school</w:t>
      </w:r>
    </w:p>
    <w:p w14:paraId="36CD4160" w14:textId="77777777" w:rsidR="001F4043" w:rsidRPr="004601D5" w:rsidRDefault="00606821" w:rsidP="00606821">
      <w:pPr>
        <w:pStyle w:val="ListParagraph"/>
        <w:autoSpaceDE w:val="0"/>
        <w:autoSpaceDN w:val="0"/>
        <w:adjustRightInd w:val="0"/>
        <w:ind w:left="742"/>
        <w:rPr>
          <w:rFonts w:asciiTheme="minorHAnsi" w:eastAsia="Calibri" w:hAnsiTheme="minorHAnsi" w:cstheme="minorHAnsi"/>
          <w:color w:val="000000"/>
          <w:sz w:val="24"/>
          <w:szCs w:val="22"/>
          <w:lang w:eastAsia="en-US"/>
        </w:rPr>
      </w:pPr>
      <w:r>
        <w:rPr>
          <w:rFonts w:asciiTheme="minorHAnsi" w:eastAsia="Calibri" w:hAnsiTheme="minorHAnsi" w:cstheme="minorHAnsi"/>
          <w:color w:val="000000"/>
          <w:sz w:val="24"/>
          <w:szCs w:val="22"/>
          <w:lang w:eastAsia="en-US"/>
        </w:rPr>
        <w:t>d.</w:t>
      </w:r>
      <w:r>
        <w:rPr>
          <w:rFonts w:asciiTheme="minorHAnsi" w:eastAsia="Calibri" w:hAnsiTheme="minorHAnsi" w:cstheme="minorHAnsi"/>
          <w:color w:val="000000"/>
          <w:sz w:val="24"/>
          <w:szCs w:val="22"/>
          <w:lang w:eastAsia="en-US"/>
        </w:rPr>
        <w:tab/>
      </w:r>
      <w:r w:rsidR="00945E53" w:rsidRPr="004601D5">
        <w:rPr>
          <w:rFonts w:asciiTheme="minorHAnsi" w:eastAsia="Calibri" w:hAnsiTheme="minorHAnsi" w:cstheme="minorHAnsi"/>
          <w:color w:val="000000"/>
          <w:sz w:val="24"/>
          <w:szCs w:val="22"/>
          <w:lang w:eastAsia="en-US"/>
        </w:rPr>
        <w:t xml:space="preserve">has been certified by the school medical officer as unlikely to be in a fit state of health to </w:t>
      </w:r>
    </w:p>
    <w:p w14:paraId="4BD2A5BB" w14:textId="77777777" w:rsidR="00945E53" w:rsidRPr="004601D5" w:rsidRDefault="00945E53" w:rsidP="001F4043">
      <w:pPr>
        <w:pStyle w:val="ListParagraph"/>
        <w:autoSpaceDE w:val="0"/>
        <w:autoSpaceDN w:val="0"/>
        <w:adjustRightInd w:val="0"/>
        <w:ind w:left="1440"/>
        <w:rPr>
          <w:rFonts w:asciiTheme="minorHAnsi" w:eastAsia="Calibri" w:hAnsiTheme="minorHAnsi" w:cstheme="minorHAnsi"/>
          <w:color w:val="000000"/>
          <w:sz w:val="24"/>
          <w:szCs w:val="22"/>
          <w:lang w:eastAsia="en-US"/>
        </w:rPr>
      </w:pPr>
      <w:r w:rsidRPr="004601D5">
        <w:rPr>
          <w:rFonts w:asciiTheme="minorHAnsi" w:eastAsia="Calibri" w:hAnsiTheme="minorHAnsi" w:cstheme="minorHAnsi"/>
          <w:color w:val="000000"/>
          <w:sz w:val="24"/>
          <w:szCs w:val="22"/>
          <w:lang w:eastAsia="en-US"/>
        </w:rPr>
        <w:t xml:space="preserve">attend school before ceasing to be of compulsory school age, and neither he/she nor </w:t>
      </w:r>
      <w:r w:rsidRPr="004601D5">
        <w:rPr>
          <w:rFonts w:asciiTheme="minorHAnsi" w:hAnsiTheme="minorHAnsi" w:cstheme="minorHAnsi"/>
          <w:sz w:val="24"/>
          <w:szCs w:val="22"/>
        </w:rPr>
        <w:t xml:space="preserve">his/her parent has indicated the intention to continue to attend the school after ceasing to be of compulsory school age; </w:t>
      </w:r>
    </w:p>
    <w:p w14:paraId="0DB5D77F" w14:textId="77777777" w:rsidR="001F4043" w:rsidRPr="004601D5" w:rsidRDefault="00606821" w:rsidP="00606821">
      <w:pPr>
        <w:pStyle w:val="ListParagraph"/>
        <w:autoSpaceDE w:val="0"/>
        <w:autoSpaceDN w:val="0"/>
        <w:adjustRightInd w:val="0"/>
        <w:ind w:left="742"/>
        <w:rPr>
          <w:rFonts w:asciiTheme="minorHAnsi" w:eastAsia="Calibri" w:hAnsiTheme="minorHAnsi" w:cstheme="minorHAnsi"/>
          <w:color w:val="000000"/>
          <w:sz w:val="24"/>
          <w:szCs w:val="22"/>
          <w:lang w:eastAsia="en-US"/>
        </w:rPr>
      </w:pPr>
      <w:r>
        <w:rPr>
          <w:rFonts w:asciiTheme="minorHAnsi" w:hAnsiTheme="minorHAnsi" w:cstheme="minorHAnsi"/>
          <w:sz w:val="24"/>
          <w:szCs w:val="22"/>
        </w:rPr>
        <w:t>e.</w:t>
      </w:r>
      <w:r>
        <w:rPr>
          <w:rFonts w:asciiTheme="minorHAnsi" w:hAnsiTheme="minorHAnsi" w:cstheme="minorHAnsi"/>
          <w:sz w:val="24"/>
          <w:szCs w:val="22"/>
        </w:rPr>
        <w:tab/>
      </w:r>
      <w:r w:rsidR="00945E53" w:rsidRPr="004601D5">
        <w:rPr>
          <w:rFonts w:asciiTheme="minorHAnsi" w:hAnsiTheme="minorHAnsi" w:cstheme="minorHAnsi"/>
          <w:sz w:val="24"/>
          <w:szCs w:val="22"/>
        </w:rPr>
        <w:t xml:space="preserve">are in custody for a period of more than four months due to a final court order and the </w:t>
      </w:r>
    </w:p>
    <w:p w14:paraId="68B89F50" w14:textId="77777777" w:rsidR="00945E53" w:rsidRPr="004601D5" w:rsidRDefault="00945E53" w:rsidP="001F4043">
      <w:pPr>
        <w:pStyle w:val="ListParagraph"/>
        <w:autoSpaceDE w:val="0"/>
        <w:autoSpaceDN w:val="0"/>
        <w:adjustRightInd w:val="0"/>
        <w:ind w:left="1440"/>
        <w:rPr>
          <w:rFonts w:asciiTheme="minorHAnsi" w:eastAsia="Calibri" w:hAnsiTheme="minorHAnsi" w:cstheme="minorHAnsi"/>
          <w:color w:val="000000"/>
          <w:sz w:val="24"/>
          <w:szCs w:val="22"/>
          <w:lang w:eastAsia="en-US"/>
        </w:rPr>
      </w:pPr>
      <w:r w:rsidRPr="004601D5">
        <w:rPr>
          <w:rFonts w:asciiTheme="minorHAnsi" w:hAnsiTheme="minorHAnsi" w:cstheme="minorHAnsi"/>
          <w:sz w:val="24"/>
          <w:szCs w:val="22"/>
        </w:rPr>
        <w:t>proprietor does not reasonably believe they will be returning to the school at the end of that period; or,</w:t>
      </w:r>
    </w:p>
    <w:p w14:paraId="591C9890" w14:textId="77777777" w:rsidR="00945E53" w:rsidRPr="004601D5" w:rsidRDefault="00606821" w:rsidP="00606821">
      <w:pPr>
        <w:pStyle w:val="ListParagraph"/>
        <w:autoSpaceDE w:val="0"/>
        <w:autoSpaceDN w:val="0"/>
        <w:adjustRightInd w:val="0"/>
        <w:ind w:left="742"/>
        <w:rPr>
          <w:rFonts w:asciiTheme="minorHAnsi" w:eastAsia="Calibri" w:hAnsiTheme="minorHAnsi" w:cstheme="minorHAnsi"/>
          <w:color w:val="000000"/>
          <w:sz w:val="24"/>
          <w:szCs w:val="22"/>
          <w:lang w:eastAsia="en-US"/>
        </w:rPr>
      </w:pPr>
      <w:r>
        <w:rPr>
          <w:rFonts w:asciiTheme="minorHAnsi" w:hAnsiTheme="minorHAnsi" w:cstheme="minorHAnsi"/>
          <w:sz w:val="24"/>
          <w:szCs w:val="22"/>
        </w:rPr>
        <w:t>f.</w:t>
      </w:r>
      <w:r>
        <w:rPr>
          <w:rFonts w:asciiTheme="minorHAnsi" w:hAnsiTheme="minorHAnsi" w:cstheme="minorHAnsi"/>
          <w:sz w:val="24"/>
          <w:szCs w:val="22"/>
        </w:rPr>
        <w:tab/>
      </w:r>
      <w:r w:rsidR="00945E53" w:rsidRPr="004601D5">
        <w:rPr>
          <w:rFonts w:asciiTheme="minorHAnsi" w:hAnsiTheme="minorHAnsi" w:cstheme="minorHAnsi"/>
          <w:sz w:val="24"/>
          <w:szCs w:val="22"/>
        </w:rPr>
        <w:t xml:space="preserve">have been permanently excluded </w:t>
      </w:r>
    </w:p>
    <w:p w14:paraId="7EB1873D" w14:textId="77777777" w:rsidR="00945E53" w:rsidRPr="004601D5" w:rsidRDefault="00945E53" w:rsidP="00945E53">
      <w:pPr>
        <w:autoSpaceDE w:val="0"/>
        <w:autoSpaceDN w:val="0"/>
        <w:adjustRightInd w:val="0"/>
        <w:rPr>
          <w:rFonts w:asciiTheme="minorHAnsi" w:hAnsiTheme="minorHAnsi" w:cstheme="minorHAnsi"/>
          <w:sz w:val="24"/>
        </w:rPr>
      </w:pPr>
    </w:p>
    <w:p w14:paraId="14DD0ABA" w14:textId="77777777" w:rsidR="00945E53" w:rsidRPr="004601D5" w:rsidRDefault="00606821" w:rsidP="00606821">
      <w:pPr>
        <w:autoSpaceDE w:val="0"/>
        <w:autoSpaceDN w:val="0"/>
        <w:adjustRightInd w:val="0"/>
        <w:ind w:left="720" w:hanging="720"/>
        <w:jc w:val="both"/>
        <w:rPr>
          <w:rFonts w:asciiTheme="minorHAnsi" w:hAnsiTheme="minorHAnsi" w:cstheme="minorHAnsi"/>
          <w:bCs/>
          <w:sz w:val="24"/>
        </w:rPr>
      </w:pPr>
      <w:r>
        <w:rPr>
          <w:rFonts w:asciiTheme="minorHAnsi" w:hAnsiTheme="minorHAnsi" w:cstheme="minorHAnsi"/>
          <w:bCs/>
          <w:sz w:val="24"/>
        </w:rPr>
        <w:t>4</w:t>
      </w:r>
      <w:r w:rsidR="007F5954">
        <w:rPr>
          <w:rFonts w:asciiTheme="minorHAnsi" w:hAnsiTheme="minorHAnsi" w:cstheme="minorHAnsi"/>
          <w:bCs/>
          <w:sz w:val="24"/>
        </w:rPr>
        <w:t>5</w:t>
      </w:r>
      <w:r>
        <w:rPr>
          <w:rFonts w:asciiTheme="minorHAnsi" w:hAnsiTheme="minorHAnsi" w:cstheme="minorHAnsi"/>
          <w:bCs/>
          <w:sz w:val="24"/>
        </w:rPr>
        <w:t>.4</w:t>
      </w:r>
      <w:r>
        <w:rPr>
          <w:rFonts w:asciiTheme="minorHAnsi" w:hAnsiTheme="minorHAnsi" w:cstheme="minorHAnsi"/>
          <w:bCs/>
          <w:sz w:val="24"/>
        </w:rPr>
        <w:tab/>
      </w:r>
      <w:r w:rsidR="00945E53" w:rsidRPr="004601D5">
        <w:rPr>
          <w:rFonts w:asciiTheme="minorHAnsi" w:hAnsiTheme="minorHAnsi" w:cstheme="minorHAnsi"/>
          <w:bCs/>
          <w:sz w:val="24"/>
        </w:rPr>
        <w:t>Where a pupil who fails to attend our school</w:t>
      </w:r>
      <w:r w:rsidR="00EF6F9E" w:rsidRPr="004601D5">
        <w:rPr>
          <w:rFonts w:asciiTheme="minorHAnsi" w:hAnsiTheme="minorHAnsi" w:cstheme="minorHAnsi"/>
          <w:bCs/>
          <w:sz w:val="24"/>
        </w:rPr>
        <w:t>s</w:t>
      </w:r>
      <w:r w:rsidR="00945E53" w:rsidRPr="004601D5">
        <w:rPr>
          <w:rFonts w:asciiTheme="minorHAnsi" w:hAnsiTheme="minorHAnsi" w:cstheme="minorHAnsi"/>
          <w:bCs/>
          <w:sz w:val="24"/>
        </w:rPr>
        <w:t xml:space="preserve"> regularly, or has been absent without the school’s permission for a </w:t>
      </w:r>
      <w:r w:rsidR="00945E53" w:rsidRPr="004601D5">
        <w:rPr>
          <w:rFonts w:asciiTheme="minorHAnsi" w:hAnsiTheme="minorHAnsi" w:cstheme="minorHAnsi"/>
          <w:b/>
          <w:bCs/>
          <w:sz w:val="24"/>
        </w:rPr>
        <w:t xml:space="preserve">continuous </w:t>
      </w:r>
      <w:r w:rsidR="00945E53" w:rsidRPr="004601D5">
        <w:rPr>
          <w:rFonts w:asciiTheme="minorHAnsi" w:hAnsiTheme="minorHAnsi" w:cstheme="minorHAnsi"/>
          <w:bCs/>
          <w:sz w:val="24"/>
        </w:rPr>
        <w:t>period of 10 school days or more</w:t>
      </w:r>
      <w:r w:rsidR="0002037A">
        <w:rPr>
          <w:rFonts w:asciiTheme="minorHAnsi" w:hAnsiTheme="minorHAnsi" w:cstheme="minorHAnsi"/>
          <w:bCs/>
          <w:sz w:val="24"/>
        </w:rPr>
        <w:t xml:space="preserve">, in spite of attempts at regular contact from the school, the school will follow </w:t>
      </w:r>
      <w:r w:rsidR="00157D18" w:rsidRPr="004601D5">
        <w:rPr>
          <w:rFonts w:asciiTheme="minorHAnsi" w:hAnsiTheme="minorHAnsi" w:cstheme="minorHAnsi"/>
          <w:bCs/>
          <w:sz w:val="24"/>
        </w:rPr>
        <w:t>local a</w:t>
      </w:r>
      <w:r w:rsidR="00EF6F9E" w:rsidRPr="004601D5">
        <w:rPr>
          <w:rFonts w:asciiTheme="minorHAnsi" w:hAnsiTheme="minorHAnsi" w:cstheme="minorHAnsi"/>
          <w:bCs/>
          <w:sz w:val="24"/>
        </w:rPr>
        <w:t xml:space="preserve">uthority </w:t>
      </w:r>
      <w:r w:rsidR="003B18D8" w:rsidRPr="004601D5">
        <w:rPr>
          <w:rFonts w:asciiTheme="minorHAnsi" w:hAnsiTheme="minorHAnsi" w:cstheme="minorHAnsi"/>
          <w:bCs/>
          <w:sz w:val="24"/>
        </w:rPr>
        <w:t>guidance where</w:t>
      </w:r>
      <w:r w:rsidR="00945E53" w:rsidRPr="004601D5">
        <w:rPr>
          <w:rFonts w:asciiTheme="minorHAnsi" w:hAnsiTheme="minorHAnsi" w:cstheme="minorHAnsi"/>
          <w:bCs/>
          <w:sz w:val="24"/>
        </w:rPr>
        <w:t xml:space="preserve"> children are at risk of </w:t>
      </w:r>
      <w:r w:rsidR="00EF6F9E" w:rsidRPr="004601D5">
        <w:rPr>
          <w:rFonts w:asciiTheme="minorHAnsi" w:hAnsiTheme="minorHAnsi" w:cstheme="minorHAnsi"/>
          <w:bCs/>
          <w:sz w:val="24"/>
        </w:rPr>
        <w:t>m</w:t>
      </w:r>
      <w:r w:rsidR="00945E53" w:rsidRPr="004601D5">
        <w:rPr>
          <w:rFonts w:asciiTheme="minorHAnsi" w:hAnsiTheme="minorHAnsi" w:cstheme="minorHAnsi"/>
          <w:bCs/>
          <w:sz w:val="24"/>
        </w:rPr>
        <w:t>issing education</w:t>
      </w:r>
      <w:r w:rsidR="00EF6F9E" w:rsidRPr="004601D5">
        <w:rPr>
          <w:rFonts w:asciiTheme="minorHAnsi" w:hAnsiTheme="minorHAnsi" w:cstheme="minorHAnsi"/>
          <w:bCs/>
          <w:sz w:val="24"/>
        </w:rPr>
        <w:t>.</w:t>
      </w:r>
    </w:p>
    <w:p w14:paraId="4A4A9837" w14:textId="77777777" w:rsidR="00945E53" w:rsidRPr="004601D5" w:rsidRDefault="00945E53" w:rsidP="00EF28B9">
      <w:pPr>
        <w:autoSpaceDE w:val="0"/>
        <w:autoSpaceDN w:val="0"/>
        <w:adjustRightInd w:val="0"/>
        <w:jc w:val="both"/>
        <w:rPr>
          <w:rFonts w:asciiTheme="minorHAnsi" w:hAnsiTheme="minorHAnsi" w:cstheme="minorHAnsi"/>
          <w:bCs/>
          <w:sz w:val="24"/>
        </w:rPr>
      </w:pPr>
    </w:p>
    <w:p w14:paraId="10146664" w14:textId="77777777" w:rsidR="00945E53" w:rsidRPr="004601D5" w:rsidRDefault="00945E53" w:rsidP="00EF28B9">
      <w:pPr>
        <w:autoSpaceDE w:val="0"/>
        <w:autoSpaceDN w:val="0"/>
        <w:adjustRightInd w:val="0"/>
        <w:jc w:val="both"/>
        <w:rPr>
          <w:rFonts w:asciiTheme="minorHAnsi" w:hAnsiTheme="minorHAnsi" w:cstheme="minorHAnsi"/>
          <w:sz w:val="24"/>
        </w:rPr>
      </w:pPr>
      <w:r w:rsidRPr="004601D5">
        <w:rPr>
          <w:rFonts w:asciiTheme="minorHAnsi" w:hAnsiTheme="minorHAnsi" w:cstheme="minorHAnsi"/>
          <w:b/>
          <w:sz w:val="24"/>
        </w:rPr>
        <w:t xml:space="preserve"> </w:t>
      </w:r>
    </w:p>
    <w:p w14:paraId="0CE308D4" w14:textId="77777777" w:rsidR="00945E53" w:rsidRPr="004601D5" w:rsidRDefault="00606821" w:rsidP="00EF28B9">
      <w:pPr>
        <w:autoSpaceDE w:val="0"/>
        <w:autoSpaceDN w:val="0"/>
        <w:adjustRightInd w:val="0"/>
        <w:jc w:val="both"/>
        <w:rPr>
          <w:rFonts w:asciiTheme="minorHAnsi" w:hAnsiTheme="minorHAnsi" w:cstheme="minorHAnsi"/>
          <w:sz w:val="24"/>
        </w:rPr>
      </w:pPr>
      <w:r>
        <w:rPr>
          <w:rFonts w:asciiTheme="minorHAnsi" w:hAnsiTheme="minorHAnsi" w:cstheme="minorHAnsi"/>
          <w:sz w:val="24"/>
        </w:rPr>
        <w:t>4</w:t>
      </w:r>
      <w:r w:rsidR="007F5954">
        <w:rPr>
          <w:rFonts w:asciiTheme="minorHAnsi" w:hAnsiTheme="minorHAnsi" w:cstheme="minorHAnsi"/>
          <w:sz w:val="24"/>
        </w:rPr>
        <w:t>5</w:t>
      </w:r>
      <w:r>
        <w:rPr>
          <w:rFonts w:asciiTheme="minorHAnsi" w:hAnsiTheme="minorHAnsi" w:cstheme="minorHAnsi"/>
          <w:sz w:val="24"/>
        </w:rPr>
        <w:t>.5</w:t>
      </w:r>
      <w:r>
        <w:rPr>
          <w:rFonts w:asciiTheme="minorHAnsi" w:hAnsiTheme="minorHAnsi" w:cstheme="minorHAnsi"/>
          <w:sz w:val="24"/>
        </w:rPr>
        <w:tab/>
      </w:r>
      <w:r w:rsidR="00945E53" w:rsidRPr="004601D5">
        <w:rPr>
          <w:rFonts w:asciiTheme="minorHAnsi" w:hAnsiTheme="minorHAnsi" w:cstheme="minorHAnsi"/>
          <w:sz w:val="24"/>
        </w:rPr>
        <w:t>We will not remove a child from our rol</w:t>
      </w:r>
      <w:r w:rsidR="00256A45">
        <w:rPr>
          <w:rFonts w:asciiTheme="minorHAnsi" w:hAnsiTheme="minorHAnsi" w:cstheme="minorHAnsi"/>
          <w:sz w:val="24"/>
        </w:rPr>
        <w:t>l</w:t>
      </w:r>
      <w:r w:rsidR="00945E53" w:rsidRPr="004601D5">
        <w:rPr>
          <w:rFonts w:asciiTheme="minorHAnsi" w:hAnsiTheme="minorHAnsi" w:cstheme="minorHAnsi"/>
          <w:sz w:val="24"/>
        </w:rPr>
        <w:t xml:space="preserve"> unless we </w:t>
      </w:r>
      <w:r w:rsidR="00EF6F9E" w:rsidRPr="004601D5">
        <w:rPr>
          <w:rFonts w:asciiTheme="minorHAnsi" w:hAnsiTheme="minorHAnsi" w:cstheme="minorHAnsi"/>
          <w:sz w:val="24"/>
        </w:rPr>
        <w:t xml:space="preserve">are legally permitted </w:t>
      </w:r>
      <w:r w:rsidR="00945E53" w:rsidRPr="004601D5">
        <w:rPr>
          <w:rFonts w:asciiTheme="minorHAnsi" w:hAnsiTheme="minorHAnsi" w:cstheme="minorHAnsi"/>
          <w:sz w:val="24"/>
        </w:rPr>
        <w:t>to do so.</w:t>
      </w:r>
    </w:p>
    <w:p w14:paraId="5624F43B" w14:textId="77777777" w:rsidR="00945E53" w:rsidRPr="004601D5" w:rsidRDefault="00945E53" w:rsidP="00945E53">
      <w:pPr>
        <w:autoSpaceDE w:val="0"/>
        <w:autoSpaceDN w:val="0"/>
        <w:adjustRightInd w:val="0"/>
        <w:rPr>
          <w:rFonts w:asciiTheme="minorHAnsi" w:hAnsiTheme="minorHAnsi" w:cstheme="minorHAnsi"/>
          <w:sz w:val="36"/>
          <w:szCs w:val="32"/>
        </w:rPr>
      </w:pPr>
    </w:p>
    <w:p w14:paraId="2A9F3CD3" w14:textId="77777777" w:rsidR="009A7776" w:rsidRPr="004601D5" w:rsidRDefault="009A7776" w:rsidP="00945E53">
      <w:pPr>
        <w:autoSpaceDE w:val="0"/>
        <w:autoSpaceDN w:val="0"/>
        <w:adjustRightInd w:val="0"/>
        <w:rPr>
          <w:rFonts w:asciiTheme="minorHAnsi" w:hAnsiTheme="minorHAnsi" w:cstheme="minorHAnsi"/>
          <w:sz w:val="36"/>
          <w:szCs w:val="32"/>
        </w:rPr>
      </w:pPr>
    </w:p>
    <w:p w14:paraId="6C71870F" w14:textId="77777777" w:rsidR="009A7776" w:rsidRPr="004601D5" w:rsidRDefault="009A7776" w:rsidP="00945E53">
      <w:pPr>
        <w:autoSpaceDE w:val="0"/>
        <w:autoSpaceDN w:val="0"/>
        <w:adjustRightInd w:val="0"/>
        <w:rPr>
          <w:rFonts w:asciiTheme="minorHAnsi" w:hAnsiTheme="minorHAnsi" w:cstheme="minorHAnsi"/>
          <w:sz w:val="36"/>
          <w:szCs w:val="32"/>
        </w:rPr>
      </w:pPr>
    </w:p>
    <w:p w14:paraId="7C11E962" w14:textId="77777777" w:rsidR="009A7776" w:rsidRPr="004601D5" w:rsidRDefault="009A7776" w:rsidP="00945E53">
      <w:pPr>
        <w:autoSpaceDE w:val="0"/>
        <w:autoSpaceDN w:val="0"/>
        <w:adjustRightInd w:val="0"/>
        <w:rPr>
          <w:rFonts w:asciiTheme="minorHAnsi" w:hAnsiTheme="minorHAnsi" w:cstheme="minorHAnsi"/>
          <w:sz w:val="36"/>
          <w:szCs w:val="32"/>
        </w:rPr>
      </w:pPr>
    </w:p>
    <w:p w14:paraId="575AB783" w14:textId="77777777" w:rsidR="009A7776" w:rsidRPr="004601D5" w:rsidRDefault="009A7776" w:rsidP="00945E53">
      <w:pPr>
        <w:autoSpaceDE w:val="0"/>
        <w:autoSpaceDN w:val="0"/>
        <w:adjustRightInd w:val="0"/>
        <w:rPr>
          <w:rFonts w:asciiTheme="minorHAnsi" w:hAnsiTheme="minorHAnsi" w:cstheme="minorHAnsi"/>
          <w:sz w:val="36"/>
          <w:szCs w:val="32"/>
        </w:rPr>
      </w:pPr>
    </w:p>
    <w:p w14:paraId="246C2908" w14:textId="77777777" w:rsidR="009A7776" w:rsidRPr="004601D5" w:rsidRDefault="009A7776" w:rsidP="00945E53">
      <w:pPr>
        <w:autoSpaceDE w:val="0"/>
        <w:autoSpaceDN w:val="0"/>
        <w:adjustRightInd w:val="0"/>
        <w:rPr>
          <w:rFonts w:asciiTheme="minorHAnsi" w:hAnsiTheme="minorHAnsi" w:cstheme="minorHAnsi"/>
          <w:sz w:val="36"/>
          <w:szCs w:val="32"/>
        </w:rPr>
      </w:pPr>
    </w:p>
    <w:p w14:paraId="1C0C03C1" w14:textId="204C2EAE" w:rsidR="009A7776" w:rsidRPr="004601D5" w:rsidRDefault="00DB3A07" w:rsidP="000C52C5">
      <w:pPr>
        <w:pStyle w:val="Heading1"/>
        <w:rPr>
          <w:rFonts w:eastAsia="Calibri"/>
          <w:lang w:val="en-US"/>
        </w:rPr>
      </w:pPr>
      <w:bookmarkStart w:id="52" w:name="_Toc112759927"/>
      <w:r w:rsidRPr="004601D5">
        <w:rPr>
          <w:rFonts w:eastAsia="Calibri"/>
          <w:lang w:val="en-US"/>
        </w:rPr>
        <w:t xml:space="preserve">Appendix </w:t>
      </w:r>
      <w:r w:rsidR="00AE3006">
        <w:rPr>
          <w:rFonts w:eastAsia="Calibri"/>
          <w:lang w:val="en-US"/>
        </w:rPr>
        <w:t>O</w:t>
      </w:r>
      <w:r w:rsidR="000C52C5">
        <w:rPr>
          <w:rFonts w:eastAsia="Calibri"/>
          <w:lang w:val="en-US"/>
        </w:rPr>
        <w:t xml:space="preserve">   </w:t>
      </w:r>
      <w:r w:rsidR="0043145D">
        <w:rPr>
          <w:rFonts w:eastAsia="Calibri"/>
          <w:lang w:val="en-US"/>
        </w:rPr>
        <w:tab/>
      </w:r>
      <w:r w:rsidR="000C7254">
        <w:rPr>
          <w:rFonts w:eastAsia="Calibri"/>
          <w:lang w:val="en-US"/>
        </w:rPr>
        <w:tab/>
      </w:r>
      <w:r w:rsidR="0043145D">
        <w:rPr>
          <w:rFonts w:eastAsia="Calibri"/>
          <w:lang w:val="en-US"/>
        </w:rPr>
        <w:t>L</w:t>
      </w:r>
      <w:r w:rsidR="000C52C5">
        <w:rPr>
          <w:rFonts w:eastAsia="Calibri"/>
          <w:lang w:val="en-US"/>
        </w:rPr>
        <w:t>ocal authority guidance on children missing in education</w:t>
      </w:r>
      <w:bookmarkEnd w:id="52"/>
    </w:p>
    <w:p w14:paraId="1AA19132" w14:textId="77777777" w:rsidR="009A7776" w:rsidRPr="004601D5" w:rsidRDefault="009A7776" w:rsidP="009A7776">
      <w:pPr>
        <w:spacing w:line="259" w:lineRule="auto"/>
        <w:contextualSpacing/>
        <w:rPr>
          <w:rFonts w:asciiTheme="minorHAnsi" w:eastAsia="Calibri" w:hAnsiTheme="minorHAnsi" w:cstheme="minorHAnsi"/>
          <w:b/>
          <w:sz w:val="24"/>
          <w:lang w:val="en-US"/>
        </w:rPr>
      </w:pPr>
    </w:p>
    <w:p w14:paraId="24B28A0A" w14:textId="5B148318" w:rsidR="00DD5AE6" w:rsidRPr="000C52C5" w:rsidRDefault="000C52C5" w:rsidP="4F8FE80F">
      <w:pPr>
        <w:spacing w:line="259" w:lineRule="auto"/>
        <w:ind w:left="720" w:hanging="720"/>
        <w:contextualSpacing/>
        <w:rPr>
          <w:rFonts w:asciiTheme="minorHAnsi" w:eastAsia="Calibri" w:hAnsiTheme="minorHAnsi" w:cstheme="minorBidi"/>
          <w:sz w:val="24"/>
          <w:szCs w:val="24"/>
          <w:highlight w:val="yellow"/>
          <w:lang w:val="en-US"/>
        </w:rPr>
      </w:pPr>
      <w:r w:rsidRPr="4F8FE80F">
        <w:rPr>
          <w:rFonts w:asciiTheme="minorHAnsi" w:eastAsia="Calibri" w:hAnsiTheme="minorHAnsi" w:cstheme="minorBidi"/>
          <w:sz w:val="24"/>
          <w:szCs w:val="24"/>
          <w:lang w:val="en-US"/>
        </w:rPr>
        <w:t>4</w:t>
      </w:r>
      <w:r w:rsidR="007F5954" w:rsidRPr="4F8FE80F">
        <w:rPr>
          <w:rFonts w:asciiTheme="minorHAnsi" w:eastAsia="Calibri" w:hAnsiTheme="minorHAnsi" w:cstheme="minorBidi"/>
          <w:sz w:val="24"/>
          <w:szCs w:val="24"/>
          <w:lang w:val="en-US"/>
        </w:rPr>
        <w:t>6</w:t>
      </w:r>
      <w:r w:rsidRPr="4F8FE80F">
        <w:rPr>
          <w:rFonts w:asciiTheme="minorHAnsi" w:eastAsia="Calibri" w:hAnsiTheme="minorHAnsi" w:cstheme="minorBidi"/>
          <w:sz w:val="24"/>
          <w:szCs w:val="24"/>
          <w:lang w:val="en-US"/>
        </w:rPr>
        <w:t>.0</w:t>
      </w:r>
      <w:r>
        <w:tab/>
      </w:r>
      <w:r w:rsidR="009A7776" w:rsidRPr="4F8FE80F">
        <w:rPr>
          <w:rFonts w:asciiTheme="minorHAnsi" w:eastAsia="Calibri" w:hAnsiTheme="minorHAnsi" w:cstheme="minorBidi"/>
          <w:sz w:val="24"/>
          <w:szCs w:val="24"/>
          <w:lang w:val="en-US"/>
        </w:rPr>
        <w:t>This guidance may be different for each local authority – below is the current guidance specific to Nottinghamshire.</w:t>
      </w:r>
      <w:r w:rsidR="00DD5AE6" w:rsidRPr="4F8FE80F">
        <w:rPr>
          <w:rFonts w:asciiTheme="minorHAnsi" w:eastAsia="Calibri" w:hAnsiTheme="minorHAnsi" w:cstheme="minorBidi"/>
          <w:sz w:val="24"/>
          <w:szCs w:val="24"/>
          <w:lang w:val="en-US"/>
        </w:rPr>
        <w:t xml:space="preserve"> </w:t>
      </w:r>
      <w:r w:rsidR="00BE4A61" w:rsidRPr="00BE4A61">
        <w:rPr>
          <w:rFonts w:asciiTheme="minorHAnsi" w:eastAsia="Calibri" w:hAnsiTheme="minorHAnsi" w:cstheme="minorBidi"/>
          <w:b/>
          <w:sz w:val="24"/>
          <w:szCs w:val="24"/>
          <w:lang w:val="en-US"/>
        </w:rPr>
        <w:t>[</w:t>
      </w:r>
      <w:r w:rsidR="00DD5AE6" w:rsidRPr="00BE4A61">
        <w:rPr>
          <w:rFonts w:asciiTheme="minorHAnsi" w:eastAsia="Calibri" w:hAnsiTheme="minorHAnsi" w:cstheme="minorBidi"/>
          <w:b/>
          <w:sz w:val="24"/>
          <w:szCs w:val="24"/>
          <w:highlight w:val="yellow"/>
          <w:lang w:val="en-US"/>
        </w:rPr>
        <w:t xml:space="preserve">Schools to insert their relevant </w:t>
      </w:r>
      <w:r w:rsidR="00BE4A61">
        <w:rPr>
          <w:rFonts w:asciiTheme="minorHAnsi" w:eastAsia="Calibri" w:hAnsiTheme="minorHAnsi" w:cstheme="minorBidi"/>
          <w:b/>
          <w:sz w:val="24"/>
          <w:szCs w:val="24"/>
          <w:highlight w:val="yellow"/>
          <w:lang w:val="en-US"/>
        </w:rPr>
        <w:t>local authority</w:t>
      </w:r>
      <w:r w:rsidR="00DD5AE6" w:rsidRPr="00BE4A61">
        <w:rPr>
          <w:rFonts w:asciiTheme="minorHAnsi" w:eastAsia="Calibri" w:hAnsiTheme="minorHAnsi" w:cstheme="minorBidi"/>
          <w:b/>
          <w:sz w:val="24"/>
          <w:szCs w:val="24"/>
          <w:highlight w:val="yellow"/>
          <w:lang w:val="en-US"/>
        </w:rPr>
        <w:t xml:space="preserve"> guidance in place of Nottinghamshire guidance</w:t>
      </w:r>
      <w:r w:rsidR="00BE4A61">
        <w:rPr>
          <w:rFonts w:asciiTheme="minorHAnsi" w:eastAsia="Calibri" w:hAnsiTheme="minorHAnsi" w:cstheme="minorBidi"/>
          <w:b/>
          <w:sz w:val="24"/>
          <w:szCs w:val="24"/>
          <w:highlight w:val="yellow"/>
          <w:lang w:val="en-US"/>
        </w:rPr>
        <w:t>]</w:t>
      </w:r>
    </w:p>
    <w:p w14:paraId="5BC88503" w14:textId="77777777" w:rsidR="009A7776" w:rsidRPr="00D13114" w:rsidRDefault="009A7776" w:rsidP="009A7776">
      <w:pPr>
        <w:spacing w:line="259" w:lineRule="auto"/>
        <w:contextualSpacing/>
        <w:jc w:val="right"/>
        <w:rPr>
          <w:rFonts w:eastAsia="Calibri"/>
          <w:b/>
          <w:lang w:val="en-US"/>
        </w:rPr>
      </w:pPr>
    </w:p>
    <w:p w14:paraId="5775F54F" w14:textId="77777777" w:rsidR="009A7776" w:rsidRDefault="00C64020" w:rsidP="009A7776">
      <w:pPr>
        <w:spacing w:line="259" w:lineRule="auto"/>
        <w:contextualSpacing/>
        <w:rPr>
          <w:rFonts w:eastAsia="Calibri"/>
          <w:lang w:val="en-US"/>
        </w:rPr>
      </w:pPr>
      <w:r w:rsidRPr="00D13114">
        <w:rPr>
          <w:rFonts w:eastAsia="Calibri"/>
          <w:noProof/>
          <w:lang w:eastAsia="en-GB"/>
        </w:rPr>
        <w:drawing>
          <wp:inline distT="0" distB="0" distL="0" distR="0" wp14:anchorId="05500EB3" wp14:editId="2BD2A11D">
            <wp:extent cx="5673725" cy="8286750"/>
            <wp:effectExtent l="0" t="0" r="317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3725" cy="8286750"/>
                    </a:xfrm>
                    <a:prstGeom prst="rect">
                      <a:avLst/>
                    </a:prstGeom>
                    <a:noFill/>
                    <a:ln>
                      <a:noFill/>
                    </a:ln>
                  </pic:spPr>
                </pic:pic>
              </a:graphicData>
            </a:graphic>
          </wp:inline>
        </w:drawing>
      </w:r>
    </w:p>
    <w:p w14:paraId="0EC6237C" w14:textId="2608365E" w:rsidR="00DB3A07" w:rsidRPr="004601D5" w:rsidRDefault="00050763" w:rsidP="000C52C5">
      <w:pPr>
        <w:pStyle w:val="Heading1"/>
      </w:pPr>
      <w:bookmarkStart w:id="53" w:name="_Toc112759928"/>
      <w:r>
        <w:t xml:space="preserve">Appendix </w:t>
      </w:r>
      <w:r w:rsidR="00AE3006">
        <w:t>P</w:t>
      </w:r>
      <w:r w:rsidR="007F351D">
        <w:t xml:space="preserve"> </w:t>
      </w:r>
      <w:r w:rsidR="0043145D">
        <w:tab/>
      </w:r>
      <w:r w:rsidR="000C7254">
        <w:tab/>
      </w:r>
      <w:r w:rsidR="00DB3A07" w:rsidRPr="004601D5">
        <w:t>Sexual violence and sexual harassment between children</w:t>
      </w:r>
      <w:bookmarkEnd w:id="53"/>
    </w:p>
    <w:p w14:paraId="6F6C9D5F" w14:textId="77777777" w:rsidR="00DB3A07" w:rsidRPr="004601D5" w:rsidRDefault="00DB3A07" w:rsidP="00DB3A07">
      <w:pPr>
        <w:autoSpaceDE w:val="0"/>
        <w:autoSpaceDN w:val="0"/>
        <w:adjustRightInd w:val="0"/>
        <w:rPr>
          <w:rFonts w:asciiTheme="minorHAnsi" w:hAnsiTheme="minorHAnsi" w:cstheme="minorHAnsi"/>
          <w:b/>
          <w:sz w:val="24"/>
        </w:rPr>
      </w:pPr>
    </w:p>
    <w:p w14:paraId="0E31189A" w14:textId="6F4826D0" w:rsidR="00DB3A07" w:rsidRPr="004601D5" w:rsidRDefault="000C52C5" w:rsidP="000C52C5">
      <w:pPr>
        <w:autoSpaceDE w:val="0"/>
        <w:autoSpaceDN w:val="0"/>
        <w:adjustRightInd w:val="0"/>
        <w:ind w:left="720" w:hanging="720"/>
        <w:jc w:val="both"/>
        <w:rPr>
          <w:rFonts w:asciiTheme="minorHAnsi" w:hAnsiTheme="minorHAnsi" w:cstheme="minorHAnsi"/>
          <w:sz w:val="24"/>
        </w:rPr>
      </w:pPr>
      <w:r w:rsidRPr="0031408F">
        <w:rPr>
          <w:rFonts w:asciiTheme="minorHAnsi" w:hAnsiTheme="minorHAnsi" w:cstheme="minorHAnsi"/>
          <w:sz w:val="24"/>
          <w:highlight w:val="yellow"/>
        </w:rPr>
        <w:t>4</w:t>
      </w:r>
      <w:r w:rsidR="006026CA" w:rsidRPr="0031408F">
        <w:rPr>
          <w:rFonts w:asciiTheme="minorHAnsi" w:hAnsiTheme="minorHAnsi" w:cstheme="minorHAnsi"/>
          <w:sz w:val="24"/>
          <w:highlight w:val="yellow"/>
        </w:rPr>
        <w:t>7</w:t>
      </w:r>
      <w:r w:rsidRPr="0031408F">
        <w:rPr>
          <w:rFonts w:asciiTheme="minorHAnsi" w:hAnsiTheme="minorHAnsi" w:cstheme="minorHAnsi"/>
          <w:sz w:val="24"/>
          <w:highlight w:val="yellow"/>
        </w:rPr>
        <w:t>.0</w:t>
      </w:r>
      <w:r>
        <w:rPr>
          <w:rFonts w:asciiTheme="minorHAnsi" w:hAnsiTheme="minorHAnsi" w:cstheme="minorHAnsi"/>
          <w:sz w:val="24"/>
        </w:rPr>
        <w:tab/>
      </w:r>
      <w:r w:rsidR="00DB3A07" w:rsidRPr="004601D5">
        <w:rPr>
          <w:rFonts w:asciiTheme="minorHAnsi" w:hAnsiTheme="minorHAnsi" w:cstheme="minorHAnsi"/>
          <w:sz w:val="24"/>
        </w:rPr>
        <w:t>Sexual violence and sexual harassment can occur between two children of any</w:t>
      </w:r>
      <w:r w:rsidR="00750BBD">
        <w:rPr>
          <w:rFonts w:asciiTheme="minorHAnsi" w:hAnsiTheme="minorHAnsi" w:cstheme="minorHAnsi"/>
          <w:sz w:val="24"/>
        </w:rPr>
        <w:t xml:space="preserve"> age and</w:t>
      </w:r>
      <w:r w:rsidR="00DB3A07" w:rsidRPr="004601D5">
        <w:rPr>
          <w:rFonts w:asciiTheme="minorHAnsi" w:hAnsiTheme="minorHAnsi" w:cstheme="minorHAnsi"/>
          <w:sz w:val="24"/>
        </w:rPr>
        <w:t xml:space="preserve"> sex</w:t>
      </w:r>
      <w:r w:rsidR="00750BBD">
        <w:rPr>
          <w:rFonts w:asciiTheme="minorHAnsi" w:hAnsiTheme="minorHAnsi" w:cstheme="minorHAnsi"/>
          <w:sz w:val="24"/>
        </w:rPr>
        <w:t xml:space="preserve"> from primary through t</w:t>
      </w:r>
      <w:r w:rsidR="00D11B01">
        <w:rPr>
          <w:rFonts w:asciiTheme="minorHAnsi" w:hAnsiTheme="minorHAnsi" w:cstheme="minorHAnsi"/>
          <w:sz w:val="24"/>
        </w:rPr>
        <w:t>o secondary stage and into colle</w:t>
      </w:r>
      <w:r w:rsidR="00750BBD">
        <w:rPr>
          <w:rFonts w:asciiTheme="minorHAnsi" w:hAnsiTheme="minorHAnsi" w:cstheme="minorHAnsi"/>
          <w:sz w:val="24"/>
        </w:rPr>
        <w:t>ges</w:t>
      </w:r>
      <w:r w:rsidR="00DB3A07" w:rsidRPr="004601D5">
        <w:rPr>
          <w:rFonts w:asciiTheme="minorHAnsi" w:hAnsiTheme="minorHAnsi" w:cstheme="minorHAnsi"/>
          <w:sz w:val="24"/>
        </w:rPr>
        <w:t xml:space="preserve">. </w:t>
      </w:r>
      <w:r w:rsidR="00750BBD">
        <w:rPr>
          <w:rFonts w:asciiTheme="minorHAnsi" w:hAnsiTheme="minorHAnsi" w:cstheme="minorHAnsi"/>
          <w:sz w:val="24"/>
        </w:rPr>
        <w:t>It</w:t>
      </w:r>
      <w:r w:rsidR="00DB3A07" w:rsidRPr="004601D5">
        <w:rPr>
          <w:rFonts w:asciiTheme="minorHAnsi" w:hAnsiTheme="minorHAnsi" w:cstheme="minorHAnsi"/>
          <w:sz w:val="24"/>
        </w:rPr>
        <w:t xml:space="preserve"> can also occur through a group of children sexually assaulting or sexually harassing a single child or group of children. </w:t>
      </w:r>
      <w:r w:rsidR="00750BBD">
        <w:rPr>
          <w:rFonts w:asciiTheme="minorHAnsi" w:hAnsiTheme="minorHAnsi" w:cstheme="minorHAnsi"/>
          <w:sz w:val="24"/>
        </w:rPr>
        <w:t xml:space="preserve">Sexual violence and sexual harassment exist on a continuum and may </w:t>
      </w:r>
      <w:r w:rsidR="00D11B01">
        <w:rPr>
          <w:rFonts w:asciiTheme="minorHAnsi" w:hAnsiTheme="minorHAnsi" w:cstheme="minorHAnsi"/>
          <w:sz w:val="24"/>
        </w:rPr>
        <w:t>overlap; they can occur</w:t>
      </w:r>
      <w:r w:rsidR="00750BBD">
        <w:rPr>
          <w:rFonts w:asciiTheme="minorHAnsi" w:hAnsiTheme="minorHAnsi" w:cstheme="minorHAnsi"/>
          <w:sz w:val="24"/>
        </w:rPr>
        <w:t xml:space="preserve"> online and face to face (both physically and verbally) and are never acceptable. </w:t>
      </w:r>
      <w:r w:rsidR="00DB3A07" w:rsidRPr="004601D5">
        <w:rPr>
          <w:rFonts w:asciiTheme="minorHAnsi" w:hAnsiTheme="minorHAnsi" w:cstheme="minorHAnsi"/>
          <w:sz w:val="24"/>
        </w:rPr>
        <w:t xml:space="preserve">In dealing with such incidents the school will follow the advice set out </w:t>
      </w:r>
      <w:r w:rsidR="00872CD7">
        <w:rPr>
          <w:rFonts w:asciiTheme="minorHAnsi" w:hAnsiTheme="minorHAnsi" w:cstheme="minorHAnsi"/>
          <w:sz w:val="24"/>
        </w:rPr>
        <w:t>in the Keeping Children Safe in Education 2022 – Part Five (Child-on-child sexual violence and sexual harassment).</w:t>
      </w:r>
    </w:p>
    <w:p w14:paraId="3A3644DA" w14:textId="77777777" w:rsidR="00DB3A07" w:rsidRPr="004601D5" w:rsidRDefault="00DB3A07" w:rsidP="00DB3A07">
      <w:pPr>
        <w:autoSpaceDE w:val="0"/>
        <w:autoSpaceDN w:val="0"/>
        <w:adjustRightInd w:val="0"/>
        <w:rPr>
          <w:rFonts w:asciiTheme="minorHAnsi" w:hAnsiTheme="minorHAnsi" w:cstheme="minorHAnsi"/>
          <w:sz w:val="24"/>
        </w:rPr>
      </w:pPr>
    </w:p>
    <w:p w14:paraId="6E57EBA5" w14:textId="77777777" w:rsidR="00DB3A07" w:rsidRPr="004601D5" w:rsidRDefault="000C52C5" w:rsidP="000C52C5">
      <w:pPr>
        <w:autoSpaceDE w:val="0"/>
        <w:autoSpaceDN w:val="0"/>
        <w:adjustRightInd w:val="0"/>
        <w:ind w:left="720" w:hanging="720"/>
        <w:rPr>
          <w:rFonts w:asciiTheme="minorHAnsi" w:hAnsiTheme="minorHAnsi" w:cstheme="minorHAnsi"/>
          <w:sz w:val="24"/>
        </w:rPr>
      </w:pPr>
      <w:r w:rsidRPr="000C52C5">
        <w:rPr>
          <w:rFonts w:asciiTheme="minorHAnsi" w:hAnsiTheme="minorHAnsi" w:cstheme="minorHAnsi"/>
          <w:sz w:val="24"/>
        </w:rPr>
        <w:t>4</w:t>
      </w:r>
      <w:r w:rsidR="006026CA">
        <w:rPr>
          <w:rFonts w:asciiTheme="minorHAnsi" w:hAnsiTheme="minorHAnsi" w:cstheme="minorHAnsi"/>
          <w:sz w:val="24"/>
        </w:rPr>
        <w:t>7</w:t>
      </w:r>
      <w:r w:rsidRPr="000C52C5">
        <w:rPr>
          <w:rFonts w:asciiTheme="minorHAnsi" w:hAnsiTheme="minorHAnsi" w:cstheme="minorHAnsi"/>
          <w:sz w:val="24"/>
        </w:rPr>
        <w:t>.1</w:t>
      </w:r>
      <w:r>
        <w:rPr>
          <w:rFonts w:asciiTheme="minorHAnsi" w:hAnsiTheme="minorHAnsi" w:cstheme="minorHAnsi"/>
          <w:b/>
          <w:sz w:val="24"/>
        </w:rPr>
        <w:tab/>
      </w:r>
      <w:r w:rsidR="00DB3A07" w:rsidRPr="004601D5">
        <w:rPr>
          <w:rFonts w:asciiTheme="minorHAnsi" w:hAnsiTheme="minorHAnsi" w:cstheme="minorHAnsi"/>
          <w:b/>
          <w:sz w:val="24"/>
        </w:rPr>
        <w:t>Sexual violence</w:t>
      </w:r>
      <w:r w:rsidR="00DB3A07" w:rsidRPr="004601D5">
        <w:rPr>
          <w:rFonts w:asciiTheme="minorHAnsi" w:hAnsiTheme="minorHAnsi" w:cstheme="minorHAnsi"/>
          <w:sz w:val="24"/>
        </w:rPr>
        <w:t xml:space="preserve"> refers to sexual offences under the Sexual Offences Act 2003: rape, assault by penetration</w:t>
      </w:r>
      <w:r w:rsidR="00750BBD">
        <w:rPr>
          <w:rFonts w:asciiTheme="minorHAnsi" w:hAnsiTheme="minorHAnsi" w:cstheme="minorHAnsi"/>
          <w:sz w:val="24"/>
        </w:rPr>
        <w:t>,</w:t>
      </w:r>
      <w:r w:rsidR="007F351D">
        <w:rPr>
          <w:rFonts w:asciiTheme="minorHAnsi" w:hAnsiTheme="minorHAnsi" w:cstheme="minorHAnsi"/>
          <w:sz w:val="24"/>
        </w:rPr>
        <w:t xml:space="preserve"> </w:t>
      </w:r>
      <w:r w:rsidR="00DB3A07" w:rsidRPr="004601D5">
        <w:rPr>
          <w:rFonts w:asciiTheme="minorHAnsi" w:hAnsiTheme="minorHAnsi" w:cstheme="minorHAnsi"/>
          <w:sz w:val="24"/>
        </w:rPr>
        <w:t>sexual assault</w:t>
      </w:r>
      <w:r w:rsidR="00750BBD">
        <w:rPr>
          <w:rFonts w:asciiTheme="minorHAnsi" w:hAnsiTheme="minorHAnsi" w:cstheme="minorHAnsi"/>
          <w:sz w:val="24"/>
        </w:rPr>
        <w:t xml:space="preserve"> and causing someone to engage in sexual activity without consent</w:t>
      </w:r>
      <w:r w:rsidR="00DB3A07" w:rsidRPr="004601D5">
        <w:rPr>
          <w:rFonts w:asciiTheme="minorHAnsi" w:hAnsiTheme="minorHAnsi" w:cstheme="minorHAnsi"/>
          <w:sz w:val="24"/>
        </w:rPr>
        <w:t>.</w:t>
      </w:r>
    </w:p>
    <w:p w14:paraId="3B4902DB" w14:textId="77777777" w:rsidR="00DB3A07" w:rsidRPr="004601D5" w:rsidRDefault="00DB3A07" w:rsidP="00DB3A07">
      <w:pPr>
        <w:autoSpaceDE w:val="0"/>
        <w:autoSpaceDN w:val="0"/>
        <w:adjustRightInd w:val="0"/>
        <w:rPr>
          <w:rFonts w:asciiTheme="minorHAnsi" w:hAnsiTheme="minorHAnsi" w:cstheme="minorHAnsi"/>
          <w:sz w:val="24"/>
        </w:rPr>
      </w:pPr>
    </w:p>
    <w:p w14:paraId="2720E895" w14:textId="77777777" w:rsidR="00DB3A07" w:rsidRPr="004601D5" w:rsidRDefault="000C52C5" w:rsidP="000C52C5">
      <w:pPr>
        <w:autoSpaceDE w:val="0"/>
        <w:autoSpaceDN w:val="0"/>
        <w:adjustRightInd w:val="0"/>
        <w:ind w:left="720" w:hanging="720"/>
        <w:rPr>
          <w:rFonts w:asciiTheme="minorHAnsi" w:hAnsiTheme="minorHAnsi" w:cstheme="minorHAnsi"/>
          <w:sz w:val="24"/>
        </w:rPr>
      </w:pPr>
      <w:r w:rsidRPr="000C52C5">
        <w:rPr>
          <w:rFonts w:asciiTheme="minorHAnsi" w:hAnsiTheme="minorHAnsi" w:cstheme="minorHAnsi"/>
          <w:sz w:val="24"/>
        </w:rPr>
        <w:t>4</w:t>
      </w:r>
      <w:r w:rsidR="006026CA">
        <w:rPr>
          <w:rFonts w:asciiTheme="minorHAnsi" w:hAnsiTheme="minorHAnsi" w:cstheme="minorHAnsi"/>
          <w:sz w:val="24"/>
        </w:rPr>
        <w:t>7</w:t>
      </w:r>
      <w:r w:rsidRPr="000C52C5">
        <w:rPr>
          <w:rFonts w:asciiTheme="minorHAnsi" w:hAnsiTheme="minorHAnsi" w:cstheme="minorHAnsi"/>
          <w:sz w:val="24"/>
        </w:rPr>
        <w:t>.2</w:t>
      </w:r>
      <w:r>
        <w:rPr>
          <w:rFonts w:asciiTheme="minorHAnsi" w:hAnsiTheme="minorHAnsi" w:cstheme="minorHAnsi"/>
          <w:b/>
          <w:sz w:val="24"/>
        </w:rPr>
        <w:tab/>
      </w:r>
      <w:r w:rsidR="00DB3A07" w:rsidRPr="004601D5">
        <w:rPr>
          <w:rFonts w:asciiTheme="minorHAnsi" w:hAnsiTheme="minorHAnsi" w:cstheme="minorHAnsi"/>
          <w:b/>
          <w:sz w:val="24"/>
        </w:rPr>
        <w:t xml:space="preserve">Sexual harassment </w:t>
      </w:r>
      <w:r w:rsidR="00DB3A07" w:rsidRPr="004601D5">
        <w:rPr>
          <w:rFonts w:asciiTheme="minorHAnsi" w:hAnsiTheme="minorHAnsi" w:cstheme="minorHAnsi"/>
          <w:sz w:val="24"/>
        </w:rPr>
        <w:t xml:space="preserve">refers to </w:t>
      </w:r>
      <w:r w:rsidR="00750BBD">
        <w:rPr>
          <w:rFonts w:asciiTheme="minorHAnsi" w:hAnsiTheme="minorHAnsi" w:cstheme="minorHAnsi"/>
          <w:sz w:val="24"/>
        </w:rPr>
        <w:t>“</w:t>
      </w:r>
      <w:r w:rsidR="00DB3A07" w:rsidRPr="004601D5">
        <w:rPr>
          <w:rFonts w:asciiTheme="minorHAnsi" w:hAnsiTheme="minorHAnsi" w:cstheme="minorHAnsi"/>
          <w:sz w:val="24"/>
        </w:rPr>
        <w:t>unwanted conduct of a sexual nature</w:t>
      </w:r>
      <w:r w:rsidR="00750BBD">
        <w:rPr>
          <w:rFonts w:asciiTheme="minorHAnsi" w:hAnsiTheme="minorHAnsi" w:cstheme="minorHAnsi"/>
          <w:sz w:val="24"/>
        </w:rPr>
        <w:t>”</w:t>
      </w:r>
      <w:r w:rsidR="00DB3A07" w:rsidRPr="004601D5">
        <w:rPr>
          <w:rFonts w:asciiTheme="minorHAnsi" w:hAnsiTheme="minorHAnsi" w:cstheme="minorHAnsi"/>
          <w:sz w:val="24"/>
        </w:rPr>
        <w:t xml:space="preserve"> that can occur online and offline. Sexual harassment can include:</w:t>
      </w:r>
    </w:p>
    <w:p w14:paraId="32842F1D" w14:textId="77777777" w:rsidR="00DB3A07" w:rsidRPr="004601D5" w:rsidRDefault="00DB3A07" w:rsidP="00DB3A07">
      <w:pPr>
        <w:autoSpaceDE w:val="0"/>
        <w:autoSpaceDN w:val="0"/>
        <w:adjustRightInd w:val="0"/>
        <w:rPr>
          <w:rFonts w:asciiTheme="minorHAnsi" w:hAnsiTheme="minorHAnsi" w:cstheme="minorHAnsi"/>
          <w:sz w:val="24"/>
        </w:rPr>
      </w:pPr>
    </w:p>
    <w:p w14:paraId="38BF20AF" w14:textId="77777777" w:rsidR="00DB3A07" w:rsidRPr="004601D5"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DB3A07" w:rsidRPr="004601D5">
        <w:rPr>
          <w:rFonts w:asciiTheme="minorHAnsi" w:hAnsiTheme="minorHAnsi" w:cstheme="minorHAnsi"/>
          <w:sz w:val="24"/>
        </w:rPr>
        <w:t>Sexual comments</w:t>
      </w:r>
    </w:p>
    <w:p w14:paraId="70E28A74" w14:textId="77777777" w:rsidR="00DB3A07" w:rsidRPr="004601D5"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DB3A07" w:rsidRPr="004601D5">
        <w:rPr>
          <w:rFonts w:asciiTheme="minorHAnsi" w:hAnsiTheme="minorHAnsi" w:cstheme="minorHAnsi"/>
          <w:sz w:val="24"/>
        </w:rPr>
        <w:t>Sexual “jokes” or taunting</w:t>
      </w:r>
    </w:p>
    <w:p w14:paraId="5A1E6665" w14:textId="77777777" w:rsidR="00DB3A07" w:rsidRPr="004601D5"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DB3A07" w:rsidRPr="004601D5">
        <w:rPr>
          <w:rFonts w:asciiTheme="minorHAnsi" w:hAnsiTheme="minorHAnsi" w:cstheme="minorHAnsi"/>
          <w:sz w:val="24"/>
        </w:rPr>
        <w:t>Physical behaviour</w:t>
      </w:r>
    </w:p>
    <w:p w14:paraId="5A659F83" w14:textId="77777777" w:rsidR="00DB3A07"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DB3A07" w:rsidRPr="004601D5">
        <w:rPr>
          <w:rFonts w:asciiTheme="minorHAnsi" w:hAnsiTheme="minorHAnsi" w:cstheme="minorHAnsi"/>
          <w:sz w:val="24"/>
        </w:rPr>
        <w:t>Online sexual harassment</w:t>
      </w:r>
    </w:p>
    <w:p w14:paraId="01BFBF31" w14:textId="77777777" w:rsidR="00750BBD" w:rsidRDefault="00750BBD"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t>Consensual and non-consensual sharing of nude and semi-nude images and videos</w:t>
      </w:r>
    </w:p>
    <w:p w14:paraId="517AFC63" w14:textId="77777777" w:rsidR="007F351D" w:rsidRPr="007F351D" w:rsidRDefault="007F351D" w:rsidP="007F351D">
      <w:pPr>
        <w:autoSpaceDE w:val="0"/>
        <w:autoSpaceDN w:val="0"/>
        <w:adjustRightInd w:val="0"/>
        <w:ind w:left="360"/>
        <w:rPr>
          <w:rFonts w:asciiTheme="minorHAnsi" w:hAnsiTheme="minorHAnsi" w:cstheme="minorHAnsi"/>
          <w:sz w:val="24"/>
          <w:szCs w:val="24"/>
        </w:rPr>
      </w:pPr>
      <w:r w:rsidRPr="007F351D">
        <w:rPr>
          <w:rFonts w:asciiTheme="minorHAnsi" w:hAnsiTheme="minorHAnsi" w:cstheme="minorHAnsi"/>
          <w:sz w:val="24"/>
          <w:szCs w:val="24"/>
        </w:rPr>
        <w:tab/>
        <w:t>f.</w:t>
      </w:r>
      <w:r w:rsidRPr="007F351D">
        <w:rPr>
          <w:rFonts w:asciiTheme="minorHAnsi" w:hAnsiTheme="minorHAnsi" w:cstheme="minorHAnsi"/>
          <w:sz w:val="24"/>
          <w:szCs w:val="24"/>
        </w:rPr>
        <w:tab/>
        <w:t>Sharing of unwanted explicit content</w:t>
      </w:r>
    </w:p>
    <w:p w14:paraId="62D20BDC" w14:textId="77777777" w:rsidR="00750BBD" w:rsidRDefault="007F351D"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g</w:t>
      </w:r>
      <w:r w:rsidR="00750BBD">
        <w:rPr>
          <w:rFonts w:asciiTheme="minorHAnsi" w:hAnsiTheme="minorHAnsi" w:cstheme="minorHAnsi"/>
          <w:sz w:val="24"/>
        </w:rPr>
        <w:t>.</w:t>
      </w:r>
      <w:r w:rsidR="00750BBD">
        <w:rPr>
          <w:rFonts w:asciiTheme="minorHAnsi" w:hAnsiTheme="minorHAnsi" w:cstheme="minorHAnsi"/>
          <w:sz w:val="24"/>
        </w:rPr>
        <w:tab/>
        <w:t>Up skirting</w:t>
      </w:r>
    </w:p>
    <w:p w14:paraId="230F4E45" w14:textId="77777777" w:rsidR="00750BBD" w:rsidRDefault="007F351D"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h</w:t>
      </w:r>
      <w:r w:rsidR="00750BBD">
        <w:rPr>
          <w:rFonts w:asciiTheme="minorHAnsi" w:hAnsiTheme="minorHAnsi" w:cstheme="minorHAnsi"/>
          <w:sz w:val="24"/>
        </w:rPr>
        <w:t>.</w:t>
      </w:r>
      <w:r w:rsidR="00750BBD">
        <w:rPr>
          <w:rFonts w:asciiTheme="minorHAnsi" w:hAnsiTheme="minorHAnsi" w:cstheme="minorHAnsi"/>
          <w:sz w:val="24"/>
        </w:rPr>
        <w:tab/>
        <w:t>Sexualised online bullying</w:t>
      </w:r>
    </w:p>
    <w:p w14:paraId="6D24CEEF" w14:textId="77777777" w:rsidR="00750BBD" w:rsidRDefault="007F351D"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i</w:t>
      </w:r>
      <w:r w:rsidR="00750BBD">
        <w:rPr>
          <w:rFonts w:asciiTheme="minorHAnsi" w:hAnsiTheme="minorHAnsi" w:cstheme="minorHAnsi"/>
          <w:sz w:val="24"/>
        </w:rPr>
        <w:t>.</w:t>
      </w:r>
      <w:r w:rsidR="00750BBD">
        <w:rPr>
          <w:rFonts w:asciiTheme="minorHAnsi" w:hAnsiTheme="minorHAnsi" w:cstheme="minorHAnsi"/>
          <w:sz w:val="24"/>
        </w:rPr>
        <w:tab/>
        <w:t>Unwanted sexual comments and messages, including on social media</w:t>
      </w:r>
    </w:p>
    <w:p w14:paraId="7A452CFB" w14:textId="77777777" w:rsidR="00750BBD" w:rsidRPr="004601D5" w:rsidRDefault="007F351D"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j</w:t>
      </w:r>
      <w:r w:rsidR="00750BBD">
        <w:rPr>
          <w:rFonts w:asciiTheme="minorHAnsi" w:hAnsiTheme="minorHAnsi" w:cstheme="minorHAnsi"/>
          <w:sz w:val="24"/>
        </w:rPr>
        <w:t>.</w:t>
      </w:r>
      <w:r w:rsidR="00750BBD">
        <w:rPr>
          <w:rFonts w:asciiTheme="minorHAnsi" w:hAnsiTheme="minorHAnsi" w:cstheme="minorHAnsi"/>
          <w:sz w:val="24"/>
        </w:rPr>
        <w:tab/>
        <w:t>Sexual exploitation; coercion and threats</w:t>
      </w:r>
    </w:p>
    <w:p w14:paraId="711CDE5E" w14:textId="77777777" w:rsidR="00DB3A07" w:rsidRPr="004601D5" w:rsidRDefault="00DB3A07" w:rsidP="00DB3A07">
      <w:pPr>
        <w:autoSpaceDE w:val="0"/>
        <w:autoSpaceDN w:val="0"/>
        <w:adjustRightInd w:val="0"/>
        <w:rPr>
          <w:rFonts w:asciiTheme="minorHAnsi" w:hAnsiTheme="minorHAnsi" w:cstheme="minorHAnsi"/>
          <w:sz w:val="24"/>
        </w:rPr>
      </w:pPr>
    </w:p>
    <w:p w14:paraId="50C41CDC" w14:textId="77777777" w:rsidR="00DB3A07" w:rsidRPr="004601D5" w:rsidRDefault="000C52C5" w:rsidP="000C52C5">
      <w:pPr>
        <w:autoSpaceDE w:val="0"/>
        <w:autoSpaceDN w:val="0"/>
        <w:adjustRightInd w:val="0"/>
        <w:ind w:left="720" w:hanging="720"/>
        <w:rPr>
          <w:rFonts w:asciiTheme="minorHAnsi" w:hAnsiTheme="minorHAnsi" w:cstheme="minorHAnsi"/>
          <w:sz w:val="24"/>
        </w:rPr>
      </w:pPr>
      <w:r>
        <w:rPr>
          <w:rFonts w:asciiTheme="minorHAnsi" w:hAnsiTheme="minorHAnsi" w:cstheme="minorHAnsi"/>
          <w:sz w:val="24"/>
        </w:rPr>
        <w:t>4</w:t>
      </w:r>
      <w:r w:rsidR="006026CA">
        <w:rPr>
          <w:rFonts w:asciiTheme="minorHAnsi" w:hAnsiTheme="minorHAnsi" w:cstheme="minorHAnsi"/>
          <w:sz w:val="24"/>
        </w:rPr>
        <w:t>7</w:t>
      </w:r>
      <w:r>
        <w:rPr>
          <w:rFonts w:asciiTheme="minorHAnsi" w:hAnsiTheme="minorHAnsi" w:cstheme="minorHAnsi"/>
          <w:sz w:val="24"/>
        </w:rPr>
        <w:t>.3</w:t>
      </w:r>
      <w:r>
        <w:rPr>
          <w:rFonts w:asciiTheme="minorHAnsi" w:hAnsiTheme="minorHAnsi" w:cstheme="minorHAnsi"/>
          <w:sz w:val="24"/>
        </w:rPr>
        <w:tab/>
      </w:r>
      <w:r w:rsidR="00DB3A07" w:rsidRPr="004601D5">
        <w:rPr>
          <w:rFonts w:asciiTheme="minorHAnsi" w:hAnsiTheme="minorHAnsi" w:cstheme="minorHAnsi"/>
          <w:sz w:val="24"/>
        </w:rPr>
        <w:t>The Trust’s approach will be underpinned by the principle that sexual violence and sexual harassment is never acceptable and will not be tolerated.</w:t>
      </w:r>
      <w:r>
        <w:rPr>
          <w:rFonts w:asciiTheme="minorHAnsi" w:hAnsiTheme="minorHAnsi" w:cstheme="minorHAnsi"/>
          <w:sz w:val="24"/>
        </w:rPr>
        <w:t xml:space="preserve"> </w:t>
      </w:r>
      <w:r w:rsidR="00DB3A07" w:rsidRPr="004601D5">
        <w:rPr>
          <w:rFonts w:asciiTheme="minorHAnsi" w:hAnsiTheme="minorHAnsi" w:cstheme="minorHAnsi"/>
          <w:sz w:val="24"/>
        </w:rPr>
        <w:t>Some situations are statutorily clear:</w:t>
      </w:r>
    </w:p>
    <w:p w14:paraId="6A2BC585" w14:textId="77777777" w:rsidR="00DB3A07" w:rsidRPr="004601D5" w:rsidRDefault="00DB3A07" w:rsidP="00DB3A07">
      <w:pPr>
        <w:autoSpaceDE w:val="0"/>
        <w:autoSpaceDN w:val="0"/>
        <w:adjustRightInd w:val="0"/>
        <w:rPr>
          <w:rFonts w:asciiTheme="minorHAnsi" w:hAnsiTheme="minorHAnsi" w:cstheme="minorHAnsi"/>
          <w:sz w:val="24"/>
        </w:rPr>
      </w:pPr>
    </w:p>
    <w:p w14:paraId="2467E9F0" w14:textId="77777777" w:rsidR="00DB3A07" w:rsidRPr="004601D5"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DB3A07" w:rsidRPr="004601D5">
        <w:rPr>
          <w:rFonts w:asciiTheme="minorHAnsi" w:hAnsiTheme="minorHAnsi" w:cstheme="minorHAnsi"/>
          <w:sz w:val="24"/>
        </w:rPr>
        <w:t>A child under the age of 13 can never consent to any sexual activity</w:t>
      </w:r>
    </w:p>
    <w:p w14:paraId="472FF0FD" w14:textId="77777777" w:rsidR="00DB3A07" w:rsidRPr="004601D5"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DB3A07" w:rsidRPr="004601D5">
        <w:rPr>
          <w:rFonts w:asciiTheme="minorHAnsi" w:hAnsiTheme="minorHAnsi" w:cstheme="minorHAnsi"/>
          <w:sz w:val="24"/>
        </w:rPr>
        <w:t>The age of consent is 16</w:t>
      </w:r>
    </w:p>
    <w:p w14:paraId="06E0908A" w14:textId="77777777" w:rsidR="00DB3A07" w:rsidRPr="004601D5"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DB3A07" w:rsidRPr="004601D5">
        <w:rPr>
          <w:rFonts w:asciiTheme="minorHAnsi" w:hAnsiTheme="minorHAnsi" w:cstheme="minorHAnsi"/>
          <w:sz w:val="24"/>
        </w:rPr>
        <w:t>Sexual intercourse without consent is rape</w:t>
      </w:r>
    </w:p>
    <w:p w14:paraId="449743E6" w14:textId="77777777" w:rsidR="00DB3A07" w:rsidRPr="004601D5" w:rsidRDefault="000C52C5"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DB3A07" w:rsidRPr="004601D5">
        <w:rPr>
          <w:rFonts w:asciiTheme="minorHAnsi" w:hAnsiTheme="minorHAnsi" w:cstheme="minorHAnsi"/>
          <w:sz w:val="24"/>
        </w:rPr>
        <w:t>Rape, assault by penetration and sexual assault are defined in law</w:t>
      </w:r>
    </w:p>
    <w:p w14:paraId="30C9BDDE" w14:textId="77777777" w:rsidR="00DB3A07" w:rsidRPr="004601D5" w:rsidRDefault="000C52C5" w:rsidP="000C52C5">
      <w:pPr>
        <w:autoSpaceDE w:val="0"/>
        <w:autoSpaceDN w:val="0"/>
        <w:adjustRightInd w:val="0"/>
        <w:ind w:left="1440" w:hanging="720"/>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00DB3A07" w:rsidRPr="004601D5">
        <w:rPr>
          <w:rFonts w:asciiTheme="minorHAnsi" w:hAnsiTheme="minorHAnsi" w:cstheme="minorHAnsi"/>
          <w:sz w:val="24"/>
        </w:rPr>
        <w:t>Creating and sharing sexual photos and videos of under 18s is illegal (</w:t>
      </w:r>
      <w:r w:rsidR="00DD5AE6">
        <w:rPr>
          <w:rFonts w:asciiTheme="minorHAnsi" w:hAnsiTheme="minorHAnsi" w:cstheme="minorHAnsi"/>
          <w:sz w:val="24"/>
        </w:rPr>
        <w:t>previously</w:t>
      </w:r>
      <w:r w:rsidR="00DB3A07" w:rsidRPr="004601D5">
        <w:rPr>
          <w:rFonts w:asciiTheme="minorHAnsi" w:hAnsiTheme="minorHAnsi" w:cstheme="minorHAnsi"/>
          <w:sz w:val="24"/>
        </w:rPr>
        <w:t xml:space="preserve"> referred to as sexting). This includes children making and sharing sexual images and videos of themselves.</w:t>
      </w:r>
    </w:p>
    <w:p w14:paraId="49A616B1" w14:textId="77777777" w:rsidR="00DB3A07" w:rsidRPr="004601D5" w:rsidRDefault="00DB3A07" w:rsidP="00DB3A07">
      <w:pPr>
        <w:autoSpaceDE w:val="0"/>
        <w:autoSpaceDN w:val="0"/>
        <w:adjustRightInd w:val="0"/>
        <w:ind w:left="720"/>
        <w:rPr>
          <w:rFonts w:asciiTheme="minorHAnsi" w:hAnsiTheme="minorHAnsi" w:cstheme="minorHAnsi"/>
          <w:sz w:val="24"/>
        </w:rPr>
      </w:pPr>
    </w:p>
    <w:p w14:paraId="75CCCE74" w14:textId="77777777" w:rsidR="00DB3A07" w:rsidRPr="004601D5" w:rsidRDefault="000C52C5" w:rsidP="00DB3A07">
      <w:pPr>
        <w:autoSpaceDE w:val="0"/>
        <w:autoSpaceDN w:val="0"/>
        <w:adjustRightInd w:val="0"/>
        <w:rPr>
          <w:rFonts w:asciiTheme="minorHAnsi" w:hAnsiTheme="minorHAnsi" w:cstheme="minorHAnsi"/>
          <w:b/>
          <w:sz w:val="24"/>
        </w:rPr>
      </w:pPr>
      <w:r w:rsidRPr="000C52C5">
        <w:rPr>
          <w:rFonts w:asciiTheme="minorHAnsi" w:hAnsiTheme="minorHAnsi" w:cstheme="minorHAnsi"/>
          <w:sz w:val="24"/>
        </w:rPr>
        <w:t>4</w:t>
      </w:r>
      <w:r w:rsidR="006026CA">
        <w:rPr>
          <w:rFonts w:asciiTheme="minorHAnsi" w:hAnsiTheme="minorHAnsi" w:cstheme="minorHAnsi"/>
          <w:sz w:val="24"/>
        </w:rPr>
        <w:t>7</w:t>
      </w:r>
      <w:r w:rsidRPr="000C52C5">
        <w:rPr>
          <w:rFonts w:asciiTheme="minorHAnsi" w:hAnsiTheme="minorHAnsi" w:cstheme="minorHAnsi"/>
          <w:sz w:val="24"/>
        </w:rPr>
        <w:t>.4</w:t>
      </w:r>
      <w:r>
        <w:rPr>
          <w:rFonts w:asciiTheme="minorHAnsi" w:hAnsiTheme="minorHAnsi" w:cstheme="minorHAnsi"/>
          <w:b/>
          <w:sz w:val="24"/>
        </w:rPr>
        <w:tab/>
      </w:r>
      <w:r w:rsidR="00DB3A07" w:rsidRPr="004601D5">
        <w:rPr>
          <w:rFonts w:asciiTheme="minorHAnsi" w:hAnsiTheme="minorHAnsi" w:cstheme="minorHAnsi"/>
          <w:b/>
          <w:sz w:val="24"/>
        </w:rPr>
        <w:t>Managing the report</w:t>
      </w:r>
    </w:p>
    <w:p w14:paraId="2C3BA3BC" w14:textId="77777777" w:rsidR="00DB3A07" w:rsidRDefault="00DB3A07" w:rsidP="000C52C5">
      <w:pPr>
        <w:autoSpaceDE w:val="0"/>
        <w:autoSpaceDN w:val="0"/>
        <w:adjustRightInd w:val="0"/>
        <w:ind w:left="720"/>
        <w:rPr>
          <w:rFonts w:asciiTheme="minorHAnsi" w:hAnsiTheme="minorHAnsi" w:cstheme="minorHAnsi"/>
          <w:sz w:val="24"/>
        </w:rPr>
      </w:pPr>
      <w:r w:rsidRPr="004601D5">
        <w:rPr>
          <w:rFonts w:asciiTheme="minorHAnsi" w:hAnsiTheme="minorHAnsi" w:cstheme="minorHAnsi"/>
          <w:sz w:val="24"/>
        </w:rPr>
        <w:t>Every situation will be considered on a case by case basis. Parents and carers should normally be informed (unless this would put the victim at greater risk)</w:t>
      </w:r>
    </w:p>
    <w:p w14:paraId="27B904B8" w14:textId="77777777" w:rsidR="001F3BAE" w:rsidRDefault="001F3BAE"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We will always consider the importance of understanding intra familial harms and any necessary</w:t>
      </w:r>
    </w:p>
    <w:p w14:paraId="1E33128F" w14:textId="77777777" w:rsidR="001F3BAE" w:rsidRPr="004601D5" w:rsidRDefault="001F3BAE" w:rsidP="000C52C5">
      <w:pPr>
        <w:autoSpaceDE w:val="0"/>
        <w:autoSpaceDN w:val="0"/>
        <w:adjustRightInd w:val="0"/>
        <w:ind w:left="720"/>
        <w:rPr>
          <w:rFonts w:asciiTheme="minorHAnsi" w:hAnsiTheme="minorHAnsi" w:cstheme="minorHAnsi"/>
          <w:sz w:val="24"/>
        </w:rPr>
      </w:pPr>
      <w:r>
        <w:rPr>
          <w:rFonts w:asciiTheme="minorHAnsi" w:hAnsiTheme="minorHAnsi" w:cstheme="minorHAnsi"/>
          <w:sz w:val="24"/>
        </w:rPr>
        <w:t>Support for siblings following incidents.</w:t>
      </w:r>
    </w:p>
    <w:p w14:paraId="3B4B52B0" w14:textId="77777777" w:rsidR="00DB3A07" w:rsidRPr="004601D5" w:rsidRDefault="00DB3A07" w:rsidP="00DB3A07">
      <w:pPr>
        <w:autoSpaceDE w:val="0"/>
        <w:autoSpaceDN w:val="0"/>
        <w:adjustRightInd w:val="0"/>
        <w:rPr>
          <w:rFonts w:asciiTheme="minorHAnsi" w:hAnsiTheme="minorHAnsi" w:cstheme="minorHAnsi"/>
          <w:sz w:val="24"/>
        </w:rPr>
      </w:pPr>
    </w:p>
    <w:p w14:paraId="3CB8A984" w14:textId="77777777" w:rsidR="00DB3A07" w:rsidRDefault="000C52C5" w:rsidP="000C52C5">
      <w:pPr>
        <w:autoSpaceDE w:val="0"/>
        <w:autoSpaceDN w:val="0"/>
        <w:adjustRightInd w:val="0"/>
        <w:ind w:left="1440" w:right="827" w:hanging="720"/>
        <w:jc w:val="both"/>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DB3A07" w:rsidRPr="004601D5">
        <w:rPr>
          <w:rFonts w:asciiTheme="minorHAnsi" w:hAnsiTheme="minorHAnsi" w:cstheme="minorHAnsi"/>
          <w:sz w:val="24"/>
        </w:rPr>
        <w:t>Manage internally: In some cases of sexual harassment, for example one-off incidents, the school may take the view that the children concerned are not in need of early help or statutory intervention and that it would be appropriate to handle the incident internally, using the Behaviour and Anti-Bullying policies and by providing pastoral support.</w:t>
      </w:r>
    </w:p>
    <w:p w14:paraId="6A8F822E" w14:textId="77777777" w:rsidR="00AA41B0" w:rsidRDefault="00AA41B0" w:rsidP="000C52C5">
      <w:pPr>
        <w:autoSpaceDE w:val="0"/>
        <w:autoSpaceDN w:val="0"/>
        <w:adjustRightInd w:val="0"/>
        <w:ind w:left="1440" w:right="827" w:hanging="720"/>
        <w:jc w:val="both"/>
        <w:rPr>
          <w:rFonts w:asciiTheme="minorHAnsi" w:hAnsiTheme="minorHAnsi" w:cstheme="minorHAnsi"/>
          <w:sz w:val="24"/>
        </w:rPr>
      </w:pPr>
    </w:p>
    <w:p w14:paraId="2EA75E83" w14:textId="77777777" w:rsidR="00AA41B0" w:rsidRPr="004601D5" w:rsidRDefault="00AA41B0" w:rsidP="000C52C5">
      <w:pPr>
        <w:autoSpaceDE w:val="0"/>
        <w:autoSpaceDN w:val="0"/>
        <w:adjustRightInd w:val="0"/>
        <w:ind w:left="1440" w:right="827" w:hanging="720"/>
        <w:jc w:val="both"/>
        <w:rPr>
          <w:rFonts w:asciiTheme="minorHAnsi" w:hAnsiTheme="minorHAnsi" w:cstheme="minorHAnsi"/>
          <w:sz w:val="24"/>
        </w:rPr>
      </w:pPr>
    </w:p>
    <w:p w14:paraId="1E5657F8" w14:textId="77777777" w:rsidR="007D4333" w:rsidRPr="004601D5" w:rsidRDefault="000C52C5" w:rsidP="000C52C5">
      <w:pPr>
        <w:autoSpaceDE w:val="0"/>
        <w:autoSpaceDN w:val="0"/>
        <w:adjustRightInd w:val="0"/>
        <w:ind w:left="284" w:right="827" w:firstLine="436"/>
        <w:jc w:val="both"/>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DB3A07" w:rsidRPr="004601D5">
        <w:rPr>
          <w:rFonts w:asciiTheme="minorHAnsi" w:hAnsiTheme="minorHAnsi" w:cstheme="minorHAnsi"/>
          <w:sz w:val="24"/>
        </w:rPr>
        <w:t xml:space="preserve">Early help: the school may decide that the children involved do not require statutory </w:t>
      </w:r>
    </w:p>
    <w:p w14:paraId="572AF14D" w14:textId="77777777" w:rsidR="00DB3A07" w:rsidRPr="004601D5" w:rsidRDefault="00DB3A07" w:rsidP="000C52C5">
      <w:pPr>
        <w:autoSpaceDE w:val="0"/>
        <w:autoSpaceDN w:val="0"/>
        <w:adjustRightInd w:val="0"/>
        <w:ind w:left="1440" w:right="827"/>
        <w:jc w:val="both"/>
        <w:rPr>
          <w:rFonts w:asciiTheme="minorHAnsi" w:hAnsiTheme="minorHAnsi" w:cstheme="minorHAnsi"/>
          <w:sz w:val="24"/>
        </w:rPr>
      </w:pPr>
      <w:r w:rsidRPr="004601D5">
        <w:rPr>
          <w:rFonts w:asciiTheme="minorHAnsi" w:hAnsiTheme="minorHAnsi" w:cstheme="minorHAnsi"/>
          <w:sz w:val="24"/>
        </w:rPr>
        <w:t xml:space="preserve">intervention but may benefit from early help. This can be particularly useful to address non-violent harmful sexual behaviour. </w:t>
      </w:r>
    </w:p>
    <w:p w14:paraId="02B16CA9" w14:textId="77777777" w:rsidR="00DB3A07" w:rsidRPr="004601D5" w:rsidRDefault="000C52C5" w:rsidP="000C52C5">
      <w:pPr>
        <w:autoSpaceDE w:val="0"/>
        <w:autoSpaceDN w:val="0"/>
        <w:adjustRightInd w:val="0"/>
        <w:ind w:left="1440" w:right="827" w:hanging="720"/>
        <w:jc w:val="both"/>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DB3A07" w:rsidRPr="004601D5">
        <w:rPr>
          <w:rFonts w:asciiTheme="minorHAnsi" w:hAnsiTheme="minorHAnsi" w:cstheme="minorHAnsi"/>
          <w:sz w:val="24"/>
        </w:rPr>
        <w:t>Referrals to Children’s Social Care: where a child has been harmed, is at risk of harm or is in immediate danger the school will make a referral to Children’s Social Care.</w:t>
      </w:r>
    </w:p>
    <w:p w14:paraId="617C24D4" w14:textId="77777777" w:rsidR="000C52C5" w:rsidRDefault="000C52C5" w:rsidP="000C52C5">
      <w:pPr>
        <w:autoSpaceDE w:val="0"/>
        <w:autoSpaceDN w:val="0"/>
        <w:adjustRightInd w:val="0"/>
        <w:ind w:left="1440" w:right="827" w:hanging="720"/>
        <w:jc w:val="both"/>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00DB3A07" w:rsidRPr="004601D5">
        <w:rPr>
          <w:rFonts w:asciiTheme="minorHAnsi" w:hAnsiTheme="minorHAnsi" w:cstheme="minorHAnsi"/>
          <w:sz w:val="24"/>
        </w:rPr>
        <w:t>Reporting to the police: where a report of rape, assault by penetration or sexual assault is made, the starting point is this should be passed to the police. Reporting to the police will generally be in parallel with referrals to Children’s Social Care.</w:t>
      </w:r>
    </w:p>
    <w:p w14:paraId="4AC4FE2F" w14:textId="77777777" w:rsidR="000C52C5" w:rsidRDefault="000C52C5" w:rsidP="000C52C5">
      <w:pPr>
        <w:autoSpaceDE w:val="0"/>
        <w:autoSpaceDN w:val="0"/>
        <w:adjustRightInd w:val="0"/>
        <w:ind w:left="1440" w:right="827" w:hanging="720"/>
        <w:jc w:val="both"/>
        <w:rPr>
          <w:rFonts w:asciiTheme="minorHAnsi" w:hAnsiTheme="minorHAnsi" w:cstheme="minorHAnsi"/>
          <w:sz w:val="24"/>
        </w:rPr>
      </w:pPr>
    </w:p>
    <w:p w14:paraId="48D23F94" w14:textId="77777777" w:rsidR="00DB3A07" w:rsidRPr="000C52C5" w:rsidRDefault="000C52C5" w:rsidP="000C52C5">
      <w:pPr>
        <w:autoSpaceDE w:val="0"/>
        <w:autoSpaceDN w:val="0"/>
        <w:adjustRightInd w:val="0"/>
        <w:ind w:right="827"/>
        <w:jc w:val="both"/>
        <w:rPr>
          <w:rFonts w:asciiTheme="minorHAnsi" w:hAnsiTheme="minorHAnsi" w:cstheme="minorHAnsi"/>
          <w:sz w:val="24"/>
        </w:rPr>
      </w:pPr>
      <w:r w:rsidRPr="000C52C5">
        <w:rPr>
          <w:rFonts w:asciiTheme="minorHAnsi" w:hAnsiTheme="minorHAnsi" w:cstheme="minorHAnsi"/>
          <w:sz w:val="24"/>
        </w:rPr>
        <w:t>4</w:t>
      </w:r>
      <w:r w:rsidR="006026CA">
        <w:rPr>
          <w:rFonts w:asciiTheme="minorHAnsi" w:hAnsiTheme="minorHAnsi" w:cstheme="minorHAnsi"/>
          <w:sz w:val="24"/>
        </w:rPr>
        <w:t>7</w:t>
      </w:r>
      <w:r w:rsidRPr="000C52C5">
        <w:rPr>
          <w:rFonts w:asciiTheme="minorHAnsi" w:hAnsiTheme="minorHAnsi" w:cstheme="minorHAnsi"/>
          <w:sz w:val="24"/>
        </w:rPr>
        <w:t>.5</w:t>
      </w:r>
      <w:r>
        <w:rPr>
          <w:rFonts w:asciiTheme="minorHAnsi" w:hAnsiTheme="minorHAnsi" w:cstheme="minorHAnsi"/>
          <w:b/>
          <w:sz w:val="24"/>
        </w:rPr>
        <w:tab/>
      </w:r>
      <w:r w:rsidR="00DB3A07" w:rsidRPr="004601D5">
        <w:rPr>
          <w:rFonts w:asciiTheme="minorHAnsi" w:hAnsiTheme="minorHAnsi" w:cstheme="minorHAnsi"/>
          <w:b/>
          <w:sz w:val="24"/>
        </w:rPr>
        <w:t>Risk assessment</w:t>
      </w:r>
    </w:p>
    <w:p w14:paraId="7B4466FD" w14:textId="77777777" w:rsidR="00DB3A07" w:rsidRPr="004601D5" w:rsidRDefault="00DB3A07" w:rsidP="000C52C5">
      <w:pPr>
        <w:autoSpaceDE w:val="0"/>
        <w:autoSpaceDN w:val="0"/>
        <w:adjustRightInd w:val="0"/>
        <w:ind w:left="720"/>
        <w:jc w:val="both"/>
        <w:rPr>
          <w:rFonts w:asciiTheme="minorHAnsi" w:hAnsiTheme="minorHAnsi" w:cstheme="minorHAnsi"/>
          <w:sz w:val="24"/>
        </w:rPr>
      </w:pPr>
      <w:r w:rsidRPr="004601D5">
        <w:rPr>
          <w:rFonts w:asciiTheme="minorHAnsi" w:hAnsiTheme="minorHAnsi" w:cstheme="minorHAnsi"/>
          <w:sz w:val="24"/>
        </w:rPr>
        <w:t xml:space="preserve">When there has been a report of sexual violence, the </w:t>
      </w:r>
      <w:r w:rsidR="00333C09">
        <w:rPr>
          <w:rFonts w:asciiTheme="minorHAnsi" w:hAnsiTheme="minorHAnsi" w:cstheme="minorHAnsi"/>
          <w:sz w:val="24"/>
        </w:rPr>
        <w:t>d</w:t>
      </w:r>
      <w:r w:rsidRPr="004601D5">
        <w:rPr>
          <w:rFonts w:asciiTheme="minorHAnsi" w:hAnsiTheme="minorHAnsi" w:cstheme="minorHAnsi"/>
          <w:sz w:val="24"/>
        </w:rPr>
        <w:t xml:space="preserve">esignated </w:t>
      </w:r>
      <w:r w:rsidR="00333C09">
        <w:rPr>
          <w:rFonts w:asciiTheme="minorHAnsi" w:hAnsiTheme="minorHAnsi" w:cstheme="minorHAnsi"/>
          <w:sz w:val="24"/>
        </w:rPr>
        <w:t>s</w:t>
      </w:r>
      <w:r w:rsidRPr="004601D5">
        <w:rPr>
          <w:rFonts w:asciiTheme="minorHAnsi" w:hAnsiTheme="minorHAnsi" w:cstheme="minorHAnsi"/>
          <w:sz w:val="24"/>
        </w:rPr>
        <w:t xml:space="preserve">afeguarding </w:t>
      </w:r>
      <w:r w:rsidR="00333C09">
        <w:rPr>
          <w:rFonts w:asciiTheme="minorHAnsi" w:hAnsiTheme="minorHAnsi" w:cstheme="minorHAnsi"/>
          <w:sz w:val="24"/>
        </w:rPr>
        <w:t>l</w:t>
      </w:r>
      <w:r w:rsidRPr="004601D5">
        <w:rPr>
          <w:rFonts w:asciiTheme="minorHAnsi" w:hAnsiTheme="minorHAnsi" w:cstheme="minorHAnsi"/>
          <w:sz w:val="24"/>
        </w:rPr>
        <w:t>ead or deputy should make an immediate risk and needs assessment. Where there has been a report of sexual harassment, the need for a risk assessment should be considered on a case by case basis.</w:t>
      </w:r>
    </w:p>
    <w:p w14:paraId="5B09ED56" w14:textId="77777777" w:rsidR="00DB3A07" w:rsidRPr="004601D5" w:rsidRDefault="00DB3A07" w:rsidP="00DB3A07">
      <w:pPr>
        <w:autoSpaceDE w:val="0"/>
        <w:autoSpaceDN w:val="0"/>
        <w:adjustRightInd w:val="0"/>
        <w:rPr>
          <w:rFonts w:asciiTheme="minorHAnsi" w:hAnsiTheme="minorHAnsi" w:cstheme="minorHAnsi"/>
          <w:sz w:val="24"/>
        </w:rPr>
      </w:pPr>
    </w:p>
    <w:p w14:paraId="4B0CF3F2" w14:textId="77777777" w:rsidR="00DB3A07" w:rsidRPr="004601D5" w:rsidRDefault="000C52C5" w:rsidP="00DB3A07">
      <w:pPr>
        <w:autoSpaceDE w:val="0"/>
        <w:autoSpaceDN w:val="0"/>
        <w:adjustRightInd w:val="0"/>
        <w:rPr>
          <w:rFonts w:asciiTheme="minorHAnsi" w:hAnsiTheme="minorHAnsi" w:cstheme="minorHAnsi"/>
          <w:b/>
          <w:sz w:val="24"/>
        </w:rPr>
      </w:pPr>
      <w:r>
        <w:rPr>
          <w:rFonts w:asciiTheme="minorHAnsi" w:hAnsiTheme="minorHAnsi" w:cstheme="minorHAnsi"/>
          <w:sz w:val="24"/>
        </w:rPr>
        <w:t>4</w:t>
      </w:r>
      <w:r w:rsidR="006026CA">
        <w:rPr>
          <w:rFonts w:asciiTheme="minorHAnsi" w:hAnsiTheme="minorHAnsi" w:cstheme="minorHAnsi"/>
          <w:sz w:val="24"/>
        </w:rPr>
        <w:t>7</w:t>
      </w:r>
      <w:r>
        <w:rPr>
          <w:rFonts w:asciiTheme="minorHAnsi" w:hAnsiTheme="minorHAnsi" w:cstheme="minorHAnsi"/>
          <w:sz w:val="24"/>
        </w:rPr>
        <w:t>.6</w:t>
      </w:r>
      <w:r>
        <w:rPr>
          <w:rFonts w:asciiTheme="minorHAnsi" w:hAnsiTheme="minorHAnsi" w:cstheme="minorHAnsi"/>
          <w:sz w:val="24"/>
        </w:rPr>
        <w:tab/>
      </w:r>
      <w:r w:rsidR="00DB3A07" w:rsidRPr="004601D5">
        <w:rPr>
          <w:rFonts w:asciiTheme="minorHAnsi" w:hAnsiTheme="minorHAnsi" w:cstheme="minorHAnsi"/>
          <w:b/>
          <w:sz w:val="24"/>
        </w:rPr>
        <w:t>Ongoing response</w:t>
      </w:r>
    </w:p>
    <w:p w14:paraId="5812E170" w14:textId="77777777" w:rsidR="00DB3A07" w:rsidRPr="004601D5" w:rsidRDefault="00DB3A07" w:rsidP="00DB3A07">
      <w:pPr>
        <w:autoSpaceDE w:val="0"/>
        <w:autoSpaceDN w:val="0"/>
        <w:adjustRightInd w:val="0"/>
        <w:rPr>
          <w:rFonts w:asciiTheme="minorHAnsi" w:hAnsiTheme="minorHAnsi" w:cstheme="minorHAnsi"/>
          <w:b/>
          <w:sz w:val="24"/>
        </w:rPr>
      </w:pPr>
    </w:p>
    <w:p w14:paraId="2501F12A" w14:textId="77777777" w:rsidR="00DB3A07" w:rsidRPr="004601D5" w:rsidRDefault="000C52C5" w:rsidP="000C52C5">
      <w:pPr>
        <w:autoSpaceDE w:val="0"/>
        <w:autoSpaceDN w:val="0"/>
        <w:adjustRightInd w:val="0"/>
        <w:ind w:firstLine="720"/>
        <w:rPr>
          <w:rFonts w:asciiTheme="minorHAnsi" w:hAnsiTheme="minorHAnsi" w:cstheme="minorHAnsi"/>
          <w:b/>
          <w:sz w:val="24"/>
        </w:rPr>
      </w:pPr>
      <w:r w:rsidRPr="000C52C5">
        <w:rPr>
          <w:rFonts w:asciiTheme="minorHAnsi" w:hAnsiTheme="minorHAnsi" w:cstheme="minorHAnsi"/>
          <w:sz w:val="24"/>
        </w:rPr>
        <w:t>4</w:t>
      </w:r>
      <w:r w:rsidR="006026CA">
        <w:rPr>
          <w:rFonts w:asciiTheme="minorHAnsi" w:hAnsiTheme="minorHAnsi" w:cstheme="minorHAnsi"/>
          <w:sz w:val="24"/>
        </w:rPr>
        <w:t>7</w:t>
      </w:r>
      <w:r w:rsidRPr="000C52C5">
        <w:rPr>
          <w:rFonts w:asciiTheme="minorHAnsi" w:hAnsiTheme="minorHAnsi" w:cstheme="minorHAnsi"/>
          <w:sz w:val="24"/>
        </w:rPr>
        <w:t>.6.1</w:t>
      </w:r>
      <w:r>
        <w:rPr>
          <w:rFonts w:asciiTheme="minorHAnsi" w:hAnsiTheme="minorHAnsi" w:cstheme="minorHAnsi"/>
          <w:b/>
          <w:sz w:val="24"/>
        </w:rPr>
        <w:tab/>
      </w:r>
      <w:r w:rsidR="00DB3A07" w:rsidRPr="004601D5">
        <w:rPr>
          <w:rFonts w:asciiTheme="minorHAnsi" w:hAnsiTheme="minorHAnsi" w:cstheme="minorHAnsi"/>
          <w:b/>
          <w:sz w:val="24"/>
        </w:rPr>
        <w:t>Safeguarding and supporting the victim</w:t>
      </w:r>
    </w:p>
    <w:p w14:paraId="120CD555" w14:textId="77777777" w:rsidR="00DB3A07" w:rsidRPr="004601D5" w:rsidRDefault="00DB3A07" w:rsidP="000C52C5">
      <w:pPr>
        <w:autoSpaceDE w:val="0"/>
        <w:autoSpaceDN w:val="0"/>
        <w:adjustRightInd w:val="0"/>
        <w:ind w:left="1440"/>
        <w:jc w:val="both"/>
        <w:rPr>
          <w:rFonts w:asciiTheme="minorHAnsi" w:hAnsiTheme="minorHAnsi" w:cstheme="minorHAnsi"/>
          <w:sz w:val="24"/>
        </w:rPr>
      </w:pPr>
      <w:r w:rsidRPr="004601D5">
        <w:rPr>
          <w:rFonts w:asciiTheme="minorHAnsi" w:hAnsiTheme="minorHAnsi" w:cstheme="minorHAnsi"/>
          <w:sz w:val="24"/>
        </w:rPr>
        <w:t>The needs and wishes of the victim should be paramount and whenever possible the victim, if they wish, should be able to continue in their normal routine. The priority should be to make the victim’s daily experience as normal as possible so that school is a safe place for them. Support will be tailored on a case by case basis.</w:t>
      </w:r>
    </w:p>
    <w:p w14:paraId="278AFD40" w14:textId="77777777" w:rsidR="00DB3A07" w:rsidRPr="004601D5" w:rsidRDefault="00DB3A07" w:rsidP="00DB3A07">
      <w:pPr>
        <w:autoSpaceDE w:val="0"/>
        <w:autoSpaceDN w:val="0"/>
        <w:adjustRightInd w:val="0"/>
        <w:jc w:val="both"/>
        <w:rPr>
          <w:rFonts w:asciiTheme="minorHAnsi" w:hAnsiTheme="minorHAnsi" w:cstheme="minorHAnsi"/>
          <w:b/>
          <w:sz w:val="24"/>
        </w:rPr>
      </w:pPr>
    </w:p>
    <w:p w14:paraId="6FFDF8D7" w14:textId="77777777" w:rsidR="00DB3A07" w:rsidRPr="004601D5" w:rsidRDefault="000C52C5" w:rsidP="000C52C5">
      <w:pPr>
        <w:autoSpaceDE w:val="0"/>
        <w:autoSpaceDN w:val="0"/>
        <w:adjustRightInd w:val="0"/>
        <w:ind w:firstLine="720"/>
        <w:jc w:val="both"/>
        <w:rPr>
          <w:rFonts w:asciiTheme="minorHAnsi" w:hAnsiTheme="minorHAnsi" w:cstheme="minorHAnsi"/>
          <w:b/>
          <w:sz w:val="24"/>
        </w:rPr>
      </w:pPr>
      <w:r>
        <w:rPr>
          <w:rFonts w:asciiTheme="minorHAnsi" w:hAnsiTheme="minorHAnsi" w:cstheme="minorHAnsi"/>
          <w:sz w:val="24"/>
        </w:rPr>
        <w:t>4</w:t>
      </w:r>
      <w:r w:rsidR="006026CA">
        <w:rPr>
          <w:rFonts w:asciiTheme="minorHAnsi" w:hAnsiTheme="minorHAnsi" w:cstheme="minorHAnsi"/>
          <w:sz w:val="24"/>
        </w:rPr>
        <w:t>7</w:t>
      </w:r>
      <w:r>
        <w:rPr>
          <w:rFonts w:asciiTheme="minorHAnsi" w:hAnsiTheme="minorHAnsi" w:cstheme="minorHAnsi"/>
          <w:sz w:val="24"/>
        </w:rPr>
        <w:t>.6.2</w:t>
      </w:r>
      <w:r>
        <w:rPr>
          <w:rFonts w:asciiTheme="minorHAnsi" w:hAnsiTheme="minorHAnsi" w:cstheme="minorHAnsi"/>
          <w:sz w:val="24"/>
        </w:rPr>
        <w:tab/>
      </w:r>
      <w:r w:rsidR="00DB3A07" w:rsidRPr="004601D5">
        <w:rPr>
          <w:rFonts w:asciiTheme="minorHAnsi" w:hAnsiTheme="minorHAnsi" w:cstheme="minorHAnsi"/>
          <w:b/>
          <w:sz w:val="24"/>
        </w:rPr>
        <w:t>Safeguarding and support</w:t>
      </w:r>
      <w:r w:rsidR="00D84123">
        <w:rPr>
          <w:rFonts w:asciiTheme="minorHAnsi" w:hAnsiTheme="minorHAnsi" w:cstheme="minorHAnsi"/>
          <w:b/>
          <w:sz w:val="24"/>
        </w:rPr>
        <w:t>ing</w:t>
      </w:r>
      <w:r w:rsidR="00DB3A07" w:rsidRPr="004601D5">
        <w:rPr>
          <w:rFonts w:asciiTheme="minorHAnsi" w:hAnsiTheme="minorHAnsi" w:cstheme="minorHAnsi"/>
          <w:b/>
          <w:sz w:val="24"/>
        </w:rPr>
        <w:t xml:space="preserve"> the alleged perpetrator</w:t>
      </w:r>
    </w:p>
    <w:p w14:paraId="38D6D7BA" w14:textId="77777777" w:rsidR="00DB3A07" w:rsidRPr="004601D5" w:rsidRDefault="00DB3A07" w:rsidP="000C52C5">
      <w:pPr>
        <w:autoSpaceDE w:val="0"/>
        <w:autoSpaceDN w:val="0"/>
        <w:adjustRightInd w:val="0"/>
        <w:ind w:left="1440"/>
        <w:jc w:val="both"/>
        <w:rPr>
          <w:rFonts w:asciiTheme="minorHAnsi" w:hAnsiTheme="minorHAnsi" w:cstheme="minorHAnsi"/>
          <w:sz w:val="24"/>
        </w:rPr>
      </w:pPr>
      <w:r w:rsidRPr="004601D5">
        <w:rPr>
          <w:rFonts w:asciiTheme="minorHAnsi" w:hAnsiTheme="minorHAnsi" w:cstheme="minorHAnsi"/>
          <w:sz w:val="24"/>
        </w:rPr>
        <w:t xml:space="preserve">The school will take into account the need to balance the safeguarding of the victim (and the wider student body) and on the other hand providing the alleged perpetrator with an education, safeguarding support as appropriate and implementing any disciplinary sanctions. Advice will be taken as appropriate from Children’s Social </w:t>
      </w:r>
      <w:r w:rsidR="00333C09">
        <w:rPr>
          <w:rFonts w:asciiTheme="minorHAnsi" w:hAnsiTheme="minorHAnsi" w:cstheme="minorHAnsi"/>
          <w:sz w:val="24"/>
        </w:rPr>
        <w:t>C</w:t>
      </w:r>
      <w:r w:rsidRPr="004601D5">
        <w:rPr>
          <w:rFonts w:asciiTheme="minorHAnsi" w:hAnsiTheme="minorHAnsi" w:cstheme="minorHAnsi"/>
          <w:sz w:val="24"/>
        </w:rPr>
        <w:t xml:space="preserve">are and the </w:t>
      </w:r>
      <w:r w:rsidR="00333C09">
        <w:rPr>
          <w:rFonts w:asciiTheme="minorHAnsi" w:hAnsiTheme="minorHAnsi" w:cstheme="minorHAnsi"/>
          <w:sz w:val="24"/>
        </w:rPr>
        <w:t>P</w:t>
      </w:r>
      <w:r w:rsidRPr="004601D5">
        <w:rPr>
          <w:rFonts w:asciiTheme="minorHAnsi" w:hAnsiTheme="minorHAnsi" w:cstheme="minorHAnsi"/>
          <w:sz w:val="24"/>
        </w:rPr>
        <w:t>olice.</w:t>
      </w:r>
    </w:p>
    <w:p w14:paraId="29DB5971" w14:textId="77777777" w:rsidR="00DB3A07" w:rsidRPr="004601D5" w:rsidRDefault="00DB3A07" w:rsidP="00DB3A07">
      <w:pPr>
        <w:autoSpaceDE w:val="0"/>
        <w:autoSpaceDN w:val="0"/>
        <w:adjustRightInd w:val="0"/>
        <w:rPr>
          <w:rFonts w:asciiTheme="minorHAnsi" w:hAnsiTheme="minorHAnsi" w:cstheme="minorHAnsi"/>
          <w:sz w:val="24"/>
        </w:rPr>
      </w:pPr>
    </w:p>
    <w:p w14:paraId="70F35735"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5D255343"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552C276D"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1F8AFB83"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68342FE7"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40776332"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107E9FD5"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564A82CB"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3CE28D4A"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03E60B2D"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41A1092D"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03CC5A65"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63ACB6A2"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2C8D472F"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4EE55097"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68AE7378"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33CE2273"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59CA3B16"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5CF92296"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3BCBCB4C"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5B48A671"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675380AA" w14:textId="77777777" w:rsidR="006C5B54" w:rsidRPr="004601D5" w:rsidRDefault="006C5B54" w:rsidP="006C5B54">
      <w:pPr>
        <w:spacing w:line="259" w:lineRule="auto"/>
        <w:contextualSpacing/>
        <w:jc w:val="right"/>
        <w:rPr>
          <w:rFonts w:asciiTheme="minorHAnsi" w:eastAsia="Calibri" w:hAnsiTheme="minorHAnsi" w:cstheme="minorHAnsi"/>
          <w:b/>
          <w:sz w:val="24"/>
          <w:lang w:val="en-US"/>
        </w:rPr>
      </w:pPr>
    </w:p>
    <w:p w14:paraId="70FA483C" w14:textId="299DB665" w:rsidR="00DB3A07" w:rsidRPr="004601D5" w:rsidRDefault="00050763" w:rsidP="000C52C5">
      <w:pPr>
        <w:pStyle w:val="Heading1"/>
        <w:rPr>
          <w:rFonts w:eastAsia="Calibri"/>
          <w:lang w:val="en-US"/>
        </w:rPr>
      </w:pPr>
      <w:bookmarkStart w:id="54" w:name="_Toc112759929"/>
      <w:r>
        <w:rPr>
          <w:rFonts w:eastAsia="Calibri"/>
          <w:lang w:val="en-US"/>
        </w:rPr>
        <w:t xml:space="preserve">Appendix </w:t>
      </w:r>
      <w:r w:rsidR="00AE3006">
        <w:rPr>
          <w:rFonts w:eastAsia="Calibri"/>
          <w:lang w:val="en-US"/>
        </w:rPr>
        <w:t>Q</w:t>
      </w:r>
      <w:r w:rsidR="002233B1" w:rsidRPr="004601D5">
        <w:rPr>
          <w:rFonts w:eastAsia="Calibri"/>
          <w:lang w:val="en-US"/>
        </w:rPr>
        <w:t xml:space="preserve"> </w:t>
      </w:r>
      <w:r w:rsidR="0043145D">
        <w:rPr>
          <w:rFonts w:eastAsia="Calibri"/>
          <w:lang w:val="en-US"/>
        </w:rPr>
        <w:tab/>
      </w:r>
      <w:r w:rsidR="000C7254">
        <w:rPr>
          <w:rFonts w:eastAsia="Calibri"/>
          <w:lang w:val="en-US"/>
        </w:rPr>
        <w:tab/>
      </w:r>
      <w:r w:rsidR="002233B1" w:rsidRPr="004601D5">
        <w:rPr>
          <w:rFonts w:eastAsia="Calibri"/>
          <w:lang w:val="en-US"/>
        </w:rPr>
        <w:t>Children staying with host families</w:t>
      </w:r>
      <w:bookmarkEnd w:id="54"/>
    </w:p>
    <w:p w14:paraId="2D830042" w14:textId="77777777" w:rsidR="00DB3A07" w:rsidRPr="004601D5" w:rsidRDefault="00DB3A07" w:rsidP="00DB3A07">
      <w:pPr>
        <w:spacing w:line="259" w:lineRule="auto"/>
        <w:contextualSpacing/>
        <w:rPr>
          <w:rFonts w:asciiTheme="minorHAnsi" w:eastAsia="Calibri" w:hAnsiTheme="minorHAnsi" w:cstheme="minorHAnsi"/>
          <w:b/>
          <w:sz w:val="24"/>
          <w:lang w:val="en-US"/>
        </w:rPr>
      </w:pPr>
    </w:p>
    <w:p w14:paraId="46CCE917"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1EEF714F" w14:textId="77777777" w:rsidR="00DB3A07" w:rsidRPr="004601D5" w:rsidRDefault="000C52C5" w:rsidP="000C52C5">
      <w:pPr>
        <w:spacing w:line="259" w:lineRule="auto"/>
        <w:ind w:left="720" w:hanging="720"/>
        <w:contextualSpacing/>
        <w:jc w:val="both"/>
        <w:rPr>
          <w:rFonts w:asciiTheme="minorHAnsi" w:eastAsia="Calibri" w:hAnsiTheme="minorHAnsi" w:cstheme="minorHAnsi"/>
          <w:sz w:val="24"/>
          <w:lang w:val="en-US"/>
        </w:rPr>
      </w:pPr>
      <w:r>
        <w:rPr>
          <w:rFonts w:asciiTheme="minorHAnsi" w:hAnsiTheme="minorHAnsi" w:cstheme="minorHAnsi"/>
          <w:sz w:val="24"/>
        </w:rPr>
        <w:t>4</w:t>
      </w:r>
      <w:r w:rsidR="006026CA">
        <w:rPr>
          <w:rFonts w:asciiTheme="minorHAnsi" w:hAnsiTheme="minorHAnsi" w:cstheme="minorHAnsi"/>
          <w:sz w:val="24"/>
        </w:rPr>
        <w:t>8</w:t>
      </w:r>
      <w:r>
        <w:rPr>
          <w:rFonts w:asciiTheme="minorHAnsi" w:hAnsiTheme="minorHAnsi" w:cstheme="minorHAnsi"/>
          <w:sz w:val="24"/>
        </w:rPr>
        <w:t>.0</w:t>
      </w:r>
      <w:r>
        <w:rPr>
          <w:rFonts w:asciiTheme="minorHAnsi" w:hAnsiTheme="minorHAnsi" w:cstheme="minorHAnsi"/>
          <w:sz w:val="24"/>
        </w:rPr>
        <w:tab/>
      </w:r>
      <w:r w:rsidR="00AD4219" w:rsidRPr="004601D5">
        <w:rPr>
          <w:rFonts w:asciiTheme="minorHAnsi" w:hAnsiTheme="minorHAnsi" w:cstheme="minorHAnsi"/>
          <w:sz w:val="24"/>
        </w:rPr>
        <w:t>Each</w:t>
      </w:r>
      <w:r w:rsidR="002233B1" w:rsidRPr="004601D5">
        <w:rPr>
          <w:rFonts w:asciiTheme="minorHAnsi" w:hAnsiTheme="minorHAnsi" w:cstheme="minorHAnsi"/>
          <w:sz w:val="24"/>
        </w:rPr>
        <w:t xml:space="preserve"> school acknowledges </w:t>
      </w:r>
      <w:r w:rsidR="00AD4219" w:rsidRPr="004601D5">
        <w:rPr>
          <w:rFonts w:asciiTheme="minorHAnsi" w:hAnsiTheme="minorHAnsi" w:cstheme="minorHAnsi"/>
          <w:sz w:val="24"/>
        </w:rPr>
        <w:t xml:space="preserve">that </w:t>
      </w:r>
      <w:r w:rsidR="002233B1" w:rsidRPr="004601D5">
        <w:rPr>
          <w:rFonts w:asciiTheme="minorHAnsi" w:hAnsiTheme="minorHAnsi" w:cstheme="minorHAnsi"/>
          <w:sz w:val="24"/>
        </w:rPr>
        <w:t>we have a duty to safeguard and promote children’s welfare and that this extends to considering their safety and how best to minimise risk of harm to those children during</w:t>
      </w:r>
      <w:r w:rsidR="00AD4219" w:rsidRPr="004601D5">
        <w:rPr>
          <w:rFonts w:asciiTheme="minorHAnsi" w:hAnsiTheme="minorHAnsi" w:cstheme="minorHAnsi"/>
          <w:sz w:val="24"/>
        </w:rPr>
        <w:t xml:space="preserve"> any exchange visit the school </w:t>
      </w:r>
      <w:r w:rsidR="002233B1" w:rsidRPr="004601D5">
        <w:rPr>
          <w:rFonts w:asciiTheme="minorHAnsi" w:hAnsiTheme="minorHAnsi" w:cstheme="minorHAnsi"/>
          <w:sz w:val="24"/>
        </w:rPr>
        <w:t>arranges, and when organising for the care and accommodation of a child with a host family as part of the exchange.</w:t>
      </w:r>
    </w:p>
    <w:p w14:paraId="70D96B49" w14:textId="77777777" w:rsidR="00DB3A07" w:rsidRPr="004601D5" w:rsidRDefault="00DB3A07" w:rsidP="006C5B54">
      <w:pPr>
        <w:spacing w:line="259" w:lineRule="auto"/>
        <w:contextualSpacing/>
        <w:jc w:val="both"/>
        <w:rPr>
          <w:rFonts w:asciiTheme="minorHAnsi" w:eastAsia="Calibri" w:hAnsiTheme="minorHAnsi" w:cstheme="minorHAnsi"/>
          <w:sz w:val="24"/>
          <w:lang w:val="en-US"/>
        </w:rPr>
      </w:pPr>
    </w:p>
    <w:p w14:paraId="04BD0E60" w14:textId="77777777" w:rsidR="002233B1" w:rsidRPr="004601D5" w:rsidRDefault="000C52C5" w:rsidP="000C52C5">
      <w:pPr>
        <w:spacing w:line="259" w:lineRule="auto"/>
        <w:ind w:left="720" w:hanging="720"/>
        <w:contextualSpacing/>
        <w:jc w:val="both"/>
        <w:rPr>
          <w:rFonts w:asciiTheme="minorHAnsi" w:hAnsiTheme="minorHAnsi" w:cstheme="minorHAnsi"/>
          <w:sz w:val="24"/>
        </w:rPr>
      </w:pPr>
      <w:r>
        <w:rPr>
          <w:rFonts w:asciiTheme="minorHAnsi" w:hAnsiTheme="minorHAnsi" w:cstheme="minorHAnsi"/>
          <w:sz w:val="24"/>
        </w:rPr>
        <w:t>4</w:t>
      </w:r>
      <w:r w:rsidR="006026CA">
        <w:rPr>
          <w:rFonts w:asciiTheme="minorHAnsi" w:hAnsiTheme="minorHAnsi" w:cstheme="minorHAnsi"/>
          <w:sz w:val="24"/>
        </w:rPr>
        <w:t>8</w:t>
      </w:r>
      <w:r>
        <w:rPr>
          <w:rFonts w:asciiTheme="minorHAnsi" w:hAnsiTheme="minorHAnsi" w:cstheme="minorHAnsi"/>
          <w:sz w:val="24"/>
        </w:rPr>
        <w:t>.1</w:t>
      </w:r>
      <w:r>
        <w:rPr>
          <w:rFonts w:asciiTheme="minorHAnsi" w:hAnsiTheme="minorHAnsi" w:cstheme="minorHAnsi"/>
          <w:sz w:val="24"/>
        </w:rPr>
        <w:tab/>
      </w:r>
      <w:r w:rsidR="002233B1" w:rsidRPr="004601D5">
        <w:rPr>
          <w:rFonts w:asciiTheme="minorHAnsi" w:hAnsiTheme="minorHAnsi" w:cstheme="minorHAnsi"/>
          <w:sz w:val="24"/>
        </w:rPr>
        <w:t xml:space="preserve">In </w:t>
      </w:r>
      <w:r w:rsidR="006C5B54" w:rsidRPr="004601D5">
        <w:rPr>
          <w:rFonts w:asciiTheme="minorHAnsi" w:hAnsiTheme="minorHAnsi" w:cstheme="minorHAnsi"/>
          <w:sz w:val="24"/>
        </w:rPr>
        <w:t xml:space="preserve">circumstances where the school </w:t>
      </w:r>
      <w:r w:rsidR="002233B1" w:rsidRPr="004601D5">
        <w:rPr>
          <w:rFonts w:asciiTheme="minorHAnsi" w:hAnsiTheme="minorHAnsi" w:cstheme="minorHAnsi"/>
          <w:sz w:val="24"/>
        </w:rPr>
        <w:t xml:space="preserve">arranges for a visiting child to be provided with care and accommodation in the UK (including where they engage a company to make those arrangements) in the home of a family to which the child is not related the responsible adults will be engaging in regulated activity for the period of the stay. </w:t>
      </w:r>
    </w:p>
    <w:p w14:paraId="162343FA" w14:textId="77777777" w:rsidR="002233B1" w:rsidRPr="004601D5" w:rsidRDefault="002233B1" w:rsidP="006C5B54">
      <w:pPr>
        <w:spacing w:line="259" w:lineRule="auto"/>
        <w:contextualSpacing/>
        <w:jc w:val="both"/>
        <w:rPr>
          <w:rFonts w:asciiTheme="minorHAnsi" w:eastAsia="Calibri" w:hAnsiTheme="minorHAnsi" w:cstheme="minorHAnsi"/>
          <w:sz w:val="24"/>
          <w:lang w:val="en-US"/>
        </w:rPr>
      </w:pPr>
    </w:p>
    <w:p w14:paraId="370F633A" w14:textId="77777777" w:rsidR="00DB3A07" w:rsidRPr="004601D5" w:rsidRDefault="000C52C5" w:rsidP="000C52C5">
      <w:pPr>
        <w:spacing w:line="259" w:lineRule="auto"/>
        <w:ind w:left="720" w:hanging="720"/>
        <w:contextualSpacing/>
        <w:jc w:val="both"/>
        <w:rPr>
          <w:rFonts w:asciiTheme="minorHAnsi" w:eastAsia="Calibri" w:hAnsiTheme="minorHAnsi" w:cstheme="minorHAnsi"/>
          <w:sz w:val="24"/>
          <w:lang w:val="en-US"/>
        </w:rPr>
      </w:pPr>
      <w:r>
        <w:rPr>
          <w:rFonts w:asciiTheme="minorHAnsi" w:hAnsiTheme="minorHAnsi" w:cstheme="minorHAnsi"/>
          <w:sz w:val="24"/>
        </w:rPr>
        <w:t>4</w:t>
      </w:r>
      <w:r w:rsidR="006026CA">
        <w:rPr>
          <w:rFonts w:asciiTheme="minorHAnsi" w:hAnsiTheme="minorHAnsi" w:cstheme="minorHAnsi"/>
          <w:sz w:val="24"/>
        </w:rPr>
        <w:t>8</w:t>
      </w:r>
      <w:r>
        <w:rPr>
          <w:rFonts w:asciiTheme="minorHAnsi" w:hAnsiTheme="minorHAnsi" w:cstheme="minorHAnsi"/>
          <w:sz w:val="24"/>
        </w:rPr>
        <w:t>.2</w:t>
      </w:r>
      <w:r>
        <w:rPr>
          <w:rFonts w:asciiTheme="minorHAnsi" w:hAnsiTheme="minorHAnsi" w:cstheme="minorHAnsi"/>
          <w:sz w:val="24"/>
        </w:rPr>
        <w:tab/>
      </w:r>
      <w:r w:rsidR="00AD4219" w:rsidRPr="004601D5">
        <w:rPr>
          <w:rFonts w:asciiTheme="minorHAnsi" w:hAnsiTheme="minorHAnsi" w:cstheme="minorHAnsi"/>
          <w:sz w:val="24"/>
        </w:rPr>
        <w:t xml:space="preserve">When the school </w:t>
      </w:r>
      <w:r w:rsidR="002233B1" w:rsidRPr="004601D5">
        <w:rPr>
          <w:rFonts w:asciiTheme="minorHAnsi" w:hAnsiTheme="minorHAnsi" w:cstheme="minorHAnsi"/>
          <w:sz w:val="24"/>
        </w:rPr>
        <w:t xml:space="preserve">arranges a homestay, it will consider what intelligence/information </w:t>
      </w:r>
      <w:r w:rsidR="00EC73A3" w:rsidRPr="004601D5">
        <w:rPr>
          <w:rFonts w:asciiTheme="minorHAnsi" w:hAnsiTheme="minorHAnsi" w:cstheme="minorHAnsi"/>
          <w:sz w:val="24"/>
        </w:rPr>
        <w:t xml:space="preserve">it has that </w:t>
      </w:r>
      <w:r w:rsidR="002233B1" w:rsidRPr="004601D5">
        <w:rPr>
          <w:rFonts w:asciiTheme="minorHAnsi" w:hAnsiTheme="minorHAnsi" w:cstheme="minorHAnsi"/>
          <w:sz w:val="24"/>
        </w:rPr>
        <w:t>will best inform its assessment of the suitability of the adults in those families who will be responsible for the visiting child during the stay</w:t>
      </w:r>
      <w:r w:rsidR="00EC73A3" w:rsidRPr="004601D5">
        <w:rPr>
          <w:rFonts w:asciiTheme="minorHAnsi" w:hAnsiTheme="minorHAnsi" w:cstheme="minorHAnsi"/>
          <w:sz w:val="24"/>
        </w:rPr>
        <w:t xml:space="preserve"> and of other adults the school knows will be staying at the time of the visit</w:t>
      </w:r>
      <w:r w:rsidR="002233B1" w:rsidRPr="004601D5">
        <w:rPr>
          <w:rFonts w:asciiTheme="minorHAnsi" w:hAnsiTheme="minorHAnsi" w:cstheme="minorHAnsi"/>
          <w:sz w:val="24"/>
        </w:rPr>
        <w:t>. The school will use their professional judgement to decide what it considers will be relevant. However, to help inform th</w:t>
      </w:r>
      <w:r w:rsidR="00EC73A3" w:rsidRPr="004601D5">
        <w:rPr>
          <w:rFonts w:asciiTheme="minorHAnsi" w:hAnsiTheme="minorHAnsi" w:cstheme="minorHAnsi"/>
          <w:sz w:val="24"/>
        </w:rPr>
        <w:t>is</w:t>
      </w:r>
      <w:r w:rsidR="002233B1" w:rsidRPr="004601D5">
        <w:rPr>
          <w:rFonts w:asciiTheme="minorHAnsi" w:hAnsiTheme="minorHAnsi" w:cstheme="minorHAnsi"/>
          <w:sz w:val="24"/>
        </w:rPr>
        <w:t xml:space="preserve"> assessment the schools </w:t>
      </w:r>
      <w:r w:rsidR="002233B1" w:rsidRPr="004601D5">
        <w:rPr>
          <w:rFonts w:asciiTheme="minorHAnsi" w:hAnsiTheme="minorHAnsi" w:cstheme="minorHAnsi"/>
          <w:b/>
          <w:sz w:val="24"/>
        </w:rPr>
        <w:t xml:space="preserve">will </w:t>
      </w:r>
      <w:r w:rsidR="002233B1" w:rsidRPr="004601D5">
        <w:rPr>
          <w:rFonts w:asciiTheme="minorHAnsi" w:hAnsiTheme="minorHAnsi" w:cstheme="minorHAnsi"/>
          <w:sz w:val="24"/>
        </w:rPr>
        <w:t>obtain a DBS enhanced certificate with barred list information</w:t>
      </w:r>
      <w:r w:rsidR="00EC73A3" w:rsidRPr="004601D5">
        <w:rPr>
          <w:rFonts w:asciiTheme="minorHAnsi" w:hAnsiTheme="minorHAnsi" w:cstheme="minorHAnsi"/>
          <w:sz w:val="24"/>
        </w:rPr>
        <w:t xml:space="preserve"> of those adults with parental responsibility for the host child who live at the host address</w:t>
      </w:r>
      <w:r w:rsidR="002233B1" w:rsidRPr="004601D5">
        <w:rPr>
          <w:rFonts w:asciiTheme="minorHAnsi" w:hAnsiTheme="minorHAnsi" w:cstheme="minorHAnsi"/>
          <w:sz w:val="24"/>
        </w:rPr>
        <w:t>. This check will not only establish whether the adults are barred from engaging in regulated activity relating to children, but where criminal record information is disclosed it will also allow the school or college to consider, alongside all other intelligence that it has obtained, whether the</w:t>
      </w:r>
      <w:r w:rsidR="00EC73A3" w:rsidRPr="004601D5">
        <w:rPr>
          <w:rFonts w:asciiTheme="minorHAnsi" w:hAnsiTheme="minorHAnsi" w:cstheme="minorHAnsi"/>
          <w:sz w:val="24"/>
        </w:rPr>
        <w:t>se</w:t>
      </w:r>
      <w:r w:rsidR="002233B1" w:rsidRPr="004601D5">
        <w:rPr>
          <w:rFonts w:asciiTheme="minorHAnsi" w:hAnsiTheme="minorHAnsi" w:cstheme="minorHAnsi"/>
          <w:sz w:val="24"/>
        </w:rPr>
        <w:t xml:space="preserve"> adult</w:t>
      </w:r>
      <w:r w:rsidR="00EC73A3" w:rsidRPr="004601D5">
        <w:rPr>
          <w:rFonts w:asciiTheme="minorHAnsi" w:hAnsiTheme="minorHAnsi" w:cstheme="minorHAnsi"/>
          <w:sz w:val="24"/>
        </w:rPr>
        <w:t>s</w:t>
      </w:r>
      <w:r w:rsidR="002233B1" w:rsidRPr="004601D5">
        <w:rPr>
          <w:rFonts w:asciiTheme="minorHAnsi" w:hAnsiTheme="minorHAnsi" w:cstheme="minorHAnsi"/>
          <w:sz w:val="24"/>
        </w:rPr>
        <w:t xml:space="preserve"> would be a suitable host for a child. The school </w:t>
      </w:r>
      <w:r w:rsidR="00EC73A3" w:rsidRPr="004601D5">
        <w:rPr>
          <w:rFonts w:asciiTheme="minorHAnsi" w:hAnsiTheme="minorHAnsi" w:cstheme="minorHAnsi"/>
          <w:sz w:val="24"/>
        </w:rPr>
        <w:t xml:space="preserve">is not required </w:t>
      </w:r>
      <w:r w:rsidR="002233B1" w:rsidRPr="004601D5">
        <w:rPr>
          <w:rFonts w:asciiTheme="minorHAnsi" w:hAnsiTheme="minorHAnsi" w:cstheme="minorHAnsi"/>
          <w:sz w:val="24"/>
        </w:rPr>
        <w:t>to obtain a DBS enhanced certificate in respect of any</w:t>
      </w:r>
      <w:r w:rsidR="00EC73A3" w:rsidRPr="004601D5">
        <w:rPr>
          <w:rFonts w:asciiTheme="minorHAnsi" w:hAnsiTheme="minorHAnsi" w:cstheme="minorHAnsi"/>
          <w:sz w:val="24"/>
        </w:rPr>
        <w:t xml:space="preserve"> other adults </w:t>
      </w:r>
      <w:r w:rsidR="002233B1" w:rsidRPr="004601D5">
        <w:rPr>
          <w:rFonts w:asciiTheme="minorHAnsi" w:hAnsiTheme="minorHAnsi" w:cstheme="minorHAnsi"/>
          <w:sz w:val="24"/>
        </w:rPr>
        <w:t>aged 16 or over in the household where the child will be staying.</w:t>
      </w:r>
    </w:p>
    <w:p w14:paraId="44CD0D84"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0E5EEF3F" w14:textId="77777777" w:rsidR="002233B1" w:rsidRPr="004601D5" w:rsidRDefault="002233B1" w:rsidP="00DB3A07">
      <w:pPr>
        <w:spacing w:line="259" w:lineRule="auto"/>
        <w:contextualSpacing/>
        <w:rPr>
          <w:rFonts w:asciiTheme="minorHAnsi" w:eastAsia="Calibri" w:hAnsiTheme="minorHAnsi" w:cstheme="minorHAnsi"/>
          <w:sz w:val="24"/>
          <w:lang w:val="en-US"/>
        </w:rPr>
      </w:pPr>
    </w:p>
    <w:p w14:paraId="017DFA3C"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486D2828"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6DE2FEB1"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7287B6D4"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5022F28E"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6B7FF49D"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4CC059DA"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41DA1215"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4CF13355"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3DA529F9"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6CD137CE"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07E4BC8B"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34F1C49A"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6A956623"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05DBCD01" w14:textId="77777777" w:rsidR="00DB3A07" w:rsidRDefault="00DB3A07" w:rsidP="00DB3A07">
      <w:pPr>
        <w:spacing w:line="259" w:lineRule="auto"/>
        <w:contextualSpacing/>
        <w:rPr>
          <w:rFonts w:asciiTheme="minorHAnsi" w:eastAsia="Calibri" w:hAnsiTheme="minorHAnsi" w:cstheme="minorHAnsi"/>
          <w:sz w:val="24"/>
          <w:lang w:val="en-US"/>
        </w:rPr>
      </w:pPr>
    </w:p>
    <w:p w14:paraId="4F027B32" w14:textId="77777777" w:rsidR="00AA41B0" w:rsidRDefault="00AA41B0" w:rsidP="00DB3A07">
      <w:pPr>
        <w:spacing w:line="259" w:lineRule="auto"/>
        <w:contextualSpacing/>
        <w:rPr>
          <w:rFonts w:asciiTheme="minorHAnsi" w:eastAsia="Calibri" w:hAnsiTheme="minorHAnsi" w:cstheme="minorHAnsi"/>
          <w:sz w:val="24"/>
          <w:lang w:val="en-US"/>
        </w:rPr>
      </w:pPr>
    </w:p>
    <w:p w14:paraId="63FF2D74" w14:textId="77777777" w:rsidR="00AA41B0" w:rsidRPr="004601D5" w:rsidRDefault="00AA41B0" w:rsidP="00DB3A07">
      <w:pPr>
        <w:spacing w:line="259" w:lineRule="auto"/>
        <w:contextualSpacing/>
        <w:rPr>
          <w:rFonts w:asciiTheme="minorHAnsi" w:eastAsia="Calibri" w:hAnsiTheme="minorHAnsi" w:cstheme="minorHAnsi"/>
          <w:sz w:val="24"/>
          <w:lang w:val="en-US"/>
        </w:rPr>
      </w:pPr>
    </w:p>
    <w:p w14:paraId="3DCF3892"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2787F392" w14:textId="77777777" w:rsidR="00DB3A07" w:rsidRPr="004601D5" w:rsidRDefault="00DB3A07" w:rsidP="00DB3A07">
      <w:pPr>
        <w:spacing w:line="259" w:lineRule="auto"/>
        <w:contextualSpacing/>
        <w:rPr>
          <w:rFonts w:asciiTheme="minorHAnsi" w:eastAsia="Calibri" w:hAnsiTheme="minorHAnsi" w:cstheme="minorHAnsi"/>
          <w:sz w:val="24"/>
          <w:lang w:val="en-US"/>
        </w:rPr>
      </w:pPr>
    </w:p>
    <w:p w14:paraId="78FA36CE" w14:textId="7EFA46B3" w:rsidR="00A94E9C" w:rsidRPr="004601D5" w:rsidRDefault="00050763" w:rsidP="000C52C5">
      <w:pPr>
        <w:pStyle w:val="Heading1"/>
        <w:rPr>
          <w:rFonts w:eastAsia="Calibri"/>
          <w:lang w:val="en-US"/>
        </w:rPr>
      </w:pPr>
      <w:bookmarkStart w:id="55" w:name="_Toc112759930"/>
      <w:r>
        <w:rPr>
          <w:rFonts w:eastAsia="Calibri"/>
          <w:lang w:val="en-US"/>
        </w:rPr>
        <w:t xml:space="preserve">Appendix </w:t>
      </w:r>
      <w:r w:rsidR="00AE3006">
        <w:rPr>
          <w:rFonts w:eastAsia="Calibri"/>
          <w:lang w:val="en-US"/>
        </w:rPr>
        <w:t>R</w:t>
      </w:r>
      <w:r w:rsidR="000C52C5">
        <w:rPr>
          <w:rFonts w:eastAsia="Calibri"/>
          <w:lang w:val="en-US"/>
        </w:rPr>
        <w:t xml:space="preserve"> </w:t>
      </w:r>
      <w:r w:rsidR="0043145D">
        <w:rPr>
          <w:rFonts w:eastAsia="Calibri"/>
          <w:lang w:val="en-US"/>
        </w:rPr>
        <w:tab/>
      </w:r>
      <w:r w:rsidR="000C7254">
        <w:rPr>
          <w:rFonts w:eastAsia="Calibri"/>
          <w:lang w:val="en-US"/>
        </w:rPr>
        <w:tab/>
      </w:r>
      <w:r w:rsidR="00A94E9C" w:rsidRPr="004601D5">
        <w:rPr>
          <w:rFonts w:eastAsia="Calibri"/>
          <w:lang w:val="en-US"/>
        </w:rPr>
        <w:t>Online Safety</w:t>
      </w:r>
      <w:bookmarkEnd w:id="55"/>
    </w:p>
    <w:p w14:paraId="5D068C59" w14:textId="77777777" w:rsidR="00A94E9C" w:rsidRPr="004601D5" w:rsidRDefault="00A94E9C">
      <w:pPr>
        <w:spacing w:line="259" w:lineRule="auto"/>
        <w:contextualSpacing/>
        <w:rPr>
          <w:rFonts w:asciiTheme="minorHAnsi" w:eastAsia="Calibri" w:hAnsiTheme="minorHAnsi" w:cstheme="minorHAnsi"/>
          <w:sz w:val="24"/>
          <w:lang w:val="en-US"/>
        </w:rPr>
      </w:pPr>
    </w:p>
    <w:p w14:paraId="60E5A7CA" w14:textId="77777777" w:rsidR="00A94E9C" w:rsidRPr="004601D5" w:rsidRDefault="000C52C5" w:rsidP="000C52C5">
      <w:pPr>
        <w:spacing w:line="259" w:lineRule="auto"/>
        <w:ind w:left="720" w:hanging="720"/>
        <w:contextualSpacing/>
        <w:rPr>
          <w:rFonts w:asciiTheme="minorHAnsi" w:hAnsiTheme="minorHAnsi" w:cstheme="minorHAnsi"/>
          <w:sz w:val="24"/>
        </w:rPr>
      </w:pPr>
      <w:r>
        <w:rPr>
          <w:rFonts w:asciiTheme="minorHAnsi" w:hAnsiTheme="minorHAnsi" w:cstheme="minorHAnsi"/>
          <w:sz w:val="24"/>
        </w:rPr>
        <w:t>4</w:t>
      </w:r>
      <w:r w:rsidR="006026CA">
        <w:rPr>
          <w:rFonts w:asciiTheme="minorHAnsi" w:hAnsiTheme="minorHAnsi" w:cstheme="minorHAnsi"/>
          <w:sz w:val="24"/>
        </w:rPr>
        <w:t>9</w:t>
      </w:r>
      <w:r>
        <w:rPr>
          <w:rFonts w:asciiTheme="minorHAnsi" w:hAnsiTheme="minorHAnsi" w:cstheme="minorHAnsi"/>
          <w:sz w:val="24"/>
        </w:rPr>
        <w:t>.0</w:t>
      </w:r>
      <w:r>
        <w:rPr>
          <w:rFonts w:asciiTheme="minorHAnsi" w:hAnsiTheme="minorHAnsi" w:cstheme="minorHAnsi"/>
          <w:sz w:val="24"/>
        </w:rPr>
        <w:tab/>
      </w:r>
      <w:r w:rsidR="00A94E9C" w:rsidRPr="004601D5">
        <w:rPr>
          <w:rFonts w:asciiTheme="minorHAnsi" w:hAnsiTheme="minorHAnsi" w:cstheme="minorHAnsi"/>
          <w:sz w:val="24"/>
        </w:rPr>
        <w:t>The use of technology has become a significant component of many safeguarding issues. Child sexual exploitation; radicalisation; sexual predation: technology often provides the platform that facilitates harm. An effective approach to online saf</w:t>
      </w:r>
      <w:r w:rsidR="00086EB2" w:rsidRPr="004601D5">
        <w:rPr>
          <w:rFonts w:asciiTheme="minorHAnsi" w:hAnsiTheme="minorHAnsi" w:cstheme="minorHAnsi"/>
          <w:sz w:val="24"/>
        </w:rPr>
        <w:t>ety empowers a school</w:t>
      </w:r>
      <w:r w:rsidR="00A94E9C" w:rsidRPr="004601D5">
        <w:rPr>
          <w:rFonts w:asciiTheme="minorHAnsi" w:hAnsiTheme="minorHAnsi" w:cstheme="minorHAnsi"/>
          <w:sz w:val="24"/>
        </w:rPr>
        <w:t xml:space="preserve"> to protect and edu</w:t>
      </w:r>
      <w:r w:rsidR="00086EB2" w:rsidRPr="004601D5">
        <w:rPr>
          <w:rFonts w:asciiTheme="minorHAnsi" w:hAnsiTheme="minorHAnsi" w:cstheme="minorHAnsi"/>
          <w:sz w:val="24"/>
        </w:rPr>
        <w:t xml:space="preserve">cate the whole </w:t>
      </w:r>
      <w:r w:rsidR="003B18D8" w:rsidRPr="004601D5">
        <w:rPr>
          <w:rFonts w:asciiTheme="minorHAnsi" w:hAnsiTheme="minorHAnsi" w:cstheme="minorHAnsi"/>
          <w:sz w:val="24"/>
        </w:rPr>
        <w:t>school community</w:t>
      </w:r>
      <w:r w:rsidR="00A94E9C" w:rsidRPr="004601D5">
        <w:rPr>
          <w:rFonts w:asciiTheme="minorHAnsi" w:hAnsiTheme="minorHAnsi" w:cstheme="minorHAnsi"/>
          <w:sz w:val="24"/>
        </w:rPr>
        <w:t xml:space="preserve"> in their use of technology and establishes mechanisms to identify, intervene in, and escalate any incident where appropriate.</w:t>
      </w:r>
    </w:p>
    <w:p w14:paraId="341A276E" w14:textId="77777777" w:rsidR="00A94E9C" w:rsidRPr="004601D5" w:rsidRDefault="00A94E9C" w:rsidP="00A94E9C">
      <w:pPr>
        <w:spacing w:line="259" w:lineRule="auto"/>
        <w:contextualSpacing/>
        <w:rPr>
          <w:rFonts w:asciiTheme="minorHAnsi" w:hAnsiTheme="minorHAnsi" w:cstheme="minorHAnsi"/>
          <w:sz w:val="24"/>
        </w:rPr>
      </w:pPr>
    </w:p>
    <w:p w14:paraId="58E4DC55" w14:textId="77777777" w:rsidR="00DE43A3" w:rsidRDefault="000C52C5" w:rsidP="000C52C5">
      <w:pPr>
        <w:spacing w:line="259" w:lineRule="auto"/>
        <w:ind w:left="720" w:hanging="720"/>
        <w:contextualSpacing/>
        <w:rPr>
          <w:rFonts w:asciiTheme="minorHAnsi" w:hAnsiTheme="minorHAnsi" w:cstheme="minorHAnsi"/>
          <w:sz w:val="24"/>
        </w:rPr>
      </w:pPr>
      <w:r>
        <w:rPr>
          <w:rFonts w:asciiTheme="minorHAnsi" w:hAnsiTheme="minorHAnsi" w:cstheme="minorHAnsi"/>
          <w:sz w:val="24"/>
        </w:rPr>
        <w:t>4</w:t>
      </w:r>
      <w:r w:rsidR="006026CA">
        <w:rPr>
          <w:rFonts w:asciiTheme="minorHAnsi" w:hAnsiTheme="minorHAnsi" w:cstheme="minorHAnsi"/>
          <w:sz w:val="24"/>
        </w:rPr>
        <w:t>9</w:t>
      </w:r>
      <w:r>
        <w:rPr>
          <w:rFonts w:asciiTheme="minorHAnsi" w:hAnsiTheme="minorHAnsi" w:cstheme="minorHAnsi"/>
          <w:sz w:val="24"/>
        </w:rPr>
        <w:t>.1</w:t>
      </w:r>
      <w:r>
        <w:rPr>
          <w:rFonts w:asciiTheme="minorHAnsi" w:hAnsiTheme="minorHAnsi" w:cstheme="minorHAnsi"/>
          <w:sz w:val="24"/>
        </w:rPr>
        <w:tab/>
      </w:r>
      <w:r w:rsidR="00A94E9C" w:rsidRPr="004601D5">
        <w:rPr>
          <w:rFonts w:asciiTheme="minorHAnsi" w:hAnsiTheme="minorHAnsi" w:cstheme="minorHAnsi"/>
          <w:sz w:val="24"/>
        </w:rPr>
        <w:t xml:space="preserve">The breadth of issues classified within online safety is considerable, but can be categorised into </w:t>
      </w:r>
      <w:r w:rsidR="003E19FB">
        <w:rPr>
          <w:rFonts w:asciiTheme="minorHAnsi" w:hAnsiTheme="minorHAnsi" w:cstheme="minorHAnsi"/>
          <w:sz w:val="24"/>
        </w:rPr>
        <w:t>four</w:t>
      </w:r>
      <w:r w:rsidR="00A94E9C" w:rsidRPr="004601D5">
        <w:rPr>
          <w:rFonts w:asciiTheme="minorHAnsi" w:hAnsiTheme="minorHAnsi" w:cstheme="minorHAnsi"/>
          <w:sz w:val="24"/>
        </w:rPr>
        <w:t xml:space="preserve"> areas of risk:</w:t>
      </w:r>
      <w:r w:rsidR="00A94E9C" w:rsidRPr="004601D5">
        <w:rPr>
          <w:rFonts w:asciiTheme="minorHAnsi" w:hAnsiTheme="minorHAnsi" w:cstheme="minorHAnsi"/>
          <w:sz w:val="24"/>
        </w:rPr>
        <w:tab/>
      </w:r>
    </w:p>
    <w:p w14:paraId="53BACD0F" w14:textId="77777777" w:rsidR="000C52C5" w:rsidRPr="004601D5" w:rsidRDefault="000C52C5" w:rsidP="000C52C5">
      <w:pPr>
        <w:spacing w:line="259" w:lineRule="auto"/>
        <w:ind w:left="720" w:hanging="720"/>
        <w:contextualSpacing/>
        <w:rPr>
          <w:rFonts w:asciiTheme="minorHAnsi" w:hAnsiTheme="minorHAnsi" w:cstheme="minorHAnsi"/>
          <w:sz w:val="24"/>
        </w:rPr>
      </w:pPr>
    </w:p>
    <w:p w14:paraId="7C1A42E1" w14:textId="77777777" w:rsidR="00A94E9C" w:rsidRPr="004601D5" w:rsidRDefault="000C52C5" w:rsidP="000C52C5">
      <w:pPr>
        <w:spacing w:line="259" w:lineRule="auto"/>
        <w:ind w:left="1440" w:hanging="720"/>
        <w:contextualSpacing/>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00A94E9C" w:rsidRPr="004601D5">
        <w:rPr>
          <w:rFonts w:asciiTheme="minorHAnsi" w:hAnsiTheme="minorHAnsi" w:cstheme="minorHAnsi"/>
          <w:sz w:val="24"/>
        </w:rPr>
        <w:t xml:space="preserve">content: being exposed to illegal, inappropriate or harmful material; for </w:t>
      </w:r>
      <w:r w:rsidR="003B18D8" w:rsidRPr="004601D5">
        <w:rPr>
          <w:rFonts w:asciiTheme="minorHAnsi" w:hAnsiTheme="minorHAnsi" w:cstheme="minorHAnsi"/>
          <w:sz w:val="24"/>
        </w:rPr>
        <w:t>example,</w:t>
      </w:r>
      <w:r w:rsidR="00A94E9C" w:rsidRPr="004601D5">
        <w:rPr>
          <w:rFonts w:asciiTheme="minorHAnsi" w:hAnsiTheme="minorHAnsi" w:cstheme="minorHAnsi"/>
          <w:sz w:val="24"/>
        </w:rPr>
        <w:t xml:space="preserve"> pornography, fake news, racist or radical and extremist views;</w:t>
      </w:r>
    </w:p>
    <w:p w14:paraId="418488C5" w14:textId="77777777" w:rsidR="00A94E9C" w:rsidRPr="004601D5" w:rsidRDefault="000C52C5" w:rsidP="000C52C5">
      <w:pPr>
        <w:spacing w:line="259" w:lineRule="auto"/>
        <w:ind w:left="1440" w:hanging="720"/>
        <w:contextualSpacing/>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00A94E9C" w:rsidRPr="004601D5">
        <w:rPr>
          <w:rFonts w:asciiTheme="minorHAnsi" w:hAnsiTheme="minorHAnsi" w:cstheme="minorHAnsi"/>
          <w:sz w:val="24"/>
        </w:rPr>
        <w:t xml:space="preserve">contact: being subjected to harmful online interaction with other users; for </w:t>
      </w:r>
      <w:r w:rsidR="003B18D8" w:rsidRPr="004601D5">
        <w:rPr>
          <w:rFonts w:asciiTheme="minorHAnsi" w:hAnsiTheme="minorHAnsi" w:cstheme="minorHAnsi"/>
          <w:sz w:val="24"/>
        </w:rPr>
        <w:t>example,</w:t>
      </w:r>
      <w:r w:rsidR="00A94E9C" w:rsidRPr="004601D5">
        <w:rPr>
          <w:rFonts w:asciiTheme="minorHAnsi" w:hAnsiTheme="minorHAnsi" w:cstheme="minorHAnsi"/>
          <w:sz w:val="24"/>
        </w:rPr>
        <w:t xml:space="preserve"> commercial advertising as well as adults posing as children or young adults; and</w:t>
      </w:r>
    </w:p>
    <w:p w14:paraId="66AB7871" w14:textId="77777777" w:rsidR="00A94E9C" w:rsidRDefault="000C52C5" w:rsidP="000C52C5">
      <w:pPr>
        <w:spacing w:line="259" w:lineRule="auto"/>
        <w:ind w:left="1440" w:hanging="720"/>
        <w:contextualSpacing/>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00A94E9C" w:rsidRPr="004601D5">
        <w:rPr>
          <w:rFonts w:asciiTheme="minorHAnsi" w:hAnsiTheme="minorHAnsi" w:cstheme="minorHAnsi"/>
          <w:sz w:val="24"/>
        </w:rPr>
        <w:t xml:space="preserve">conduct: personal online behaviour that increases the likelihood of, or causes, harm; for </w:t>
      </w:r>
      <w:r w:rsidR="003B18D8" w:rsidRPr="004601D5">
        <w:rPr>
          <w:rFonts w:asciiTheme="minorHAnsi" w:hAnsiTheme="minorHAnsi" w:cstheme="minorHAnsi"/>
          <w:sz w:val="24"/>
        </w:rPr>
        <w:t>example,</w:t>
      </w:r>
      <w:r w:rsidR="00A94E9C" w:rsidRPr="004601D5">
        <w:rPr>
          <w:rFonts w:asciiTheme="minorHAnsi" w:hAnsiTheme="minorHAnsi" w:cstheme="minorHAnsi"/>
          <w:sz w:val="24"/>
        </w:rPr>
        <w:t xml:space="preserve"> making, sending and receiving explicit images, or online bullying</w:t>
      </w:r>
    </w:p>
    <w:p w14:paraId="0D83BA68" w14:textId="77777777" w:rsidR="003E19FB" w:rsidRPr="004A3DAC" w:rsidRDefault="003E19FB" w:rsidP="000C52C5">
      <w:pPr>
        <w:spacing w:line="259" w:lineRule="auto"/>
        <w:ind w:left="1440" w:hanging="720"/>
        <w:contextualSpacing/>
        <w:rPr>
          <w:rFonts w:ascii="Calibri" w:hAnsi="Calibri" w:cs="Calibri"/>
          <w:sz w:val="24"/>
          <w:szCs w:val="24"/>
        </w:rPr>
      </w:pPr>
      <w:r>
        <w:rPr>
          <w:rFonts w:asciiTheme="minorHAnsi" w:hAnsiTheme="minorHAnsi" w:cstheme="minorHAnsi"/>
          <w:sz w:val="24"/>
        </w:rPr>
        <w:t>d.</w:t>
      </w:r>
      <w:r>
        <w:rPr>
          <w:rFonts w:asciiTheme="minorHAnsi" w:hAnsiTheme="minorHAnsi" w:cstheme="minorHAnsi"/>
          <w:sz w:val="24"/>
        </w:rPr>
        <w:tab/>
        <w:t xml:space="preserve">commerce: </w:t>
      </w:r>
      <w:r w:rsidRPr="004A3DAC">
        <w:rPr>
          <w:rFonts w:ascii="Calibri" w:hAnsi="Calibri" w:cs="Calibri"/>
          <w:sz w:val="24"/>
          <w:szCs w:val="24"/>
        </w:rPr>
        <w:t>risks such as online gambling, inappropriate advertising, phishing and or financial scams. If you feel your pupils, students or staff are at risk, please report it to the Anti-Phishing Working Group (</w:t>
      </w:r>
      <w:hyperlink r:id="rId43" w:history="1">
        <w:r>
          <w:rPr>
            <w:color w:val="0000FF"/>
            <w:u w:val="single"/>
          </w:rPr>
          <w:t>APWG</w:t>
        </w:r>
      </w:hyperlink>
      <w:r w:rsidRPr="004A3DAC">
        <w:rPr>
          <w:rFonts w:ascii="Calibri" w:hAnsi="Calibri" w:cs="Calibri"/>
          <w:sz w:val="24"/>
          <w:szCs w:val="24"/>
        </w:rPr>
        <w:t>).</w:t>
      </w:r>
    </w:p>
    <w:p w14:paraId="4AE6BDC3" w14:textId="77777777" w:rsidR="00A94E9C" w:rsidRPr="004601D5" w:rsidRDefault="00A94E9C">
      <w:pPr>
        <w:spacing w:line="259" w:lineRule="auto"/>
        <w:contextualSpacing/>
        <w:rPr>
          <w:rFonts w:asciiTheme="minorHAnsi" w:hAnsiTheme="minorHAnsi" w:cstheme="minorHAnsi"/>
          <w:sz w:val="24"/>
        </w:rPr>
      </w:pPr>
    </w:p>
    <w:p w14:paraId="6FF1CE19" w14:textId="77777777" w:rsidR="00A94E9C" w:rsidRPr="000C52C5" w:rsidRDefault="000C52C5">
      <w:pPr>
        <w:spacing w:line="259" w:lineRule="auto"/>
        <w:contextualSpacing/>
        <w:rPr>
          <w:rFonts w:asciiTheme="minorHAnsi" w:hAnsiTheme="minorHAnsi" w:cstheme="minorHAnsi"/>
          <w:sz w:val="24"/>
        </w:rPr>
      </w:pPr>
      <w:r w:rsidRPr="000C52C5">
        <w:rPr>
          <w:rFonts w:asciiTheme="minorHAnsi" w:hAnsiTheme="minorHAnsi" w:cstheme="minorHAnsi"/>
          <w:sz w:val="24"/>
        </w:rPr>
        <w:t>4</w:t>
      </w:r>
      <w:r w:rsidR="006026CA">
        <w:rPr>
          <w:rFonts w:asciiTheme="minorHAnsi" w:hAnsiTheme="minorHAnsi" w:cstheme="minorHAnsi"/>
          <w:sz w:val="24"/>
        </w:rPr>
        <w:t>9</w:t>
      </w:r>
      <w:r w:rsidRPr="000C52C5">
        <w:rPr>
          <w:rFonts w:asciiTheme="minorHAnsi" w:hAnsiTheme="minorHAnsi" w:cstheme="minorHAnsi"/>
          <w:sz w:val="24"/>
        </w:rPr>
        <w:t>.2</w:t>
      </w:r>
      <w:r w:rsidRPr="000C52C5">
        <w:rPr>
          <w:rFonts w:asciiTheme="minorHAnsi" w:hAnsiTheme="minorHAnsi" w:cstheme="minorHAnsi"/>
          <w:sz w:val="24"/>
        </w:rPr>
        <w:tab/>
      </w:r>
      <w:r w:rsidR="00A94E9C" w:rsidRPr="000C52C5">
        <w:rPr>
          <w:rFonts w:asciiTheme="minorHAnsi" w:hAnsiTheme="minorHAnsi" w:cstheme="minorHAnsi"/>
          <w:b/>
          <w:sz w:val="24"/>
        </w:rPr>
        <w:t>Protecting children</w:t>
      </w:r>
      <w:r w:rsidR="00A94E9C" w:rsidRPr="000C52C5">
        <w:rPr>
          <w:rFonts w:asciiTheme="minorHAnsi" w:hAnsiTheme="minorHAnsi" w:cstheme="minorHAnsi"/>
          <w:sz w:val="24"/>
        </w:rPr>
        <w:t xml:space="preserve"> </w:t>
      </w:r>
    </w:p>
    <w:p w14:paraId="06DBAF6A" w14:textId="77777777" w:rsidR="00A94E9C" w:rsidRDefault="00DE43A3" w:rsidP="000C52C5">
      <w:pPr>
        <w:spacing w:line="259" w:lineRule="auto"/>
        <w:ind w:left="720"/>
        <w:contextualSpacing/>
        <w:rPr>
          <w:rFonts w:asciiTheme="minorHAnsi" w:hAnsiTheme="minorHAnsi" w:cstheme="minorHAnsi"/>
          <w:sz w:val="24"/>
        </w:rPr>
      </w:pPr>
      <w:r w:rsidRPr="004601D5">
        <w:rPr>
          <w:rFonts w:asciiTheme="minorHAnsi" w:hAnsiTheme="minorHAnsi" w:cstheme="minorHAnsi"/>
          <w:sz w:val="24"/>
        </w:rPr>
        <w:t>Governing bodies</w:t>
      </w:r>
      <w:r w:rsidR="00A94E9C" w:rsidRPr="004601D5">
        <w:rPr>
          <w:rFonts w:asciiTheme="minorHAnsi" w:hAnsiTheme="minorHAnsi" w:cstheme="minorHAnsi"/>
          <w:sz w:val="24"/>
        </w:rPr>
        <w:t xml:space="preserve"> should be doing all that they reasonably can to limit children’s exposure to the above ris</w:t>
      </w:r>
      <w:r w:rsidRPr="004601D5">
        <w:rPr>
          <w:rFonts w:asciiTheme="minorHAnsi" w:hAnsiTheme="minorHAnsi" w:cstheme="minorHAnsi"/>
          <w:sz w:val="24"/>
        </w:rPr>
        <w:t xml:space="preserve">ks from the school’s </w:t>
      </w:r>
      <w:r w:rsidR="00A94E9C" w:rsidRPr="004601D5">
        <w:rPr>
          <w:rFonts w:asciiTheme="minorHAnsi" w:hAnsiTheme="minorHAnsi" w:cstheme="minorHAnsi"/>
          <w:sz w:val="24"/>
        </w:rPr>
        <w:t xml:space="preserve">IT system. </w:t>
      </w:r>
      <w:r w:rsidR="00A94E9C" w:rsidRPr="00063EBB">
        <w:rPr>
          <w:rFonts w:asciiTheme="minorHAnsi" w:hAnsiTheme="minorHAnsi" w:cstheme="minorHAnsi"/>
          <w:sz w:val="24"/>
        </w:rPr>
        <w:t xml:space="preserve">As part of this process, </w:t>
      </w:r>
      <w:r w:rsidRPr="00063EBB">
        <w:rPr>
          <w:rFonts w:asciiTheme="minorHAnsi" w:hAnsiTheme="minorHAnsi" w:cstheme="minorHAnsi"/>
          <w:sz w:val="24"/>
        </w:rPr>
        <w:t xml:space="preserve">governing bodies ensure their school </w:t>
      </w:r>
      <w:r w:rsidR="00A94E9C" w:rsidRPr="00063EBB">
        <w:rPr>
          <w:rFonts w:asciiTheme="minorHAnsi" w:hAnsiTheme="minorHAnsi" w:cstheme="minorHAnsi"/>
          <w:sz w:val="24"/>
        </w:rPr>
        <w:t>has appropriate filters and monitoring systems in place</w:t>
      </w:r>
      <w:r w:rsidR="00A94E9C" w:rsidRPr="004601D5">
        <w:rPr>
          <w:rFonts w:asciiTheme="minorHAnsi" w:hAnsiTheme="minorHAnsi" w:cstheme="minorHAnsi"/>
          <w:sz w:val="24"/>
        </w:rPr>
        <w:t>. Whilst considering their responsibility to safeguard and promote the welfare of children, and provide them with a safe environment in which to learn, governi</w:t>
      </w:r>
      <w:r w:rsidRPr="004601D5">
        <w:rPr>
          <w:rFonts w:asciiTheme="minorHAnsi" w:hAnsiTheme="minorHAnsi" w:cstheme="minorHAnsi"/>
          <w:sz w:val="24"/>
        </w:rPr>
        <w:t>ng bodies</w:t>
      </w:r>
      <w:r w:rsidR="00A94E9C" w:rsidRPr="004601D5">
        <w:rPr>
          <w:rFonts w:asciiTheme="minorHAnsi" w:hAnsiTheme="minorHAnsi" w:cstheme="minorHAnsi"/>
          <w:sz w:val="24"/>
        </w:rPr>
        <w:t xml:space="preserve"> consider the age range of their pupils, the number of pupils, how often they access the IT system and the proportionality of costs vs risks.</w:t>
      </w:r>
    </w:p>
    <w:p w14:paraId="6CDA7058" w14:textId="77777777" w:rsidR="00FA3995" w:rsidRDefault="00FA3995" w:rsidP="000C52C5">
      <w:pPr>
        <w:spacing w:line="259" w:lineRule="auto"/>
        <w:ind w:left="720"/>
        <w:contextualSpacing/>
        <w:rPr>
          <w:rFonts w:asciiTheme="minorHAnsi" w:hAnsiTheme="minorHAnsi" w:cstheme="minorHAnsi"/>
          <w:sz w:val="24"/>
        </w:rPr>
      </w:pPr>
    </w:p>
    <w:p w14:paraId="4216DEEA" w14:textId="77777777" w:rsidR="00FA3995" w:rsidRDefault="00EA5F31" w:rsidP="000C52C5">
      <w:pPr>
        <w:spacing w:line="259" w:lineRule="auto"/>
        <w:ind w:left="720"/>
        <w:contextualSpacing/>
        <w:rPr>
          <w:rFonts w:asciiTheme="minorHAnsi" w:hAnsiTheme="minorHAnsi" w:cstheme="minorHAnsi"/>
          <w:sz w:val="24"/>
        </w:rPr>
      </w:pPr>
      <w:r>
        <w:rPr>
          <w:rFonts w:asciiTheme="minorHAnsi" w:hAnsiTheme="minorHAnsi" w:cstheme="minorHAnsi"/>
          <w:sz w:val="24"/>
        </w:rPr>
        <w:t>Governing bodies should ensure that online safety is a running and interrelated theme, whilst devising and implementing the whole school approach to safeguarding, related policies and procedures. This will include consideration of how online safety is woven into curriculum plans, teacher training, the roles of designated safeguarding leads and a school’s activities with parents and families.</w:t>
      </w:r>
    </w:p>
    <w:p w14:paraId="1D7BD492" w14:textId="77777777" w:rsidR="00EA5F31" w:rsidRDefault="00EA5F31" w:rsidP="000C52C5">
      <w:pPr>
        <w:spacing w:line="259" w:lineRule="auto"/>
        <w:ind w:left="720"/>
        <w:contextualSpacing/>
        <w:rPr>
          <w:rFonts w:asciiTheme="minorHAnsi" w:hAnsiTheme="minorHAnsi" w:cstheme="minorHAnsi"/>
          <w:sz w:val="24"/>
        </w:rPr>
      </w:pPr>
    </w:p>
    <w:p w14:paraId="2FA1B528" w14:textId="77777777" w:rsidR="00EA5F31" w:rsidRDefault="001C14F5" w:rsidP="000C52C5">
      <w:pPr>
        <w:spacing w:line="259" w:lineRule="auto"/>
        <w:ind w:left="720"/>
        <w:contextualSpacing/>
        <w:rPr>
          <w:rFonts w:asciiTheme="minorHAnsi" w:hAnsiTheme="minorHAnsi" w:cstheme="minorHAnsi"/>
          <w:sz w:val="24"/>
        </w:rPr>
      </w:pPr>
      <w:r>
        <w:rPr>
          <w:rFonts w:asciiTheme="minorHAnsi" w:hAnsiTheme="minorHAnsi" w:cstheme="minorHAnsi"/>
          <w:sz w:val="24"/>
        </w:rPr>
        <w:t>Additional advice on preparing for online challenges and hoaxes, sharing information with parents and carers and where to get help and support, can be found here:</w:t>
      </w:r>
    </w:p>
    <w:p w14:paraId="16965B2A" w14:textId="77777777" w:rsidR="001C14F5" w:rsidRDefault="00000000" w:rsidP="000C52C5">
      <w:pPr>
        <w:spacing w:line="259" w:lineRule="auto"/>
        <w:ind w:left="720"/>
        <w:contextualSpacing/>
        <w:rPr>
          <w:rFonts w:asciiTheme="minorHAnsi" w:hAnsiTheme="minorHAnsi" w:cstheme="minorHAnsi"/>
          <w:sz w:val="24"/>
        </w:rPr>
      </w:pPr>
      <w:hyperlink r:id="rId44" w:history="1">
        <w:r w:rsidR="001C14F5" w:rsidRPr="001C14F5">
          <w:rPr>
            <w:rStyle w:val="Hyperlink"/>
            <w:rFonts w:asciiTheme="minorHAnsi" w:hAnsiTheme="minorHAnsi" w:cstheme="minorHAnsi"/>
            <w:sz w:val="24"/>
          </w:rPr>
          <w:t>Harmful Online Challenges and Hoaxes</w:t>
        </w:r>
      </w:hyperlink>
    </w:p>
    <w:p w14:paraId="1D1F4880" w14:textId="77777777" w:rsidR="0091749A" w:rsidRDefault="0091749A" w:rsidP="000C52C5">
      <w:pPr>
        <w:spacing w:line="259" w:lineRule="auto"/>
        <w:ind w:left="720"/>
        <w:contextualSpacing/>
        <w:rPr>
          <w:rFonts w:asciiTheme="minorHAnsi" w:hAnsiTheme="minorHAnsi" w:cstheme="minorHAnsi"/>
          <w:sz w:val="24"/>
        </w:rPr>
      </w:pPr>
    </w:p>
    <w:p w14:paraId="0B8B35ED" w14:textId="77777777" w:rsidR="0091749A" w:rsidRDefault="0091749A" w:rsidP="0091749A">
      <w:pPr>
        <w:spacing w:line="259" w:lineRule="auto"/>
        <w:contextualSpacing/>
        <w:rPr>
          <w:rFonts w:asciiTheme="minorHAnsi" w:hAnsiTheme="minorHAnsi" w:cstheme="minorHAnsi"/>
          <w:b/>
          <w:bCs/>
          <w:sz w:val="24"/>
        </w:rPr>
      </w:pPr>
      <w:r>
        <w:rPr>
          <w:rFonts w:asciiTheme="minorHAnsi" w:hAnsiTheme="minorHAnsi" w:cstheme="minorHAnsi"/>
          <w:sz w:val="24"/>
        </w:rPr>
        <w:t>4</w:t>
      </w:r>
      <w:r w:rsidR="006026CA">
        <w:rPr>
          <w:rFonts w:asciiTheme="minorHAnsi" w:hAnsiTheme="minorHAnsi" w:cstheme="minorHAnsi"/>
          <w:sz w:val="24"/>
        </w:rPr>
        <w:t>9</w:t>
      </w:r>
      <w:r>
        <w:rPr>
          <w:rFonts w:asciiTheme="minorHAnsi" w:hAnsiTheme="minorHAnsi" w:cstheme="minorHAnsi"/>
          <w:sz w:val="24"/>
        </w:rPr>
        <w:t xml:space="preserve">.3     </w:t>
      </w:r>
      <w:r>
        <w:rPr>
          <w:rFonts w:asciiTheme="minorHAnsi" w:hAnsiTheme="minorHAnsi" w:cstheme="minorHAnsi"/>
          <w:b/>
          <w:bCs/>
          <w:sz w:val="24"/>
        </w:rPr>
        <w:t>Remote education</w:t>
      </w:r>
    </w:p>
    <w:p w14:paraId="0612E972" w14:textId="77777777" w:rsidR="0091749A" w:rsidRDefault="0091749A" w:rsidP="0091749A">
      <w:pPr>
        <w:spacing w:line="259" w:lineRule="auto"/>
        <w:contextualSpacing/>
        <w:rPr>
          <w:rFonts w:asciiTheme="minorHAnsi" w:hAnsiTheme="minorHAnsi" w:cstheme="minorHAnsi"/>
          <w:b/>
          <w:bCs/>
          <w:sz w:val="24"/>
        </w:rPr>
      </w:pPr>
    </w:p>
    <w:p w14:paraId="28CCA7C9" w14:textId="77777777" w:rsidR="0091749A" w:rsidRDefault="007379B5" w:rsidP="00AA41B0">
      <w:pPr>
        <w:spacing w:line="259" w:lineRule="auto"/>
        <w:ind w:left="705"/>
        <w:contextualSpacing/>
        <w:rPr>
          <w:rFonts w:asciiTheme="minorHAnsi" w:hAnsiTheme="minorHAnsi" w:cstheme="minorHAnsi"/>
          <w:sz w:val="24"/>
        </w:rPr>
      </w:pPr>
      <w:r>
        <w:rPr>
          <w:rFonts w:asciiTheme="minorHAnsi" w:hAnsiTheme="minorHAnsi" w:cstheme="minorHAnsi"/>
          <w:sz w:val="24"/>
        </w:rPr>
        <w:t xml:space="preserve">The following guidance supports our protocols for ensuring that children, young people and staff   </w:t>
      </w:r>
      <w:r w:rsidR="0000222B">
        <w:rPr>
          <w:rFonts w:asciiTheme="minorHAnsi" w:hAnsiTheme="minorHAnsi" w:cstheme="minorHAnsi"/>
          <w:sz w:val="24"/>
        </w:rPr>
        <w:t xml:space="preserve"> </w:t>
      </w:r>
      <w:r>
        <w:rPr>
          <w:rFonts w:asciiTheme="minorHAnsi" w:hAnsiTheme="minorHAnsi" w:cstheme="minorHAnsi"/>
          <w:sz w:val="24"/>
        </w:rPr>
        <w:t>are kept safe while learning remotely.</w:t>
      </w:r>
    </w:p>
    <w:p w14:paraId="69F916DA" w14:textId="77777777" w:rsidR="007379B5" w:rsidRPr="00E90238" w:rsidRDefault="00000000" w:rsidP="002B5CBB">
      <w:pPr>
        <w:pStyle w:val="ListParagraph"/>
        <w:numPr>
          <w:ilvl w:val="0"/>
          <w:numId w:val="66"/>
        </w:numPr>
        <w:spacing w:line="259" w:lineRule="auto"/>
        <w:rPr>
          <w:rFonts w:asciiTheme="minorHAnsi" w:hAnsiTheme="minorHAnsi" w:cstheme="minorHAnsi"/>
          <w:sz w:val="24"/>
          <w:szCs w:val="24"/>
        </w:rPr>
      </w:pPr>
      <w:hyperlink r:id="rId45" w:history="1">
        <w:r w:rsidR="00E90238" w:rsidRPr="00F95A26">
          <w:rPr>
            <w:rStyle w:val="Hyperlink"/>
            <w:rFonts w:asciiTheme="minorHAnsi" w:hAnsiTheme="minorHAnsi" w:cstheme="minorHAnsi"/>
            <w:sz w:val="24"/>
            <w:szCs w:val="24"/>
          </w:rPr>
          <w:t>Safeguarding and Remote Education</w:t>
        </w:r>
      </w:hyperlink>
    </w:p>
    <w:p w14:paraId="64BDBDF4" w14:textId="77777777" w:rsidR="007379B5" w:rsidRDefault="00000000" w:rsidP="007379B5">
      <w:pPr>
        <w:pStyle w:val="ListParagraph"/>
        <w:numPr>
          <w:ilvl w:val="0"/>
          <w:numId w:val="65"/>
        </w:numPr>
        <w:spacing w:line="259" w:lineRule="auto"/>
        <w:rPr>
          <w:rFonts w:asciiTheme="minorHAnsi" w:hAnsiTheme="minorHAnsi" w:cstheme="minorHAnsi"/>
          <w:sz w:val="24"/>
        </w:rPr>
      </w:pPr>
      <w:hyperlink r:id="rId46" w:anchor=":~:text=Although%20coronavirus%20%28COVID-19%29%20restrictions%20have%20changed%20and%20all,and%20child%20protection%20is%20vital%20when%20teaching%20remotely." w:history="1">
        <w:r w:rsidR="00606F26" w:rsidRPr="00F95A26">
          <w:rPr>
            <w:rStyle w:val="Hyperlink"/>
            <w:rFonts w:asciiTheme="minorHAnsi" w:hAnsiTheme="minorHAnsi" w:cstheme="minorHAnsi"/>
            <w:sz w:val="24"/>
            <w:szCs w:val="24"/>
          </w:rPr>
          <w:t>Undertaking remote teaching/NSPCC</w:t>
        </w:r>
      </w:hyperlink>
    </w:p>
    <w:p w14:paraId="4DFFF28C" w14:textId="77777777" w:rsidR="0000222B" w:rsidRDefault="0000222B" w:rsidP="0000222B">
      <w:pPr>
        <w:spacing w:line="259" w:lineRule="auto"/>
        <w:ind w:left="360"/>
        <w:rPr>
          <w:rFonts w:asciiTheme="minorHAnsi" w:hAnsiTheme="minorHAnsi" w:cstheme="minorHAnsi"/>
          <w:sz w:val="24"/>
        </w:rPr>
      </w:pPr>
    </w:p>
    <w:p w14:paraId="334F9953" w14:textId="77777777" w:rsidR="0000222B" w:rsidRDefault="0000222B" w:rsidP="0000222B">
      <w:pPr>
        <w:spacing w:line="259" w:lineRule="auto"/>
        <w:ind w:left="360"/>
        <w:rPr>
          <w:rFonts w:asciiTheme="minorHAnsi" w:hAnsiTheme="minorHAnsi" w:cstheme="minorHAnsi"/>
          <w:sz w:val="24"/>
        </w:rPr>
      </w:pPr>
      <w:r>
        <w:rPr>
          <w:rFonts w:asciiTheme="minorHAnsi" w:hAnsiTheme="minorHAnsi" w:cstheme="minorHAnsi"/>
          <w:sz w:val="24"/>
        </w:rPr>
        <w:t xml:space="preserve">School staff will retain a high level of vigilance when communicating the importance of keeping children safe while learning online. </w:t>
      </w:r>
    </w:p>
    <w:p w14:paraId="1733E792" w14:textId="77777777" w:rsidR="00AD5F04" w:rsidRDefault="0000222B" w:rsidP="0000222B">
      <w:pPr>
        <w:spacing w:line="259" w:lineRule="auto"/>
        <w:ind w:left="360"/>
        <w:rPr>
          <w:rFonts w:asciiTheme="minorHAnsi" w:hAnsiTheme="minorHAnsi" w:cstheme="minorHAnsi"/>
          <w:sz w:val="24"/>
        </w:rPr>
      </w:pPr>
      <w:r>
        <w:rPr>
          <w:rFonts w:asciiTheme="minorHAnsi" w:hAnsiTheme="minorHAnsi" w:cstheme="minorHAnsi"/>
          <w:sz w:val="24"/>
        </w:rPr>
        <w:t xml:space="preserve">Schools will provide clear explanations of what is expected of children when online tasks are set and what systems schools use to filter and monitor children’s safe use of the internet. </w:t>
      </w:r>
    </w:p>
    <w:p w14:paraId="66FCFE07" w14:textId="77777777" w:rsidR="00AD5F04" w:rsidRDefault="00AD5F04" w:rsidP="00AD5F04">
      <w:pPr>
        <w:spacing w:line="259" w:lineRule="auto"/>
        <w:rPr>
          <w:rFonts w:asciiTheme="minorHAnsi" w:hAnsiTheme="minorHAnsi" w:cstheme="minorHAnsi"/>
          <w:sz w:val="24"/>
        </w:rPr>
      </w:pPr>
    </w:p>
    <w:p w14:paraId="0CE5CD97" w14:textId="77777777" w:rsidR="00AD5F04" w:rsidRDefault="00AD5F04" w:rsidP="00AD5F04">
      <w:pPr>
        <w:spacing w:line="259" w:lineRule="auto"/>
        <w:rPr>
          <w:rFonts w:asciiTheme="minorHAnsi" w:hAnsiTheme="minorHAnsi" w:cstheme="minorHAnsi"/>
          <w:b/>
          <w:bCs/>
          <w:sz w:val="24"/>
        </w:rPr>
      </w:pPr>
    </w:p>
    <w:p w14:paraId="5B68B9CD" w14:textId="77777777" w:rsidR="0000222B" w:rsidRPr="00F95A26" w:rsidRDefault="0000222B" w:rsidP="00F95A26">
      <w:pPr>
        <w:spacing w:line="259" w:lineRule="auto"/>
        <w:rPr>
          <w:rFonts w:asciiTheme="minorHAnsi" w:hAnsiTheme="minorHAnsi" w:cstheme="minorHAnsi"/>
          <w:sz w:val="24"/>
        </w:rPr>
      </w:pPr>
      <w:r>
        <w:rPr>
          <w:rFonts w:asciiTheme="minorHAnsi" w:hAnsiTheme="minorHAnsi" w:cstheme="minorHAnsi"/>
          <w:sz w:val="24"/>
        </w:rPr>
        <w:t xml:space="preserve"> </w:t>
      </w:r>
    </w:p>
    <w:p w14:paraId="33A0AE41" w14:textId="77777777" w:rsidR="0000222B" w:rsidRPr="00F95A26" w:rsidRDefault="0000222B" w:rsidP="00F95A26">
      <w:pPr>
        <w:pStyle w:val="ListParagraph"/>
        <w:spacing w:line="259" w:lineRule="auto"/>
        <w:rPr>
          <w:rFonts w:asciiTheme="minorHAnsi" w:hAnsiTheme="minorHAnsi" w:cstheme="minorHAnsi"/>
          <w:sz w:val="24"/>
        </w:rPr>
      </w:pPr>
    </w:p>
    <w:p w14:paraId="061FEB43" w14:textId="77777777" w:rsidR="001C14F5" w:rsidRDefault="001C14F5" w:rsidP="000C52C5">
      <w:pPr>
        <w:spacing w:line="259" w:lineRule="auto"/>
        <w:ind w:left="720"/>
        <w:contextualSpacing/>
        <w:rPr>
          <w:rFonts w:asciiTheme="minorHAnsi" w:hAnsiTheme="minorHAnsi" w:cstheme="minorHAnsi"/>
          <w:sz w:val="24"/>
        </w:rPr>
      </w:pPr>
    </w:p>
    <w:p w14:paraId="188425CC" w14:textId="77777777" w:rsidR="000B6B57" w:rsidRDefault="000B6B57" w:rsidP="000C52C5">
      <w:pPr>
        <w:spacing w:line="259" w:lineRule="auto"/>
        <w:ind w:left="720"/>
        <w:contextualSpacing/>
        <w:rPr>
          <w:rFonts w:asciiTheme="minorHAnsi" w:hAnsiTheme="minorHAnsi" w:cstheme="minorHAnsi"/>
          <w:sz w:val="24"/>
        </w:rPr>
      </w:pPr>
    </w:p>
    <w:p w14:paraId="30563357" w14:textId="77777777" w:rsidR="000B6B57" w:rsidRDefault="000B6B57" w:rsidP="000C52C5">
      <w:pPr>
        <w:spacing w:line="259" w:lineRule="auto"/>
        <w:ind w:left="720"/>
        <w:contextualSpacing/>
        <w:rPr>
          <w:rFonts w:asciiTheme="minorHAnsi" w:hAnsiTheme="minorHAnsi" w:cstheme="minorHAnsi"/>
          <w:sz w:val="24"/>
        </w:rPr>
      </w:pPr>
    </w:p>
    <w:p w14:paraId="43F804A0" w14:textId="77777777" w:rsidR="000B6B57" w:rsidRDefault="000B6B57" w:rsidP="000C52C5">
      <w:pPr>
        <w:spacing w:line="259" w:lineRule="auto"/>
        <w:ind w:left="720"/>
        <w:contextualSpacing/>
        <w:rPr>
          <w:rFonts w:asciiTheme="minorHAnsi" w:hAnsiTheme="minorHAnsi" w:cstheme="minorHAnsi"/>
          <w:sz w:val="24"/>
        </w:rPr>
      </w:pPr>
    </w:p>
    <w:p w14:paraId="4200D767" w14:textId="77777777" w:rsidR="000B6B57" w:rsidRDefault="000B6B57" w:rsidP="000C52C5">
      <w:pPr>
        <w:spacing w:line="259" w:lineRule="auto"/>
        <w:ind w:left="720"/>
        <w:contextualSpacing/>
        <w:rPr>
          <w:rFonts w:asciiTheme="minorHAnsi" w:hAnsiTheme="minorHAnsi" w:cstheme="minorHAnsi"/>
          <w:sz w:val="24"/>
        </w:rPr>
      </w:pPr>
    </w:p>
    <w:p w14:paraId="496217B0" w14:textId="77777777" w:rsidR="000B6B57" w:rsidRDefault="000B6B57" w:rsidP="000C52C5">
      <w:pPr>
        <w:spacing w:line="259" w:lineRule="auto"/>
        <w:ind w:left="720"/>
        <w:contextualSpacing/>
        <w:rPr>
          <w:rFonts w:asciiTheme="minorHAnsi" w:hAnsiTheme="minorHAnsi" w:cstheme="minorHAnsi"/>
          <w:sz w:val="24"/>
        </w:rPr>
      </w:pPr>
    </w:p>
    <w:p w14:paraId="66C82AA8" w14:textId="77777777" w:rsidR="000B6B57" w:rsidRDefault="000B6B57" w:rsidP="000C52C5">
      <w:pPr>
        <w:spacing w:line="259" w:lineRule="auto"/>
        <w:ind w:left="720"/>
        <w:contextualSpacing/>
        <w:rPr>
          <w:rFonts w:asciiTheme="minorHAnsi" w:hAnsiTheme="minorHAnsi" w:cstheme="minorHAnsi"/>
          <w:sz w:val="24"/>
        </w:rPr>
      </w:pPr>
    </w:p>
    <w:p w14:paraId="4631F88E" w14:textId="77777777" w:rsidR="000B6B57" w:rsidRDefault="000B6B57" w:rsidP="000C52C5">
      <w:pPr>
        <w:spacing w:line="259" w:lineRule="auto"/>
        <w:ind w:left="720"/>
        <w:contextualSpacing/>
        <w:rPr>
          <w:rFonts w:asciiTheme="minorHAnsi" w:hAnsiTheme="minorHAnsi" w:cstheme="minorHAnsi"/>
          <w:sz w:val="24"/>
        </w:rPr>
      </w:pPr>
    </w:p>
    <w:p w14:paraId="4AF909B0" w14:textId="77777777" w:rsidR="000B6B57" w:rsidRDefault="000B6B57" w:rsidP="000C52C5">
      <w:pPr>
        <w:spacing w:line="259" w:lineRule="auto"/>
        <w:ind w:left="720"/>
        <w:contextualSpacing/>
        <w:rPr>
          <w:rFonts w:asciiTheme="minorHAnsi" w:hAnsiTheme="minorHAnsi" w:cstheme="minorHAnsi"/>
          <w:sz w:val="24"/>
        </w:rPr>
      </w:pPr>
    </w:p>
    <w:p w14:paraId="4885100A" w14:textId="77777777" w:rsidR="000B6B57" w:rsidRDefault="000B6B57" w:rsidP="000C52C5">
      <w:pPr>
        <w:spacing w:line="259" w:lineRule="auto"/>
        <w:ind w:left="720"/>
        <w:contextualSpacing/>
        <w:rPr>
          <w:rFonts w:asciiTheme="minorHAnsi" w:hAnsiTheme="minorHAnsi" w:cstheme="minorHAnsi"/>
          <w:sz w:val="24"/>
        </w:rPr>
      </w:pPr>
    </w:p>
    <w:p w14:paraId="3D7CEA7F" w14:textId="77777777" w:rsidR="000B6B57" w:rsidRDefault="000B6B57" w:rsidP="000C52C5">
      <w:pPr>
        <w:spacing w:line="259" w:lineRule="auto"/>
        <w:ind w:left="720"/>
        <w:contextualSpacing/>
        <w:rPr>
          <w:rFonts w:asciiTheme="minorHAnsi" w:hAnsiTheme="minorHAnsi" w:cstheme="minorHAnsi"/>
          <w:sz w:val="24"/>
        </w:rPr>
      </w:pPr>
    </w:p>
    <w:p w14:paraId="6DF670E6" w14:textId="77777777" w:rsidR="000B6B57" w:rsidRDefault="000B6B57" w:rsidP="000C52C5">
      <w:pPr>
        <w:spacing w:line="259" w:lineRule="auto"/>
        <w:ind w:left="720"/>
        <w:contextualSpacing/>
        <w:rPr>
          <w:rFonts w:asciiTheme="minorHAnsi" w:hAnsiTheme="minorHAnsi" w:cstheme="minorHAnsi"/>
          <w:sz w:val="24"/>
        </w:rPr>
      </w:pPr>
    </w:p>
    <w:p w14:paraId="66597038" w14:textId="77777777" w:rsidR="000B6B57" w:rsidRDefault="000B6B57" w:rsidP="000C52C5">
      <w:pPr>
        <w:spacing w:line="259" w:lineRule="auto"/>
        <w:ind w:left="720"/>
        <w:contextualSpacing/>
        <w:rPr>
          <w:rFonts w:asciiTheme="minorHAnsi" w:hAnsiTheme="minorHAnsi" w:cstheme="minorHAnsi"/>
          <w:sz w:val="24"/>
        </w:rPr>
      </w:pPr>
    </w:p>
    <w:p w14:paraId="017458F3" w14:textId="77777777" w:rsidR="000B6B57" w:rsidRDefault="000B6B57" w:rsidP="000C52C5">
      <w:pPr>
        <w:spacing w:line="259" w:lineRule="auto"/>
        <w:ind w:left="720"/>
        <w:contextualSpacing/>
        <w:rPr>
          <w:rFonts w:asciiTheme="minorHAnsi" w:hAnsiTheme="minorHAnsi" w:cstheme="minorHAnsi"/>
          <w:sz w:val="24"/>
        </w:rPr>
      </w:pPr>
    </w:p>
    <w:p w14:paraId="60086500" w14:textId="77777777" w:rsidR="000B6B57" w:rsidRDefault="000B6B57" w:rsidP="000C52C5">
      <w:pPr>
        <w:spacing w:line="259" w:lineRule="auto"/>
        <w:ind w:left="720"/>
        <w:contextualSpacing/>
        <w:rPr>
          <w:rFonts w:asciiTheme="minorHAnsi" w:hAnsiTheme="minorHAnsi" w:cstheme="minorHAnsi"/>
          <w:sz w:val="24"/>
        </w:rPr>
      </w:pPr>
    </w:p>
    <w:p w14:paraId="6A9BAC8F" w14:textId="77777777" w:rsidR="00F95A26" w:rsidRDefault="00F95A26" w:rsidP="000C52C5">
      <w:pPr>
        <w:spacing w:line="259" w:lineRule="auto"/>
        <w:ind w:left="720"/>
        <w:contextualSpacing/>
        <w:rPr>
          <w:rFonts w:asciiTheme="minorHAnsi" w:hAnsiTheme="minorHAnsi" w:cstheme="minorHAnsi"/>
          <w:sz w:val="24"/>
        </w:rPr>
      </w:pPr>
    </w:p>
    <w:p w14:paraId="2C28ACFC" w14:textId="77777777" w:rsidR="00F95A26" w:rsidRDefault="00F95A26" w:rsidP="000C52C5">
      <w:pPr>
        <w:spacing w:line="259" w:lineRule="auto"/>
        <w:ind w:left="720"/>
        <w:contextualSpacing/>
        <w:rPr>
          <w:rFonts w:asciiTheme="minorHAnsi" w:hAnsiTheme="minorHAnsi" w:cstheme="minorHAnsi"/>
          <w:sz w:val="24"/>
        </w:rPr>
      </w:pPr>
    </w:p>
    <w:p w14:paraId="67525D00" w14:textId="77777777" w:rsidR="00F95A26" w:rsidRDefault="00F95A26" w:rsidP="000C52C5">
      <w:pPr>
        <w:spacing w:line="259" w:lineRule="auto"/>
        <w:ind w:left="720"/>
        <w:contextualSpacing/>
        <w:rPr>
          <w:rFonts w:asciiTheme="minorHAnsi" w:hAnsiTheme="minorHAnsi" w:cstheme="minorHAnsi"/>
          <w:sz w:val="24"/>
        </w:rPr>
      </w:pPr>
    </w:p>
    <w:p w14:paraId="02A3EDED" w14:textId="77777777" w:rsidR="00F95A26" w:rsidRDefault="00F95A26" w:rsidP="000C52C5">
      <w:pPr>
        <w:spacing w:line="259" w:lineRule="auto"/>
        <w:ind w:left="720"/>
        <w:contextualSpacing/>
        <w:rPr>
          <w:rFonts w:asciiTheme="minorHAnsi" w:hAnsiTheme="minorHAnsi" w:cstheme="minorHAnsi"/>
          <w:sz w:val="24"/>
        </w:rPr>
      </w:pPr>
    </w:p>
    <w:p w14:paraId="63B496E2" w14:textId="77777777" w:rsidR="00F95A26" w:rsidRDefault="00F95A26" w:rsidP="000C52C5">
      <w:pPr>
        <w:spacing w:line="259" w:lineRule="auto"/>
        <w:ind w:left="720"/>
        <w:contextualSpacing/>
        <w:rPr>
          <w:rFonts w:asciiTheme="minorHAnsi" w:hAnsiTheme="minorHAnsi" w:cstheme="minorHAnsi"/>
          <w:sz w:val="24"/>
        </w:rPr>
      </w:pPr>
    </w:p>
    <w:p w14:paraId="3A871899" w14:textId="77777777" w:rsidR="00F95A26" w:rsidRDefault="00F95A26" w:rsidP="000C52C5">
      <w:pPr>
        <w:spacing w:line="259" w:lineRule="auto"/>
        <w:ind w:left="720"/>
        <w:contextualSpacing/>
        <w:rPr>
          <w:rFonts w:asciiTheme="minorHAnsi" w:hAnsiTheme="minorHAnsi" w:cstheme="minorHAnsi"/>
          <w:sz w:val="24"/>
        </w:rPr>
      </w:pPr>
    </w:p>
    <w:p w14:paraId="2F6D4EFB" w14:textId="77777777" w:rsidR="00F95A26" w:rsidRDefault="00F95A26" w:rsidP="000C52C5">
      <w:pPr>
        <w:spacing w:line="259" w:lineRule="auto"/>
        <w:ind w:left="720"/>
        <w:contextualSpacing/>
        <w:rPr>
          <w:rFonts w:asciiTheme="minorHAnsi" w:hAnsiTheme="minorHAnsi" w:cstheme="minorHAnsi"/>
          <w:sz w:val="24"/>
        </w:rPr>
      </w:pPr>
    </w:p>
    <w:p w14:paraId="035A956E" w14:textId="77777777" w:rsidR="00F95A26" w:rsidRDefault="00F95A26" w:rsidP="000C52C5">
      <w:pPr>
        <w:spacing w:line="259" w:lineRule="auto"/>
        <w:ind w:left="720"/>
        <w:contextualSpacing/>
        <w:rPr>
          <w:rFonts w:asciiTheme="minorHAnsi" w:hAnsiTheme="minorHAnsi" w:cstheme="minorHAnsi"/>
          <w:sz w:val="24"/>
        </w:rPr>
      </w:pPr>
    </w:p>
    <w:p w14:paraId="7BC35E71" w14:textId="77777777" w:rsidR="00F95A26" w:rsidRDefault="00F95A26" w:rsidP="000C52C5">
      <w:pPr>
        <w:spacing w:line="259" w:lineRule="auto"/>
        <w:ind w:left="720"/>
        <w:contextualSpacing/>
        <w:rPr>
          <w:rFonts w:asciiTheme="minorHAnsi" w:hAnsiTheme="minorHAnsi" w:cstheme="minorHAnsi"/>
          <w:sz w:val="24"/>
        </w:rPr>
      </w:pPr>
    </w:p>
    <w:p w14:paraId="264C1A0E" w14:textId="77777777" w:rsidR="00F95A26" w:rsidRDefault="00F95A26" w:rsidP="000C52C5">
      <w:pPr>
        <w:spacing w:line="259" w:lineRule="auto"/>
        <w:ind w:left="720"/>
        <w:contextualSpacing/>
        <w:rPr>
          <w:rFonts w:asciiTheme="minorHAnsi" w:hAnsiTheme="minorHAnsi" w:cstheme="minorHAnsi"/>
          <w:sz w:val="24"/>
        </w:rPr>
      </w:pPr>
    </w:p>
    <w:p w14:paraId="3DC20B7F" w14:textId="77777777" w:rsidR="00F95A26" w:rsidRDefault="00F95A26" w:rsidP="000C52C5">
      <w:pPr>
        <w:spacing w:line="259" w:lineRule="auto"/>
        <w:ind w:left="720"/>
        <w:contextualSpacing/>
        <w:rPr>
          <w:rFonts w:asciiTheme="minorHAnsi" w:hAnsiTheme="minorHAnsi" w:cstheme="minorHAnsi"/>
          <w:sz w:val="24"/>
        </w:rPr>
      </w:pPr>
    </w:p>
    <w:p w14:paraId="222C0D7E" w14:textId="77777777" w:rsidR="00F95A26" w:rsidRDefault="00F95A26" w:rsidP="000C52C5">
      <w:pPr>
        <w:spacing w:line="259" w:lineRule="auto"/>
        <w:ind w:left="720"/>
        <w:contextualSpacing/>
        <w:rPr>
          <w:rFonts w:asciiTheme="minorHAnsi" w:hAnsiTheme="minorHAnsi" w:cstheme="minorHAnsi"/>
          <w:sz w:val="24"/>
        </w:rPr>
      </w:pPr>
    </w:p>
    <w:p w14:paraId="2DE00C70" w14:textId="77777777" w:rsidR="00F95A26" w:rsidRDefault="00F95A26" w:rsidP="000C52C5">
      <w:pPr>
        <w:spacing w:line="259" w:lineRule="auto"/>
        <w:ind w:left="720"/>
        <w:contextualSpacing/>
        <w:rPr>
          <w:rFonts w:asciiTheme="minorHAnsi" w:hAnsiTheme="minorHAnsi" w:cstheme="minorHAnsi"/>
          <w:sz w:val="24"/>
        </w:rPr>
      </w:pPr>
    </w:p>
    <w:p w14:paraId="0828AFE0" w14:textId="77777777" w:rsidR="00F95A26" w:rsidRDefault="00F95A26" w:rsidP="000C52C5">
      <w:pPr>
        <w:spacing w:line="259" w:lineRule="auto"/>
        <w:ind w:left="720"/>
        <w:contextualSpacing/>
        <w:rPr>
          <w:rFonts w:asciiTheme="minorHAnsi" w:hAnsiTheme="minorHAnsi" w:cstheme="minorHAnsi"/>
          <w:sz w:val="24"/>
        </w:rPr>
      </w:pPr>
    </w:p>
    <w:p w14:paraId="7BBBDB27" w14:textId="77777777" w:rsidR="00F95A26" w:rsidRDefault="00F95A26" w:rsidP="000C52C5">
      <w:pPr>
        <w:spacing w:line="259" w:lineRule="auto"/>
        <w:ind w:left="720"/>
        <w:contextualSpacing/>
        <w:rPr>
          <w:rFonts w:asciiTheme="minorHAnsi" w:hAnsiTheme="minorHAnsi" w:cstheme="minorHAnsi"/>
          <w:sz w:val="24"/>
        </w:rPr>
      </w:pPr>
    </w:p>
    <w:p w14:paraId="68285AC0" w14:textId="77777777" w:rsidR="00F95A26" w:rsidRDefault="00F95A26" w:rsidP="000C52C5">
      <w:pPr>
        <w:spacing w:line="259" w:lineRule="auto"/>
        <w:ind w:left="720"/>
        <w:contextualSpacing/>
        <w:rPr>
          <w:rFonts w:asciiTheme="minorHAnsi" w:hAnsiTheme="minorHAnsi" w:cstheme="minorHAnsi"/>
          <w:sz w:val="24"/>
        </w:rPr>
      </w:pPr>
    </w:p>
    <w:p w14:paraId="63ED297C" w14:textId="77777777" w:rsidR="00F95A26" w:rsidRDefault="00F95A26" w:rsidP="000C52C5">
      <w:pPr>
        <w:spacing w:line="259" w:lineRule="auto"/>
        <w:ind w:left="720"/>
        <w:contextualSpacing/>
        <w:rPr>
          <w:rFonts w:asciiTheme="minorHAnsi" w:hAnsiTheme="minorHAnsi" w:cstheme="minorHAnsi"/>
          <w:sz w:val="24"/>
        </w:rPr>
      </w:pPr>
    </w:p>
    <w:p w14:paraId="700A880C" w14:textId="77777777" w:rsidR="00F95A26" w:rsidRDefault="00F95A26" w:rsidP="000C52C5">
      <w:pPr>
        <w:spacing w:line="259" w:lineRule="auto"/>
        <w:ind w:left="720"/>
        <w:contextualSpacing/>
        <w:rPr>
          <w:rFonts w:asciiTheme="minorHAnsi" w:hAnsiTheme="minorHAnsi" w:cstheme="minorHAnsi"/>
          <w:sz w:val="24"/>
        </w:rPr>
      </w:pPr>
    </w:p>
    <w:p w14:paraId="7D962636" w14:textId="77777777" w:rsidR="000B6B57" w:rsidRDefault="000B6B57" w:rsidP="000C52C5">
      <w:pPr>
        <w:spacing w:line="259" w:lineRule="auto"/>
        <w:ind w:left="720"/>
        <w:contextualSpacing/>
        <w:rPr>
          <w:rFonts w:asciiTheme="minorHAnsi" w:hAnsiTheme="minorHAnsi" w:cstheme="minorHAnsi"/>
          <w:sz w:val="24"/>
        </w:rPr>
      </w:pPr>
    </w:p>
    <w:p w14:paraId="2A552BBE" w14:textId="77777777" w:rsidR="000B6B57" w:rsidRDefault="000B6B57" w:rsidP="000C52C5">
      <w:pPr>
        <w:spacing w:line="259" w:lineRule="auto"/>
        <w:ind w:left="720"/>
        <w:contextualSpacing/>
        <w:rPr>
          <w:rFonts w:asciiTheme="minorHAnsi" w:hAnsiTheme="minorHAnsi" w:cstheme="minorHAnsi"/>
          <w:sz w:val="24"/>
        </w:rPr>
      </w:pPr>
    </w:p>
    <w:p w14:paraId="41558D7E" w14:textId="77777777" w:rsidR="000B6B57" w:rsidRDefault="000B6B57" w:rsidP="000C52C5">
      <w:pPr>
        <w:spacing w:line="259" w:lineRule="auto"/>
        <w:ind w:left="720"/>
        <w:contextualSpacing/>
        <w:rPr>
          <w:rFonts w:asciiTheme="minorHAnsi" w:hAnsiTheme="minorHAnsi" w:cstheme="minorHAnsi"/>
          <w:sz w:val="24"/>
        </w:rPr>
      </w:pPr>
    </w:p>
    <w:p w14:paraId="791C0BC8" w14:textId="77777777" w:rsidR="000B6B57" w:rsidRDefault="000B6B57" w:rsidP="000C52C5">
      <w:pPr>
        <w:spacing w:line="259" w:lineRule="auto"/>
        <w:ind w:left="720"/>
        <w:contextualSpacing/>
        <w:rPr>
          <w:rFonts w:asciiTheme="minorHAnsi" w:hAnsiTheme="minorHAnsi" w:cstheme="minorHAnsi"/>
          <w:sz w:val="24"/>
        </w:rPr>
      </w:pPr>
    </w:p>
    <w:p w14:paraId="6109F0E2" w14:textId="77777777" w:rsidR="000B6B57" w:rsidRDefault="000B6B57" w:rsidP="000C52C5">
      <w:pPr>
        <w:spacing w:line="259" w:lineRule="auto"/>
        <w:ind w:left="720"/>
        <w:contextualSpacing/>
        <w:rPr>
          <w:rFonts w:asciiTheme="minorHAnsi" w:hAnsiTheme="minorHAnsi" w:cstheme="minorHAnsi"/>
          <w:sz w:val="24"/>
        </w:rPr>
      </w:pPr>
    </w:p>
    <w:p w14:paraId="42B09457" w14:textId="13958B9D" w:rsidR="000B6B57" w:rsidRDefault="000B6B57" w:rsidP="000B6B57">
      <w:pPr>
        <w:pStyle w:val="Heading1"/>
        <w:rPr>
          <w:rFonts w:eastAsia="Calibri"/>
          <w:lang w:val="en-US"/>
        </w:rPr>
      </w:pPr>
      <w:bookmarkStart w:id="56" w:name="_Toc112759931"/>
      <w:r>
        <w:rPr>
          <w:rFonts w:eastAsia="Calibri"/>
          <w:lang w:val="en-US"/>
        </w:rPr>
        <w:t xml:space="preserve">Appendix </w:t>
      </w:r>
      <w:r w:rsidR="00AE3006">
        <w:rPr>
          <w:rFonts w:eastAsia="Calibri"/>
          <w:lang w:val="en-US"/>
        </w:rPr>
        <w:t>S</w:t>
      </w:r>
      <w:r>
        <w:rPr>
          <w:rFonts w:eastAsia="Calibri"/>
          <w:lang w:val="en-US"/>
        </w:rPr>
        <w:t xml:space="preserve"> </w:t>
      </w:r>
      <w:r w:rsidR="0043145D">
        <w:rPr>
          <w:rFonts w:eastAsia="Calibri"/>
          <w:lang w:val="en-US"/>
        </w:rPr>
        <w:tab/>
      </w:r>
      <w:r w:rsidR="000C7254">
        <w:rPr>
          <w:rFonts w:eastAsia="Calibri"/>
          <w:lang w:val="en-US"/>
        </w:rPr>
        <w:tab/>
      </w:r>
      <w:r>
        <w:rPr>
          <w:rFonts w:eastAsia="Calibri"/>
          <w:lang w:val="en-US"/>
        </w:rPr>
        <w:t>Mental Health</w:t>
      </w:r>
      <w:bookmarkEnd w:id="56"/>
    </w:p>
    <w:p w14:paraId="39C05CC7" w14:textId="77777777" w:rsidR="000B6B57" w:rsidRPr="006C3884" w:rsidRDefault="000B6B57" w:rsidP="000B6B57">
      <w:pPr>
        <w:rPr>
          <w:rFonts w:asciiTheme="minorHAnsi" w:eastAsia="Calibri" w:hAnsiTheme="minorHAnsi" w:cstheme="minorHAnsi"/>
          <w:sz w:val="24"/>
          <w:szCs w:val="24"/>
          <w:lang w:val="en-US"/>
        </w:rPr>
      </w:pPr>
    </w:p>
    <w:p w14:paraId="42017F53" w14:textId="77777777" w:rsidR="000B6B57" w:rsidRPr="006C3884" w:rsidRDefault="006026CA" w:rsidP="000B6B57">
      <w:pPr>
        <w:rPr>
          <w:rFonts w:asciiTheme="minorHAnsi" w:eastAsia="Calibri" w:hAnsiTheme="minorHAnsi" w:cstheme="minorHAnsi"/>
          <w:sz w:val="24"/>
          <w:szCs w:val="24"/>
          <w:lang w:val="en-US"/>
        </w:rPr>
      </w:pPr>
      <w:r>
        <w:rPr>
          <w:rFonts w:asciiTheme="minorHAnsi" w:eastAsia="Calibri" w:hAnsiTheme="minorHAnsi" w:cstheme="minorHAnsi"/>
          <w:sz w:val="24"/>
          <w:szCs w:val="24"/>
          <w:lang w:val="en-US"/>
        </w:rPr>
        <w:t>50</w:t>
      </w:r>
      <w:r w:rsidR="000B6B57" w:rsidRPr="006C3884">
        <w:rPr>
          <w:rFonts w:asciiTheme="minorHAnsi" w:eastAsia="Calibri" w:hAnsiTheme="minorHAnsi" w:cstheme="minorHAnsi"/>
          <w:sz w:val="24"/>
          <w:szCs w:val="24"/>
          <w:lang w:val="en-US"/>
        </w:rPr>
        <w:t xml:space="preserve">.0   We have an important role to play in supporting the mental health and well-being of our learners. </w:t>
      </w:r>
    </w:p>
    <w:p w14:paraId="410F4C0E" w14:textId="77777777" w:rsidR="000B6B57" w:rsidRPr="006C3884" w:rsidRDefault="000B6B57" w:rsidP="000B6B57">
      <w:pPr>
        <w:rPr>
          <w:rFonts w:asciiTheme="minorHAnsi" w:eastAsia="Calibri" w:hAnsiTheme="minorHAnsi" w:cstheme="minorHAnsi"/>
          <w:sz w:val="24"/>
          <w:szCs w:val="24"/>
          <w:lang w:val="en-US"/>
        </w:rPr>
      </w:pPr>
      <w:r w:rsidRPr="006C3884">
        <w:rPr>
          <w:rFonts w:asciiTheme="minorHAnsi" w:eastAsia="Calibri" w:hAnsiTheme="minorHAnsi" w:cstheme="minorHAnsi"/>
          <w:sz w:val="24"/>
          <w:szCs w:val="24"/>
          <w:lang w:val="en-US"/>
        </w:rPr>
        <w:t xml:space="preserve">           Mental health problems can be an indicator that a child has suffered, or is at risk of suffering</w:t>
      </w:r>
    </w:p>
    <w:p w14:paraId="0FB155DB" w14:textId="77777777" w:rsidR="000B6B57" w:rsidRPr="006C3884" w:rsidRDefault="000B6B57" w:rsidP="006C3884">
      <w:pPr>
        <w:rPr>
          <w:rFonts w:asciiTheme="minorHAnsi" w:eastAsia="Calibri" w:hAnsiTheme="minorHAnsi" w:cstheme="minorHAnsi"/>
          <w:sz w:val="24"/>
          <w:szCs w:val="24"/>
          <w:lang w:val="en-US"/>
        </w:rPr>
      </w:pPr>
      <w:r w:rsidRPr="006C3884">
        <w:rPr>
          <w:rFonts w:asciiTheme="minorHAnsi" w:eastAsia="Calibri" w:hAnsiTheme="minorHAnsi" w:cstheme="minorHAnsi"/>
          <w:sz w:val="24"/>
          <w:szCs w:val="24"/>
          <w:lang w:val="en-US"/>
        </w:rPr>
        <w:t xml:space="preserve">           abuse,</w:t>
      </w:r>
      <w:r w:rsidR="00C862D4" w:rsidRPr="006C3884">
        <w:rPr>
          <w:rFonts w:asciiTheme="minorHAnsi" w:eastAsia="Calibri" w:hAnsiTheme="minorHAnsi" w:cstheme="minorHAnsi"/>
          <w:sz w:val="24"/>
          <w:szCs w:val="24"/>
          <w:lang w:val="en-US"/>
        </w:rPr>
        <w:t xml:space="preserve"> </w:t>
      </w:r>
      <w:r w:rsidRPr="006C3884">
        <w:rPr>
          <w:rFonts w:asciiTheme="minorHAnsi" w:eastAsia="Calibri" w:hAnsiTheme="minorHAnsi" w:cstheme="minorHAnsi"/>
          <w:sz w:val="24"/>
          <w:szCs w:val="24"/>
          <w:lang w:val="en-US"/>
        </w:rPr>
        <w:t>neglect or exploitation</w:t>
      </w:r>
      <w:r w:rsidR="00C862D4" w:rsidRPr="006C3884">
        <w:rPr>
          <w:rFonts w:asciiTheme="minorHAnsi" w:eastAsia="Calibri" w:hAnsiTheme="minorHAnsi" w:cstheme="minorHAnsi"/>
          <w:sz w:val="24"/>
          <w:szCs w:val="24"/>
          <w:lang w:val="en-US"/>
        </w:rPr>
        <w:t>.</w:t>
      </w:r>
      <w:r w:rsidRPr="006C3884">
        <w:rPr>
          <w:rFonts w:asciiTheme="minorHAnsi" w:eastAsia="Calibri" w:hAnsiTheme="minorHAnsi" w:cstheme="minorHAnsi"/>
          <w:sz w:val="24"/>
          <w:szCs w:val="24"/>
          <w:lang w:val="en-US"/>
        </w:rPr>
        <w:t xml:space="preserve"> </w:t>
      </w:r>
      <w:r w:rsidR="00C862D4" w:rsidRPr="006C3884">
        <w:rPr>
          <w:rFonts w:asciiTheme="minorHAnsi" w:eastAsia="Calibri" w:hAnsiTheme="minorHAnsi" w:cstheme="minorHAnsi"/>
          <w:sz w:val="24"/>
          <w:szCs w:val="24"/>
          <w:lang w:val="en-US"/>
        </w:rPr>
        <w:t xml:space="preserve">We have clear systems and processes in place for identifying </w:t>
      </w:r>
      <w:r w:rsidRPr="006C3884">
        <w:rPr>
          <w:rFonts w:asciiTheme="minorHAnsi" w:eastAsia="Calibri" w:hAnsiTheme="minorHAnsi" w:cstheme="minorHAnsi"/>
          <w:sz w:val="24"/>
          <w:szCs w:val="24"/>
          <w:lang w:val="en-US"/>
        </w:rPr>
        <w:t xml:space="preserve">                </w:t>
      </w:r>
    </w:p>
    <w:p w14:paraId="469CBA1A" w14:textId="77777777" w:rsidR="000B6B57" w:rsidRPr="00420C75" w:rsidRDefault="00C862D4" w:rsidP="00C862D4">
      <w:pPr>
        <w:spacing w:line="259" w:lineRule="auto"/>
        <w:contextualSpacing/>
        <w:rPr>
          <w:rFonts w:asciiTheme="minorHAnsi" w:hAnsiTheme="minorHAnsi" w:cstheme="minorHAnsi"/>
          <w:sz w:val="24"/>
          <w:szCs w:val="24"/>
        </w:rPr>
      </w:pPr>
      <w:r w:rsidRPr="00420C75">
        <w:rPr>
          <w:rFonts w:asciiTheme="minorHAnsi" w:hAnsiTheme="minorHAnsi" w:cstheme="minorHAnsi"/>
          <w:sz w:val="24"/>
          <w:szCs w:val="24"/>
        </w:rPr>
        <w:t xml:space="preserve">            potential mental health problems, seek advice from external agencies where appropriate and have</w:t>
      </w:r>
    </w:p>
    <w:p w14:paraId="1FB40F88" w14:textId="77777777" w:rsidR="00C862D4" w:rsidRPr="006C3884" w:rsidRDefault="00C862D4" w:rsidP="00C862D4">
      <w:pPr>
        <w:spacing w:line="259" w:lineRule="auto"/>
        <w:contextualSpacing/>
        <w:rPr>
          <w:rFonts w:asciiTheme="minorHAnsi" w:hAnsiTheme="minorHAnsi" w:cstheme="minorHAnsi"/>
          <w:sz w:val="24"/>
          <w:szCs w:val="24"/>
        </w:rPr>
      </w:pPr>
      <w:r w:rsidRPr="006C3884">
        <w:rPr>
          <w:rFonts w:asciiTheme="minorHAnsi" w:hAnsiTheme="minorHAnsi" w:cstheme="minorHAnsi"/>
          <w:sz w:val="24"/>
          <w:szCs w:val="24"/>
        </w:rPr>
        <w:t xml:space="preserve">            clear referral and accountability systems. We have a Senior Mental Health lead identified in scho</w:t>
      </w:r>
      <w:r w:rsidR="004C7925">
        <w:rPr>
          <w:rFonts w:asciiTheme="minorHAnsi" w:hAnsiTheme="minorHAnsi" w:cstheme="minorHAnsi"/>
          <w:sz w:val="24"/>
          <w:szCs w:val="24"/>
        </w:rPr>
        <w:t>ol</w:t>
      </w:r>
      <w:r w:rsidRPr="006C3884">
        <w:rPr>
          <w:rFonts w:asciiTheme="minorHAnsi" w:hAnsiTheme="minorHAnsi" w:cstheme="minorHAnsi"/>
          <w:sz w:val="24"/>
          <w:szCs w:val="24"/>
        </w:rPr>
        <w:t xml:space="preserve"> </w:t>
      </w:r>
    </w:p>
    <w:p w14:paraId="7E95414A" w14:textId="77777777" w:rsidR="00C862D4" w:rsidRPr="006C3884" w:rsidRDefault="00C862D4" w:rsidP="00C862D4">
      <w:pPr>
        <w:spacing w:line="259" w:lineRule="auto"/>
        <w:contextualSpacing/>
        <w:rPr>
          <w:rFonts w:asciiTheme="minorHAnsi" w:hAnsiTheme="minorHAnsi" w:cstheme="minorHAnsi"/>
          <w:sz w:val="24"/>
          <w:szCs w:val="24"/>
        </w:rPr>
      </w:pPr>
      <w:r w:rsidRPr="006C3884">
        <w:rPr>
          <w:rFonts w:asciiTheme="minorHAnsi" w:hAnsiTheme="minorHAnsi" w:cstheme="minorHAnsi"/>
          <w:sz w:val="24"/>
          <w:szCs w:val="24"/>
        </w:rPr>
        <w:t xml:space="preserve">            and Adult and Children’s Mental Health First Aiders trained in school, who will be a first port of call </w:t>
      </w:r>
    </w:p>
    <w:p w14:paraId="65A3DA1C" w14:textId="77777777" w:rsidR="00C862D4" w:rsidRPr="006C3884" w:rsidRDefault="00C862D4" w:rsidP="00C862D4">
      <w:pPr>
        <w:spacing w:line="259" w:lineRule="auto"/>
        <w:contextualSpacing/>
        <w:rPr>
          <w:rFonts w:asciiTheme="minorHAnsi" w:hAnsiTheme="minorHAnsi" w:cstheme="minorHAnsi"/>
          <w:sz w:val="24"/>
          <w:szCs w:val="24"/>
        </w:rPr>
      </w:pPr>
      <w:r w:rsidRPr="006C3884">
        <w:rPr>
          <w:rFonts w:asciiTheme="minorHAnsi" w:hAnsiTheme="minorHAnsi" w:cstheme="minorHAnsi"/>
          <w:sz w:val="24"/>
          <w:szCs w:val="24"/>
        </w:rPr>
        <w:t xml:space="preserve">            for children, staff and parents wishing to discuss mental health and well-being.</w:t>
      </w:r>
    </w:p>
    <w:p w14:paraId="23AEA187" w14:textId="77777777" w:rsidR="00C862D4" w:rsidRPr="006C3884" w:rsidRDefault="00C862D4" w:rsidP="00C862D4">
      <w:pPr>
        <w:spacing w:line="259" w:lineRule="auto"/>
        <w:contextualSpacing/>
        <w:rPr>
          <w:rFonts w:asciiTheme="minorHAnsi" w:hAnsiTheme="minorHAnsi" w:cstheme="minorHAnsi"/>
          <w:sz w:val="24"/>
          <w:szCs w:val="24"/>
        </w:rPr>
      </w:pPr>
      <w:r w:rsidRPr="006C3884">
        <w:rPr>
          <w:rFonts w:asciiTheme="minorHAnsi" w:hAnsiTheme="minorHAnsi" w:cstheme="minorHAnsi"/>
          <w:sz w:val="24"/>
          <w:szCs w:val="24"/>
        </w:rPr>
        <w:t xml:space="preserve">            The school Mental Health </w:t>
      </w:r>
      <w:r w:rsidR="004C7925">
        <w:rPr>
          <w:rFonts w:asciiTheme="minorHAnsi" w:hAnsiTheme="minorHAnsi" w:cstheme="minorHAnsi"/>
          <w:sz w:val="24"/>
          <w:szCs w:val="24"/>
        </w:rPr>
        <w:t>lead</w:t>
      </w:r>
      <w:r w:rsidRPr="006C3884">
        <w:rPr>
          <w:rFonts w:asciiTheme="minorHAnsi" w:hAnsiTheme="minorHAnsi" w:cstheme="minorHAnsi"/>
          <w:sz w:val="24"/>
          <w:szCs w:val="24"/>
        </w:rPr>
        <w:t xml:space="preserve"> can signpost to external agencies or the Trust Counsellor who</w:t>
      </w:r>
    </w:p>
    <w:p w14:paraId="0497FF27" w14:textId="77777777" w:rsidR="00C862D4" w:rsidRPr="006C3884" w:rsidRDefault="00C862D4" w:rsidP="00C862D4">
      <w:pPr>
        <w:spacing w:line="259" w:lineRule="auto"/>
        <w:contextualSpacing/>
        <w:rPr>
          <w:rFonts w:asciiTheme="minorHAnsi" w:hAnsiTheme="minorHAnsi" w:cstheme="minorHAnsi"/>
          <w:sz w:val="24"/>
          <w:szCs w:val="24"/>
        </w:rPr>
      </w:pPr>
      <w:r w:rsidRPr="006C3884">
        <w:rPr>
          <w:rFonts w:asciiTheme="minorHAnsi" w:hAnsiTheme="minorHAnsi" w:cstheme="minorHAnsi"/>
          <w:sz w:val="24"/>
          <w:szCs w:val="24"/>
        </w:rPr>
        <w:t xml:space="preserve">             </w:t>
      </w:r>
      <w:r w:rsidR="00626337" w:rsidRPr="006C3884">
        <w:rPr>
          <w:rFonts w:asciiTheme="minorHAnsi" w:hAnsiTheme="minorHAnsi" w:cstheme="minorHAnsi"/>
          <w:sz w:val="24"/>
          <w:szCs w:val="24"/>
        </w:rPr>
        <w:t>c</w:t>
      </w:r>
      <w:r w:rsidRPr="006C3884">
        <w:rPr>
          <w:rFonts w:asciiTheme="minorHAnsi" w:hAnsiTheme="minorHAnsi" w:cstheme="minorHAnsi"/>
          <w:sz w:val="24"/>
          <w:szCs w:val="24"/>
        </w:rPr>
        <w:t>an offer more specialised support where necessary</w:t>
      </w:r>
      <w:r w:rsidR="00DC1054" w:rsidRPr="006C3884">
        <w:rPr>
          <w:rFonts w:asciiTheme="minorHAnsi" w:hAnsiTheme="minorHAnsi" w:cstheme="minorHAnsi"/>
          <w:sz w:val="24"/>
          <w:szCs w:val="24"/>
        </w:rPr>
        <w:t>.</w:t>
      </w:r>
    </w:p>
    <w:p w14:paraId="1EF533CB" w14:textId="77777777" w:rsidR="00DC1054" w:rsidRDefault="00DC1054" w:rsidP="00C862D4">
      <w:pPr>
        <w:spacing w:line="259" w:lineRule="auto"/>
        <w:contextualSpacing/>
        <w:rPr>
          <w:rFonts w:asciiTheme="minorHAnsi" w:hAnsiTheme="minorHAnsi" w:cstheme="minorHAnsi"/>
          <w:sz w:val="24"/>
        </w:rPr>
      </w:pPr>
    </w:p>
    <w:p w14:paraId="5481012D" w14:textId="77777777" w:rsidR="00DC1054" w:rsidRDefault="006026CA">
      <w:pPr>
        <w:spacing w:line="259" w:lineRule="auto"/>
        <w:contextualSpacing/>
        <w:rPr>
          <w:rFonts w:asciiTheme="minorHAnsi" w:hAnsiTheme="minorHAnsi" w:cstheme="minorHAnsi"/>
          <w:sz w:val="24"/>
        </w:rPr>
      </w:pPr>
      <w:r>
        <w:rPr>
          <w:rFonts w:asciiTheme="minorHAnsi" w:hAnsiTheme="minorHAnsi" w:cstheme="minorHAnsi"/>
          <w:sz w:val="24"/>
        </w:rPr>
        <w:t>50</w:t>
      </w:r>
      <w:r w:rsidR="00DC1054">
        <w:rPr>
          <w:rFonts w:asciiTheme="minorHAnsi" w:hAnsiTheme="minorHAnsi" w:cstheme="minorHAnsi"/>
          <w:sz w:val="24"/>
        </w:rPr>
        <w:t>.1     Referral to the Trust Counsellor</w:t>
      </w:r>
      <w:r w:rsidR="003C4017">
        <w:rPr>
          <w:rFonts w:asciiTheme="minorHAnsi" w:hAnsiTheme="minorHAnsi" w:cstheme="minorHAnsi"/>
          <w:sz w:val="24"/>
        </w:rPr>
        <w:t>:</w:t>
      </w:r>
    </w:p>
    <w:p w14:paraId="22E2EB0F" w14:textId="77777777" w:rsidR="000947D4" w:rsidRDefault="000947D4">
      <w:pPr>
        <w:spacing w:line="259" w:lineRule="auto"/>
        <w:contextualSpacing/>
        <w:rPr>
          <w:rFonts w:asciiTheme="minorHAnsi" w:hAnsiTheme="minorHAnsi" w:cstheme="minorHAnsi"/>
          <w:sz w:val="24"/>
        </w:rPr>
      </w:pPr>
    </w:p>
    <w:p w14:paraId="291646C6" w14:textId="007CD250" w:rsidR="00420C75" w:rsidRPr="00420C75" w:rsidRDefault="006900A4" w:rsidP="006C3884">
      <w:pPr>
        <w:rPr>
          <w:rFonts w:asciiTheme="minorHAnsi" w:hAnsiTheme="minorHAnsi" w:cstheme="minorHAnsi"/>
          <w:sz w:val="24"/>
        </w:rPr>
      </w:pPr>
      <w:r>
        <w:rPr>
          <w:noProof/>
        </w:rPr>
        <w:drawing>
          <wp:inline distT="0" distB="0" distL="0" distR="0" wp14:anchorId="4F9CF3A5" wp14:editId="54D242AF">
            <wp:extent cx="6645910" cy="36118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45910" cy="3611880"/>
                    </a:xfrm>
                    <a:prstGeom prst="rect">
                      <a:avLst/>
                    </a:prstGeom>
                  </pic:spPr>
                </pic:pic>
              </a:graphicData>
            </a:graphic>
          </wp:inline>
        </w:drawing>
      </w:r>
    </w:p>
    <w:p w14:paraId="5F1A1ADB" w14:textId="77777777" w:rsidR="00420C75" w:rsidRPr="00420C75" w:rsidRDefault="00420C75" w:rsidP="006C3884">
      <w:pPr>
        <w:rPr>
          <w:rFonts w:asciiTheme="minorHAnsi" w:hAnsiTheme="minorHAnsi" w:cstheme="minorHAnsi"/>
          <w:sz w:val="24"/>
        </w:rPr>
      </w:pPr>
    </w:p>
    <w:p w14:paraId="6D013848" w14:textId="77777777" w:rsidR="00420C75" w:rsidRDefault="00420C75" w:rsidP="00420C75">
      <w:pPr>
        <w:rPr>
          <w:rFonts w:asciiTheme="minorHAnsi" w:hAnsiTheme="minorHAnsi" w:cstheme="minorHAnsi"/>
          <w:sz w:val="24"/>
        </w:rPr>
      </w:pPr>
    </w:p>
    <w:p w14:paraId="104D497C" w14:textId="77777777" w:rsidR="003154A6" w:rsidRDefault="003154A6" w:rsidP="006C3884">
      <w:pPr>
        <w:tabs>
          <w:tab w:val="left" w:pos="1785"/>
        </w:tabs>
        <w:rPr>
          <w:rFonts w:asciiTheme="minorHAnsi" w:hAnsiTheme="minorHAnsi" w:cstheme="minorHAnsi"/>
          <w:sz w:val="24"/>
        </w:rPr>
      </w:pPr>
    </w:p>
    <w:p w14:paraId="2C344184" w14:textId="77777777" w:rsidR="003154A6" w:rsidRDefault="003154A6">
      <w:pPr>
        <w:rPr>
          <w:rFonts w:asciiTheme="minorHAnsi" w:hAnsiTheme="minorHAnsi" w:cstheme="minorHAnsi"/>
          <w:sz w:val="24"/>
        </w:rPr>
      </w:pPr>
      <w:r>
        <w:rPr>
          <w:rFonts w:asciiTheme="minorHAnsi" w:hAnsiTheme="minorHAnsi" w:cstheme="minorHAnsi"/>
          <w:sz w:val="24"/>
        </w:rPr>
        <w:br w:type="page"/>
      </w:r>
    </w:p>
    <w:p w14:paraId="042CBF7B" w14:textId="58D9DB20" w:rsidR="003154A6" w:rsidRDefault="003154A6" w:rsidP="00AA41B0">
      <w:pPr>
        <w:pStyle w:val="Heading1"/>
      </w:pPr>
      <w:r>
        <w:rPr>
          <w:rFonts w:asciiTheme="minorHAnsi" w:hAnsiTheme="minorHAnsi" w:cstheme="minorHAnsi"/>
          <w:sz w:val="24"/>
        </w:rPr>
        <w:t xml:space="preserve"> </w:t>
      </w:r>
      <w:bookmarkStart w:id="57" w:name="_Toc112759932"/>
      <w:r>
        <w:t xml:space="preserve">Appendix </w:t>
      </w:r>
      <w:r w:rsidR="00AE3006">
        <w:t>T</w:t>
      </w:r>
      <w:r>
        <w:t xml:space="preserve"> </w:t>
      </w:r>
      <w:r w:rsidR="0043145D">
        <w:tab/>
      </w:r>
      <w:r w:rsidR="000C7254">
        <w:tab/>
      </w:r>
      <w:r>
        <w:t>Managing Allegations</w:t>
      </w:r>
      <w:r w:rsidR="00E405C9">
        <w:t xml:space="preserve"> made about staff,</w:t>
      </w:r>
      <w:r w:rsidR="003901E8">
        <w:t xml:space="preserve"> </w:t>
      </w:r>
      <w:r w:rsidR="00E405C9">
        <w:t>including supply teachers,</w:t>
      </w:r>
      <w:r w:rsidR="003901E8">
        <w:t xml:space="preserve"> </w:t>
      </w:r>
      <w:r w:rsidR="00E405C9">
        <w:t>volunteers and contractors</w:t>
      </w:r>
      <w:bookmarkEnd w:id="57"/>
    </w:p>
    <w:p w14:paraId="13AA0B87" w14:textId="77777777" w:rsidR="00AA41B0" w:rsidRPr="00AA41B0" w:rsidRDefault="00AA41B0" w:rsidP="00AA41B0"/>
    <w:p w14:paraId="31D7170D" w14:textId="77777777" w:rsidR="003154A6" w:rsidRDefault="006026CA" w:rsidP="00AA41B0">
      <w:pPr>
        <w:spacing w:line="259" w:lineRule="auto"/>
        <w:ind w:left="720" w:hanging="720"/>
        <w:contextualSpacing/>
        <w:rPr>
          <w:rFonts w:asciiTheme="majorHAnsi" w:hAnsiTheme="majorHAnsi" w:cstheme="majorHAnsi"/>
          <w:sz w:val="24"/>
          <w:szCs w:val="24"/>
        </w:rPr>
      </w:pPr>
      <w:r>
        <w:rPr>
          <w:rFonts w:asciiTheme="majorHAnsi" w:hAnsiTheme="majorHAnsi" w:cstheme="majorHAnsi"/>
          <w:sz w:val="24"/>
          <w:szCs w:val="24"/>
        </w:rPr>
        <w:t>51</w:t>
      </w:r>
      <w:r w:rsidR="003154A6">
        <w:rPr>
          <w:rFonts w:asciiTheme="majorHAnsi" w:hAnsiTheme="majorHAnsi" w:cstheme="majorHAnsi"/>
          <w:sz w:val="24"/>
          <w:szCs w:val="24"/>
        </w:rPr>
        <w:t>.0</w:t>
      </w:r>
      <w:r w:rsidR="004C7925">
        <w:rPr>
          <w:rFonts w:asciiTheme="majorHAnsi" w:hAnsiTheme="majorHAnsi" w:cstheme="majorHAnsi"/>
          <w:sz w:val="24"/>
          <w:szCs w:val="24"/>
        </w:rPr>
        <w:t xml:space="preserve"> </w:t>
      </w:r>
      <w:r w:rsidR="00AA41B0">
        <w:rPr>
          <w:rFonts w:asciiTheme="majorHAnsi" w:hAnsiTheme="majorHAnsi" w:cstheme="majorHAnsi"/>
          <w:sz w:val="24"/>
          <w:szCs w:val="24"/>
        </w:rPr>
        <w:tab/>
      </w:r>
      <w:r w:rsidR="00E405C9">
        <w:rPr>
          <w:rFonts w:asciiTheme="majorHAnsi" w:hAnsiTheme="majorHAnsi" w:cstheme="majorHAnsi"/>
          <w:sz w:val="24"/>
          <w:szCs w:val="24"/>
        </w:rPr>
        <w:t xml:space="preserve">As part of our Trust and individual school approach to safeguarding, </w:t>
      </w:r>
      <w:r w:rsidR="00E405C9">
        <w:rPr>
          <w:rFonts w:asciiTheme="majorHAnsi" w:hAnsiTheme="majorHAnsi" w:cstheme="majorHAnsi"/>
          <w:b/>
          <w:bCs/>
          <w:sz w:val="24"/>
          <w:szCs w:val="24"/>
        </w:rPr>
        <w:t>all</w:t>
      </w:r>
      <w:r w:rsidR="00E405C9">
        <w:rPr>
          <w:rFonts w:asciiTheme="majorHAnsi" w:hAnsiTheme="majorHAnsi" w:cstheme="majorHAnsi"/>
          <w:sz w:val="24"/>
          <w:szCs w:val="24"/>
        </w:rPr>
        <w:t xml:space="preserve"> concerns</w:t>
      </w:r>
      <w:r w:rsidR="00EE11E1">
        <w:rPr>
          <w:rFonts w:asciiTheme="majorHAnsi" w:hAnsiTheme="majorHAnsi" w:cstheme="majorHAnsi"/>
          <w:sz w:val="24"/>
          <w:szCs w:val="24"/>
        </w:rPr>
        <w:t xml:space="preserve"> and/or allegations about adults working in or on behalf of the school (including supply teachers, volunteers and contractors) will be reported and dealt with promptly and appropriately.</w:t>
      </w:r>
    </w:p>
    <w:p w14:paraId="754202D4" w14:textId="77777777" w:rsidR="00EE11E1" w:rsidRDefault="00EE11E1" w:rsidP="00AA41B0">
      <w:pPr>
        <w:spacing w:line="259" w:lineRule="auto"/>
        <w:ind w:firstLine="720"/>
        <w:contextualSpacing/>
        <w:rPr>
          <w:rFonts w:asciiTheme="majorHAnsi" w:hAnsiTheme="majorHAnsi" w:cstheme="majorHAnsi"/>
          <w:sz w:val="24"/>
          <w:szCs w:val="24"/>
        </w:rPr>
      </w:pPr>
      <w:r>
        <w:rPr>
          <w:rFonts w:asciiTheme="majorHAnsi" w:hAnsiTheme="majorHAnsi" w:cstheme="majorHAnsi"/>
          <w:sz w:val="24"/>
          <w:szCs w:val="24"/>
        </w:rPr>
        <w:t>By doing so, everyone in the school will:</w:t>
      </w:r>
    </w:p>
    <w:p w14:paraId="0E474E68" w14:textId="77777777" w:rsidR="00AA41B0" w:rsidRDefault="00AA41B0" w:rsidP="00AA41B0">
      <w:pPr>
        <w:spacing w:line="259" w:lineRule="auto"/>
        <w:ind w:firstLine="720"/>
        <w:contextualSpacing/>
        <w:rPr>
          <w:rFonts w:asciiTheme="majorHAnsi" w:hAnsiTheme="majorHAnsi" w:cstheme="majorHAnsi"/>
          <w:sz w:val="24"/>
          <w:szCs w:val="24"/>
        </w:rPr>
      </w:pPr>
    </w:p>
    <w:p w14:paraId="2073B049" w14:textId="77777777" w:rsidR="00EE11E1" w:rsidRDefault="00EE11E1" w:rsidP="00EE11E1">
      <w:pPr>
        <w:pStyle w:val="ListParagraph"/>
        <w:numPr>
          <w:ilvl w:val="0"/>
          <w:numId w:val="59"/>
        </w:numPr>
        <w:spacing w:line="259" w:lineRule="auto"/>
        <w:rPr>
          <w:rFonts w:asciiTheme="minorHAnsi" w:hAnsiTheme="minorHAnsi" w:cstheme="minorHAnsi"/>
          <w:sz w:val="24"/>
          <w:szCs w:val="24"/>
        </w:rPr>
      </w:pPr>
      <w:r>
        <w:rPr>
          <w:rFonts w:asciiTheme="minorHAnsi" w:hAnsiTheme="minorHAnsi" w:cstheme="minorHAnsi"/>
          <w:sz w:val="24"/>
          <w:szCs w:val="24"/>
        </w:rPr>
        <w:t>Create and embed a culture of openness, trust and transparency</w:t>
      </w:r>
    </w:p>
    <w:p w14:paraId="6DDE11B1" w14:textId="77777777" w:rsidR="00EE11E1" w:rsidRDefault="00EE11E1" w:rsidP="00EE11E1">
      <w:pPr>
        <w:pStyle w:val="ListParagraph"/>
        <w:numPr>
          <w:ilvl w:val="0"/>
          <w:numId w:val="59"/>
        </w:numPr>
        <w:spacing w:line="259" w:lineRule="auto"/>
        <w:rPr>
          <w:rFonts w:asciiTheme="minorHAnsi" w:hAnsiTheme="minorHAnsi" w:cstheme="minorHAnsi"/>
          <w:sz w:val="24"/>
          <w:szCs w:val="24"/>
        </w:rPr>
      </w:pPr>
      <w:r>
        <w:rPr>
          <w:rFonts w:asciiTheme="minorHAnsi" w:hAnsiTheme="minorHAnsi" w:cstheme="minorHAnsi"/>
          <w:sz w:val="24"/>
          <w:szCs w:val="24"/>
        </w:rPr>
        <w:t>Help to identify concerning,</w:t>
      </w:r>
      <w:r w:rsidR="009F4D18">
        <w:rPr>
          <w:rFonts w:asciiTheme="minorHAnsi" w:hAnsiTheme="minorHAnsi" w:cstheme="minorHAnsi"/>
          <w:sz w:val="24"/>
          <w:szCs w:val="24"/>
        </w:rPr>
        <w:t xml:space="preserve"> </w:t>
      </w:r>
      <w:r>
        <w:rPr>
          <w:rFonts w:asciiTheme="minorHAnsi" w:hAnsiTheme="minorHAnsi" w:cstheme="minorHAnsi"/>
          <w:sz w:val="24"/>
          <w:szCs w:val="24"/>
        </w:rPr>
        <w:t>problematic or inappropriate behaviour at an early stage</w:t>
      </w:r>
    </w:p>
    <w:p w14:paraId="767899DD" w14:textId="77777777" w:rsidR="00EE11E1" w:rsidRDefault="00EE11E1" w:rsidP="00EE11E1">
      <w:pPr>
        <w:pStyle w:val="ListParagraph"/>
        <w:numPr>
          <w:ilvl w:val="0"/>
          <w:numId w:val="59"/>
        </w:numPr>
        <w:spacing w:line="259" w:lineRule="auto"/>
        <w:rPr>
          <w:rFonts w:asciiTheme="minorHAnsi" w:hAnsiTheme="minorHAnsi" w:cstheme="minorHAnsi"/>
          <w:sz w:val="24"/>
          <w:szCs w:val="24"/>
        </w:rPr>
      </w:pPr>
      <w:r>
        <w:rPr>
          <w:rFonts w:asciiTheme="minorHAnsi" w:hAnsiTheme="minorHAnsi" w:cstheme="minorHAnsi"/>
          <w:sz w:val="24"/>
          <w:szCs w:val="24"/>
        </w:rPr>
        <w:t>Minimise risk of abuse</w:t>
      </w:r>
    </w:p>
    <w:p w14:paraId="17F86B6A" w14:textId="77777777" w:rsidR="00EE11E1" w:rsidRDefault="00EE11E1" w:rsidP="00EE11E1">
      <w:pPr>
        <w:pStyle w:val="ListParagraph"/>
        <w:numPr>
          <w:ilvl w:val="0"/>
          <w:numId w:val="59"/>
        </w:numPr>
        <w:spacing w:line="259" w:lineRule="auto"/>
        <w:rPr>
          <w:rFonts w:asciiTheme="minorHAnsi" w:hAnsiTheme="minorHAnsi" w:cstheme="minorHAnsi"/>
          <w:sz w:val="24"/>
          <w:szCs w:val="24"/>
        </w:rPr>
      </w:pPr>
      <w:r>
        <w:rPr>
          <w:rFonts w:asciiTheme="minorHAnsi" w:hAnsiTheme="minorHAnsi" w:cstheme="minorHAnsi"/>
          <w:sz w:val="24"/>
          <w:szCs w:val="24"/>
        </w:rPr>
        <w:t>Ensure that school staff are clear about professional boundaries and act within these in accordance with the ethos and value</w:t>
      </w:r>
      <w:r w:rsidR="001831DE">
        <w:rPr>
          <w:rFonts w:asciiTheme="minorHAnsi" w:hAnsiTheme="minorHAnsi" w:cstheme="minorHAnsi"/>
          <w:sz w:val="24"/>
          <w:szCs w:val="24"/>
        </w:rPr>
        <w:t xml:space="preserve"> of the institution. Th school recognises that there are two levels of allegation/concern.</w:t>
      </w:r>
    </w:p>
    <w:p w14:paraId="50DF6546" w14:textId="77777777" w:rsidR="00AA41B0" w:rsidRDefault="00AA41B0" w:rsidP="00AA41B0">
      <w:pPr>
        <w:pStyle w:val="ListParagraph"/>
        <w:spacing w:line="259" w:lineRule="auto"/>
        <w:ind w:left="1080"/>
        <w:rPr>
          <w:rFonts w:asciiTheme="minorHAnsi" w:hAnsiTheme="minorHAnsi" w:cstheme="minorHAnsi"/>
          <w:sz w:val="24"/>
          <w:szCs w:val="24"/>
        </w:rPr>
      </w:pPr>
    </w:p>
    <w:p w14:paraId="48B2B4EB" w14:textId="77777777" w:rsidR="001831DE" w:rsidRDefault="001831DE" w:rsidP="001831DE">
      <w:pPr>
        <w:pStyle w:val="ListParagraph"/>
        <w:numPr>
          <w:ilvl w:val="0"/>
          <w:numId w:val="60"/>
        </w:numPr>
        <w:spacing w:line="259" w:lineRule="auto"/>
        <w:rPr>
          <w:rFonts w:asciiTheme="minorHAnsi" w:hAnsiTheme="minorHAnsi" w:cstheme="minorHAnsi"/>
          <w:sz w:val="24"/>
          <w:szCs w:val="24"/>
        </w:rPr>
      </w:pPr>
      <w:r>
        <w:rPr>
          <w:rFonts w:asciiTheme="minorHAnsi" w:hAnsiTheme="minorHAnsi" w:cstheme="minorHAnsi"/>
          <w:sz w:val="24"/>
          <w:szCs w:val="24"/>
        </w:rPr>
        <w:t>Allegations that may meet the harms threshold</w:t>
      </w:r>
    </w:p>
    <w:p w14:paraId="128A0896" w14:textId="77777777" w:rsidR="00F17AA4" w:rsidRDefault="001831DE" w:rsidP="001831DE">
      <w:pPr>
        <w:pStyle w:val="ListParagraph"/>
        <w:numPr>
          <w:ilvl w:val="0"/>
          <w:numId w:val="60"/>
        </w:numPr>
        <w:spacing w:line="259" w:lineRule="auto"/>
        <w:rPr>
          <w:rFonts w:asciiTheme="minorHAnsi" w:hAnsiTheme="minorHAnsi" w:cstheme="minorHAnsi"/>
          <w:sz w:val="24"/>
          <w:szCs w:val="24"/>
        </w:rPr>
      </w:pPr>
      <w:r>
        <w:rPr>
          <w:rFonts w:asciiTheme="minorHAnsi" w:hAnsiTheme="minorHAnsi" w:cstheme="minorHAnsi"/>
          <w:sz w:val="24"/>
          <w:szCs w:val="24"/>
        </w:rPr>
        <w:t>Allegations that do not meet the harms threshold, also known as ‘low levels of concern</w:t>
      </w:r>
      <w:r w:rsidR="00F17AA4">
        <w:rPr>
          <w:rFonts w:asciiTheme="minorHAnsi" w:hAnsiTheme="minorHAnsi" w:cstheme="minorHAnsi"/>
          <w:sz w:val="24"/>
          <w:szCs w:val="24"/>
        </w:rPr>
        <w:t>’</w:t>
      </w:r>
    </w:p>
    <w:p w14:paraId="740FBA26" w14:textId="77777777" w:rsidR="00AA41B0" w:rsidRDefault="00AA41B0" w:rsidP="00AA41B0">
      <w:pPr>
        <w:pStyle w:val="ListParagraph"/>
        <w:spacing w:line="259" w:lineRule="auto"/>
        <w:ind w:left="1440"/>
        <w:rPr>
          <w:rFonts w:asciiTheme="minorHAnsi" w:hAnsiTheme="minorHAnsi" w:cstheme="minorHAnsi"/>
          <w:sz w:val="24"/>
          <w:szCs w:val="24"/>
        </w:rPr>
      </w:pPr>
    </w:p>
    <w:p w14:paraId="5BDB2E65" w14:textId="77777777" w:rsidR="001831DE" w:rsidRDefault="00F17AA4" w:rsidP="00AA41B0">
      <w:pPr>
        <w:spacing w:line="259" w:lineRule="auto"/>
        <w:ind w:left="720"/>
        <w:rPr>
          <w:rFonts w:asciiTheme="minorHAnsi" w:hAnsiTheme="minorHAnsi" w:cstheme="minorHAnsi"/>
          <w:sz w:val="24"/>
          <w:szCs w:val="24"/>
        </w:rPr>
      </w:pPr>
      <w:r>
        <w:rPr>
          <w:rFonts w:asciiTheme="minorHAnsi" w:hAnsiTheme="minorHAnsi" w:cstheme="minorHAnsi"/>
          <w:sz w:val="24"/>
          <w:szCs w:val="24"/>
        </w:rPr>
        <w:t xml:space="preserve">Our response is consistent with the </w:t>
      </w:r>
      <w:r w:rsidR="00A254E7">
        <w:rPr>
          <w:rFonts w:asciiTheme="minorHAnsi" w:hAnsiTheme="minorHAnsi" w:cstheme="minorHAnsi"/>
          <w:sz w:val="24"/>
          <w:szCs w:val="24"/>
          <w:highlight w:val="yellow"/>
        </w:rPr>
        <w:t>[</w:t>
      </w:r>
      <w:r w:rsidR="00652E12">
        <w:rPr>
          <w:rFonts w:asciiTheme="minorHAnsi" w:hAnsiTheme="minorHAnsi" w:cstheme="minorHAnsi"/>
          <w:b/>
          <w:bCs/>
          <w:sz w:val="24"/>
          <w:szCs w:val="24"/>
          <w:highlight w:val="yellow"/>
        </w:rPr>
        <w:t>school to insert relevant local authority</w:t>
      </w:r>
      <w:r w:rsidR="00A254E7">
        <w:rPr>
          <w:rFonts w:asciiTheme="minorHAnsi" w:hAnsiTheme="minorHAnsi" w:cstheme="minorHAnsi"/>
          <w:b/>
          <w:bCs/>
          <w:sz w:val="24"/>
          <w:szCs w:val="24"/>
          <w:highlight w:val="yellow"/>
        </w:rPr>
        <w:t>]</w:t>
      </w:r>
      <w:r>
        <w:rPr>
          <w:rFonts w:asciiTheme="minorHAnsi" w:hAnsiTheme="minorHAnsi" w:cstheme="minorHAnsi"/>
          <w:b/>
          <w:bCs/>
          <w:sz w:val="24"/>
          <w:szCs w:val="24"/>
        </w:rPr>
        <w:t xml:space="preserve"> </w:t>
      </w:r>
      <w:r>
        <w:rPr>
          <w:rFonts w:asciiTheme="minorHAnsi" w:hAnsiTheme="minorHAnsi" w:cstheme="minorHAnsi"/>
          <w:sz w:val="24"/>
          <w:szCs w:val="24"/>
        </w:rPr>
        <w:t>Safeguarding children procedures</w:t>
      </w:r>
      <w:r w:rsidR="00AA41B0">
        <w:rPr>
          <w:rFonts w:asciiTheme="minorHAnsi" w:hAnsiTheme="minorHAnsi" w:cstheme="minorHAnsi"/>
          <w:sz w:val="24"/>
          <w:szCs w:val="24"/>
        </w:rPr>
        <w:t>.</w:t>
      </w:r>
    </w:p>
    <w:p w14:paraId="025E7F4C" w14:textId="77777777" w:rsidR="00AA41B0" w:rsidRPr="00F95A26" w:rsidRDefault="00AA41B0" w:rsidP="00AA41B0">
      <w:pPr>
        <w:spacing w:line="259" w:lineRule="auto"/>
        <w:ind w:left="720"/>
        <w:rPr>
          <w:rFonts w:asciiTheme="minorHAnsi" w:hAnsiTheme="minorHAnsi" w:cstheme="minorHAnsi"/>
          <w:sz w:val="24"/>
          <w:szCs w:val="24"/>
        </w:rPr>
      </w:pPr>
    </w:p>
    <w:p w14:paraId="1DE4DA82" w14:textId="77777777" w:rsidR="001831DE" w:rsidRDefault="006026CA" w:rsidP="001831DE">
      <w:pPr>
        <w:spacing w:line="259" w:lineRule="auto"/>
        <w:rPr>
          <w:rFonts w:asciiTheme="minorHAnsi" w:hAnsiTheme="minorHAnsi" w:cstheme="minorHAnsi"/>
          <w:sz w:val="24"/>
          <w:szCs w:val="24"/>
        </w:rPr>
      </w:pPr>
      <w:r>
        <w:rPr>
          <w:rFonts w:asciiTheme="minorHAnsi" w:hAnsiTheme="minorHAnsi" w:cstheme="minorHAnsi"/>
          <w:sz w:val="24"/>
          <w:szCs w:val="24"/>
        </w:rPr>
        <w:t>51</w:t>
      </w:r>
      <w:r w:rsidR="001831DE">
        <w:rPr>
          <w:rFonts w:asciiTheme="minorHAnsi" w:hAnsiTheme="minorHAnsi" w:cstheme="minorHAnsi"/>
          <w:sz w:val="24"/>
          <w:szCs w:val="24"/>
        </w:rPr>
        <w:t xml:space="preserve">.1 </w:t>
      </w:r>
      <w:r w:rsidR="00AA41B0">
        <w:rPr>
          <w:rFonts w:asciiTheme="minorHAnsi" w:hAnsiTheme="minorHAnsi" w:cstheme="minorHAnsi"/>
          <w:sz w:val="24"/>
          <w:szCs w:val="24"/>
        </w:rPr>
        <w:tab/>
      </w:r>
      <w:r w:rsidR="001831DE" w:rsidRPr="009B6B29">
        <w:rPr>
          <w:rFonts w:asciiTheme="minorHAnsi" w:hAnsiTheme="minorHAnsi" w:cstheme="minorHAnsi"/>
          <w:b/>
          <w:sz w:val="24"/>
          <w:szCs w:val="24"/>
        </w:rPr>
        <w:t>Allegations that may meet the harms threshold</w:t>
      </w:r>
      <w:r w:rsidR="001831DE">
        <w:rPr>
          <w:rFonts w:asciiTheme="minorHAnsi" w:hAnsiTheme="minorHAnsi" w:cstheme="minorHAnsi"/>
          <w:sz w:val="24"/>
          <w:szCs w:val="24"/>
        </w:rPr>
        <w:t xml:space="preserve"> </w:t>
      </w:r>
    </w:p>
    <w:p w14:paraId="4322AF67" w14:textId="77777777" w:rsidR="00F17AA4" w:rsidRDefault="00F17AA4" w:rsidP="00AA41B0">
      <w:pPr>
        <w:spacing w:line="259" w:lineRule="auto"/>
        <w:ind w:left="720"/>
        <w:rPr>
          <w:rFonts w:asciiTheme="minorHAnsi" w:hAnsiTheme="minorHAnsi" w:cstheme="minorHAnsi"/>
          <w:sz w:val="24"/>
          <w:szCs w:val="24"/>
        </w:rPr>
      </w:pPr>
      <w:r>
        <w:rPr>
          <w:rFonts w:asciiTheme="minorHAnsi" w:hAnsiTheme="minorHAnsi" w:cstheme="minorHAnsi"/>
          <w:sz w:val="24"/>
          <w:szCs w:val="24"/>
        </w:rPr>
        <w:t>This is where an allegation might indicate that a person would pose a risk of harm if they continue to work in their current position, or in any capacity with children in a school or college. Where it is alleged that anyone working in the establishment, including supply teachers, volunteers or contractors has:</w:t>
      </w:r>
    </w:p>
    <w:p w14:paraId="526139AB" w14:textId="77777777" w:rsidR="00AA41B0" w:rsidRDefault="00AA41B0" w:rsidP="00AA41B0">
      <w:pPr>
        <w:spacing w:line="259" w:lineRule="auto"/>
        <w:ind w:left="720"/>
        <w:rPr>
          <w:rFonts w:asciiTheme="minorHAnsi" w:hAnsiTheme="minorHAnsi" w:cstheme="minorHAnsi"/>
          <w:sz w:val="24"/>
          <w:szCs w:val="24"/>
        </w:rPr>
      </w:pPr>
    </w:p>
    <w:p w14:paraId="2BD36601" w14:textId="77777777" w:rsidR="00F17AA4" w:rsidRDefault="00F17AA4" w:rsidP="00F17AA4">
      <w:pPr>
        <w:pStyle w:val="ListParagraph"/>
        <w:numPr>
          <w:ilvl w:val="0"/>
          <w:numId w:val="61"/>
        </w:numPr>
        <w:spacing w:line="259" w:lineRule="auto"/>
        <w:rPr>
          <w:rFonts w:asciiTheme="minorHAnsi" w:hAnsiTheme="minorHAnsi" w:cstheme="minorHAnsi"/>
          <w:sz w:val="24"/>
          <w:szCs w:val="24"/>
        </w:rPr>
      </w:pPr>
      <w:r>
        <w:rPr>
          <w:rFonts w:asciiTheme="minorHAnsi" w:hAnsiTheme="minorHAnsi" w:cstheme="minorHAnsi"/>
          <w:sz w:val="24"/>
          <w:szCs w:val="24"/>
        </w:rPr>
        <w:t>Behaved in a way</w:t>
      </w:r>
      <w:r w:rsidR="00333BBD">
        <w:rPr>
          <w:rFonts w:asciiTheme="minorHAnsi" w:hAnsiTheme="minorHAnsi" w:cstheme="minorHAnsi"/>
          <w:sz w:val="24"/>
          <w:szCs w:val="24"/>
        </w:rPr>
        <w:t xml:space="preserve"> that has harmed a child, or may have harmed a child.</w:t>
      </w:r>
    </w:p>
    <w:p w14:paraId="321988A1" w14:textId="77777777" w:rsidR="00333BBD" w:rsidRDefault="00333BBD" w:rsidP="00F95A26">
      <w:pPr>
        <w:pStyle w:val="ListParagraph"/>
        <w:numPr>
          <w:ilvl w:val="0"/>
          <w:numId w:val="61"/>
        </w:numPr>
        <w:spacing w:line="259" w:lineRule="auto"/>
        <w:rPr>
          <w:rFonts w:asciiTheme="minorHAnsi" w:hAnsiTheme="minorHAnsi" w:cstheme="minorHAnsi"/>
          <w:sz w:val="24"/>
          <w:szCs w:val="24"/>
        </w:rPr>
      </w:pPr>
      <w:r>
        <w:rPr>
          <w:rFonts w:asciiTheme="minorHAnsi" w:hAnsiTheme="minorHAnsi" w:cstheme="minorHAnsi"/>
          <w:sz w:val="24"/>
          <w:szCs w:val="24"/>
        </w:rPr>
        <w:t>Possibly committed a criminal offence against or related to a child and/or;</w:t>
      </w:r>
    </w:p>
    <w:p w14:paraId="06787FCF" w14:textId="77777777" w:rsidR="00333BBD" w:rsidRDefault="00333BBD" w:rsidP="00333BBD">
      <w:pPr>
        <w:pStyle w:val="ListParagraph"/>
        <w:numPr>
          <w:ilvl w:val="0"/>
          <w:numId w:val="61"/>
        </w:numPr>
        <w:spacing w:line="259" w:lineRule="auto"/>
        <w:rPr>
          <w:rFonts w:asciiTheme="minorHAnsi" w:hAnsiTheme="minorHAnsi" w:cstheme="minorHAnsi"/>
          <w:sz w:val="24"/>
          <w:szCs w:val="24"/>
        </w:rPr>
      </w:pPr>
      <w:r>
        <w:rPr>
          <w:rFonts w:asciiTheme="minorHAnsi" w:hAnsiTheme="minorHAnsi" w:cstheme="minorHAnsi"/>
          <w:sz w:val="24"/>
          <w:szCs w:val="24"/>
        </w:rPr>
        <w:t>Behaved towards a child or children in a way that indicates he/she may pose a risk of harm to children and/or</w:t>
      </w:r>
    </w:p>
    <w:p w14:paraId="342A3812" w14:textId="77777777" w:rsidR="00333BBD" w:rsidRDefault="00333BBD" w:rsidP="00333BBD">
      <w:pPr>
        <w:pStyle w:val="ListParagraph"/>
        <w:numPr>
          <w:ilvl w:val="0"/>
          <w:numId w:val="61"/>
        </w:numPr>
        <w:spacing w:line="259" w:lineRule="auto"/>
        <w:rPr>
          <w:rFonts w:asciiTheme="minorHAnsi" w:hAnsiTheme="minorHAnsi" w:cstheme="minorHAnsi"/>
          <w:sz w:val="24"/>
          <w:szCs w:val="24"/>
        </w:rPr>
      </w:pPr>
      <w:r>
        <w:rPr>
          <w:rFonts w:asciiTheme="minorHAnsi" w:hAnsiTheme="minorHAnsi" w:cstheme="minorHAnsi"/>
          <w:sz w:val="24"/>
          <w:szCs w:val="24"/>
        </w:rPr>
        <w:t>Behaved or may have behaved in a way that indicates they may not be suitable to work with children</w:t>
      </w:r>
      <w:r w:rsidR="006B0BFD">
        <w:rPr>
          <w:rFonts w:asciiTheme="minorHAnsi" w:hAnsiTheme="minorHAnsi" w:cstheme="minorHAnsi"/>
          <w:sz w:val="24"/>
          <w:szCs w:val="24"/>
        </w:rPr>
        <w:t>. This includes any behaviour that may have happened outside school and is known as transferable risk.</w:t>
      </w:r>
    </w:p>
    <w:p w14:paraId="60A5ECF6" w14:textId="77777777" w:rsidR="006D0E0E" w:rsidRDefault="006D0E0E" w:rsidP="00F95A26">
      <w:pPr>
        <w:pStyle w:val="ListParagraph"/>
        <w:spacing w:line="259" w:lineRule="auto"/>
        <w:rPr>
          <w:rFonts w:asciiTheme="minorHAnsi" w:hAnsiTheme="minorHAnsi" w:cstheme="minorHAnsi"/>
          <w:sz w:val="24"/>
          <w:szCs w:val="24"/>
        </w:rPr>
      </w:pPr>
    </w:p>
    <w:p w14:paraId="4EDA599A" w14:textId="77777777" w:rsidR="006B0BFD" w:rsidRDefault="006026CA" w:rsidP="006B0BFD">
      <w:pPr>
        <w:spacing w:line="259" w:lineRule="auto"/>
        <w:rPr>
          <w:rFonts w:asciiTheme="minorHAnsi" w:hAnsiTheme="minorHAnsi" w:cstheme="minorHAnsi"/>
          <w:sz w:val="24"/>
          <w:szCs w:val="24"/>
        </w:rPr>
      </w:pPr>
      <w:r>
        <w:rPr>
          <w:rFonts w:asciiTheme="minorHAnsi" w:hAnsiTheme="minorHAnsi" w:cstheme="minorHAnsi"/>
          <w:sz w:val="24"/>
          <w:szCs w:val="24"/>
        </w:rPr>
        <w:t>51</w:t>
      </w:r>
      <w:r w:rsidR="006B0BFD">
        <w:rPr>
          <w:rFonts w:asciiTheme="minorHAnsi" w:hAnsiTheme="minorHAnsi" w:cstheme="minorHAnsi"/>
          <w:sz w:val="24"/>
          <w:szCs w:val="24"/>
        </w:rPr>
        <w:t xml:space="preserve">.2  </w:t>
      </w:r>
      <w:r w:rsidR="00AA41B0">
        <w:rPr>
          <w:rFonts w:asciiTheme="minorHAnsi" w:hAnsiTheme="minorHAnsi" w:cstheme="minorHAnsi"/>
          <w:sz w:val="24"/>
          <w:szCs w:val="24"/>
        </w:rPr>
        <w:tab/>
      </w:r>
      <w:r w:rsidR="006B0BFD" w:rsidRPr="009B6B29">
        <w:rPr>
          <w:rFonts w:asciiTheme="minorHAnsi" w:hAnsiTheme="minorHAnsi" w:cstheme="minorHAnsi"/>
          <w:b/>
          <w:sz w:val="24"/>
          <w:szCs w:val="24"/>
        </w:rPr>
        <w:t>If you have concerns about another staff member</w:t>
      </w:r>
    </w:p>
    <w:p w14:paraId="21F872D6" w14:textId="77777777" w:rsidR="006B0BFD" w:rsidRDefault="006B0BFD" w:rsidP="00AA41B0">
      <w:pPr>
        <w:spacing w:line="259" w:lineRule="auto"/>
        <w:ind w:left="720"/>
        <w:rPr>
          <w:rFonts w:asciiTheme="minorHAnsi" w:hAnsiTheme="minorHAnsi" w:cstheme="minorHAnsi"/>
          <w:sz w:val="24"/>
          <w:szCs w:val="24"/>
        </w:rPr>
      </w:pPr>
      <w:r>
        <w:rPr>
          <w:rFonts w:asciiTheme="minorHAnsi" w:hAnsiTheme="minorHAnsi" w:cstheme="minorHAnsi"/>
          <w:sz w:val="24"/>
          <w:szCs w:val="24"/>
        </w:rPr>
        <w:t>Staff who are concerned about the conduct of a colleague (including supply staff, volunteers and contractors)</w:t>
      </w:r>
      <w:r w:rsidR="00841A7D">
        <w:rPr>
          <w:rFonts w:asciiTheme="minorHAnsi" w:hAnsiTheme="minorHAnsi" w:cstheme="minorHAnsi"/>
          <w:sz w:val="24"/>
          <w:szCs w:val="24"/>
        </w:rPr>
        <w:t xml:space="preserve"> towards a child are undoubtedly placed in a difficult position. However, all staff must remember that the welfare of the child is paramount.</w:t>
      </w:r>
    </w:p>
    <w:p w14:paraId="79570169" w14:textId="77777777" w:rsidR="00841A7D" w:rsidRDefault="00841A7D" w:rsidP="00BE5684">
      <w:pPr>
        <w:spacing w:line="259" w:lineRule="auto"/>
        <w:ind w:left="720"/>
        <w:rPr>
          <w:rFonts w:asciiTheme="minorHAnsi" w:hAnsiTheme="minorHAnsi" w:cstheme="minorHAnsi"/>
          <w:b/>
          <w:bCs/>
          <w:sz w:val="24"/>
          <w:szCs w:val="24"/>
        </w:rPr>
      </w:pPr>
      <w:r>
        <w:rPr>
          <w:rFonts w:asciiTheme="minorHAnsi" w:hAnsiTheme="minorHAnsi" w:cstheme="minorHAnsi"/>
          <w:sz w:val="24"/>
          <w:szCs w:val="24"/>
        </w:rPr>
        <w:t>All concerns of poor practice,</w:t>
      </w:r>
      <w:r w:rsidR="009F4D18">
        <w:rPr>
          <w:rFonts w:asciiTheme="minorHAnsi" w:hAnsiTheme="minorHAnsi" w:cstheme="minorHAnsi"/>
          <w:sz w:val="24"/>
          <w:szCs w:val="24"/>
        </w:rPr>
        <w:t xml:space="preserve"> </w:t>
      </w:r>
      <w:r>
        <w:rPr>
          <w:rFonts w:asciiTheme="minorHAnsi" w:hAnsiTheme="minorHAnsi" w:cstheme="minorHAnsi"/>
          <w:sz w:val="24"/>
          <w:szCs w:val="24"/>
        </w:rPr>
        <w:t xml:space="preserve">or concerns about a child’s welfare brought about by the behaviour of colleagues, </w:t>
      </w:r>
      <w:r>
        <w:rPr>
          <w:rFonts w:asciiTheme="minorHAnsi" w:hAnsiTheme="minorHAnsi" w:cstheme="minorHAnsi"/>
          <w:b/>
          <w:bCs/>
          <w:sz w:val="24"/>
          <w:szCs w:val="24"/>
        </w:rPr>
        <w:t>must be reported to the Headteacher/Principal without delay.</w:t>
      </w:r>
    </w:p>
    <w:p w14:paraId="5CAE0235" w14:textId="77777777" w:rsidR="00841A7D" w:rsidRDefault="00841A7D" w:rsidP="00BE5684">
      <w:pPr>
        <w:spacing w:line="259" w:lineRule="auto"/>
        <w:ind w:left="720"/>
        <w:rPr>
          <w:rFonts w:asciiTheme="minorHAnsi" w:hAnsiTheme="minorHAnsi" w:cstheme="minorHAnsi"/>
          <w:b/>
          <w:bCs/>
          <w:sz w:val="24"/>
          <w:szCs w:val="24"/>
        </w:rPr>
      </w:pPr>
      <w:r>
        <w:rPr>
          <w:rFonts w:asciiTheme="minorHAnsi" w:hAnsiTheme="minorHAnsi" w:cstheme="minorHAnsi"/>
          <w:b/>
          <w:bCs/>
          <w:sz w:val="24"/>
          <w:szCs w:val="24"/>
        </w:rPr>
        <w:t>Where there are concerns about the Headteacher/Principal, this should be referred to the Chair of Governors</w:t>
      </w:r>
      <w:r w:rsidR="00D6330C">
        <w:rPr>
          <w:rFonts w:asciiTheme="minorHAnsi" w:hAnsiTheme="minorHAnsi" w:cstheme="minorHAnsi"/>
          <w:b/>
          <w:bCs/>
          <w:sz w:val="24"/>
          <w:szCs w:val="24"/>
        </w:rPr>
        <w:t xml:space="preserve"> in the first instance</w:t>
      </w:r>
      <w:r w:rsidR="0058036D">
        <w:rPr>
          <w:rFonts w:asciiTheme="minorHAnsi" w:hAnsiTheme="minorHAnsi" w:cstheme="minorHAnsi"/>
          <w:b/>
          <w:bCs/>
          <w:sz w:val="24"/>
          <w:szCs w:val="24"/>
        </w:rPr>
        <w:t xml:space="preserve">. </w:t>
      </w:r>
    </w:p>
    <w:p w14:paraId="26D48FD6" w14:textId="77777777" w:rsidR="0058036D" w:rsidRDefault="009C0C6C" w:rsidP="00BE5684">
      <w:pPr>
        <w:spacing w:line="259" w:lineRule="auto"/>
        <w:ind w:left="720"/>
        <w:rPr>
          <w:rFonts w:asciiTheme="minorHAnsi" w:hAnsiTheme="minorHAnsi" w:cstheme="minorHAnsi"/>
          <w:b/>
          <w:bCs/>
          <w:sz w:val="24"/>
          <w:szCs w:val="24"/>
        </w:rPr>
      </w:pPr>
      <w:r>
        <w:rPr>
          <w:rFonts w:asciiTheme="minorHAnsi" w:hAnsiTheme="minorHAnsi" w:cstheme="minorHAnsi"/>
          <w:b/>
          <w:bCs/>
          <w:sz w:val="24"/>
          <w:szCs w:val="24"/>
        </w:rPr>
        <w:t>(</w:t>
      </w:r>
      <w:r w:rsidR="0058036D">
        <w:rPr>
          <w:rFonts w:asciiTheme="minorHAnsi" w:hAnsiTheme="minorHAnsi" w:cstheme="minorHAnsi"/>
          <w:b/>
          <w:bCs/>
          <w:sz w:val="24"/>
          <w:szCs w:val="24"/>
        </w:rPr>
        <w:t>The trust Safeguarding lead and Safeguarding trustees provide an additional layer of support, where staff may not be able to report to the Chair of Governors</w:t>
      </w:r>
      <w:r>
        <w:rPr>
          <w:rFonts w:asciiTheme="minorHAnsi" w:hAnsiTheme="minorHAnsi" w:cstheme="minorHAnsi"/>
          <w:b/>
          <w:bCs/>
          <w:sz w:val="24"/>
          <w:szCs w:val="24"/>
        </w:rPr>
        <w:t>)</w:t>
      </w:r>
    </w:p>
    <w:p w14:paraId="7FC01312" w14:textId="77777777" w:rsidR="00841A7D" w:rsidRDefault="00841A7D" w:rsidP="00BE5684">
      <w:pPr>
        <w:spacing w:line="259" w:lineRule="auto"/>
        <w:ind w:left="720"/>
        <w:rPr>
          <w:rFonts w:asciiTheme="minorHAnsi" w:hAnsiTheme="minorHAnsi" w:cstheme="minorHAnsi"/>
          <w:b/>
          <w:bCs/>
          <w:sz w:val="24"/>
          <w:szCs w:val="24"/>
        </w:rPr>
      </w:pPr>
      <w:r>
        <w:rPr>
          <w:rFonts w:asciiTheme="minorHAnsi" w:hAnsiTheme="minorHAnsi" w:cstheme="minorHAnsi"/>
          <w:b/>
          <w:bCs/>
          <w:sz w:val="24"/>
          <w:szCs w:val="24"/>
        </w:rPr>
        <w:t>Where there is a conflict of interests in reporting to the Headteacher,</w:t>
      </w:r>
      <w:r w:rsidR="0093256D">
        <w:rPr>
          <w:rFonts w:asciiTheme="minorHAnsi" w:hAnsiTheme="minorHAnsi" w:cstheme="minorHAnsi"/>
          <w:b/>
          <w:bCs/>
          <w:sz w:val="24"/>
          <w:szCs w:val="24"/>
        </w:rPr>
        <w:t xml:space="preserve"> Staff </w:t>
      </w:r>
      <w:r w:rsidR="0058036D">
        <w:rPr>
          <w:rFonts w:asciiTheme="minorHAnsi" w:hAnsiTheme="minorHAnsi" w:cstheme="minorHAnsi"/>
          <w:b/>
          <w:bCs/>
          <w:sz w:val="24"/>
          <w:szCs w:val="24"/>
        </w:rPr>
        <w:t xml:space="preserve">should report concerns directly to </w:t>
      </w:r>
      <w:r w:rsidR="009A32EA">
        <w:rPr>
          <w:rFonts w:asciiTheme="minorHAnsi" w:hAnsiTheme="minorHAnsi" w:cstheme="minorHAnsi"/>
          <w:b/>
          <w:bCs/>
          <w:sz w:val="24"/>
          <w:szCs w:val="24"/>
        </w:rPr>
        <w:t xml:space="preserve">the Local Authority Designated Officer (LADO) </w:t>
      </w:r>
    </w:p>
    <w:p w14:paraId="2B267D69" w14:textId="77777777" w:rsidR="009A32EA" w:rsidRDefault="009A32EA"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The member of staff should make a record which will include time, date, place of incident,</w:t>
      </w:r>
      <w:r w:rsidR="00C64EBD">
        <w:rPr>
          <w:rFonts w:asciiTheme="minorHAnsi" w:hAnsiTheme="minorHAnsi" w:cstheme="minorHAnsi"/>
          <w:sz w:val="24"/>
          <w:szCs w:val="24"/>
        </w:rPr>
        <w:t xml:space="preserve"> </w:t>
      </w:r>
      <w:r>
        <w:rPr>
          <w:rFonts w:asciiTheme="minorHAnsi" w:hAnsiTheme="minorHAnsi" w:cstheme="minorHAnsi"/>
          <w:sz w:val="24"/>
          <w:szCs w:val="24"/>
        </w:rPr>
        <w:t>persons present, what was witnessed, what was said</w:t>
      </w:r>
      <w:r w:rsidR="006D0E0E">
        <w:rPr>
          <w:rFonts w:asciiTheme="minorHAnsi" w:hAnsiTheme="minorHAnsi" w:cstheme="minorHAnsi"/>
          <w:sz w:val="24"/>
          <w:szCs w:val="24"/>
        </w:rPr>
        <w:t xml:space="preserve"> </w:t>
      </w:r>
      <w:r>
        <w:rPr>
          <w:rFonts w:asciiTheme="minorHAnsi" w:hAnsiTheme="minorHAnsi" w:cstheme="minorHAnsi"/>
          <w:sz w:val="24"/>
          <w:szCs w:val="24"/>
        </w:rPr>
        <w:t>etc;</w:t>
      </w:r>
      <w:r w:rsidR="00C64EBD">
        <w:rPr>
          <w:rFonts w:asciiTheme="minorHAnsi" w:hAnsiTheme="minorHAnsi" w:cstheme="minorHAnsi"/>
          <w:sz w:val="24"/>
          <w:szCs w:val="24"/>
        </w:rPr>
        <w:t xml:space="preserve"> </w:t>
      </w:r>
      <w:r>
        <w:rPr>
          <w:rFonts w:asciiTheme="minorHAnsi" w:hAnsiTheme="minorHAnsi" w:cstheme="minorHAnsi"/>
          <w:sz w:val="24"/>
          <w:szCs w:val="24"/>
        </w:rPr>
        <w:t>this should then be signed and dated.</w:t>
      </w:r>
    </w:p>
    <w:p w14:paraId="07B15200" w14:textId="77777777" w:rsidR="006D0E0E" w:rsidRDefault="006D0E0E" w:rsidP="006B0BFD">
      <w:pPr>
        <w:spacing w:line="259" w:lineRule="auto"/>
        <w:rPr>
          <w:rFonts w:asciiTheme="minorHAnsi" w:hAnsiTheme="minorHAnsi" w:cstheme="minorHAnsi"/>
          <w:sz w:val="24"/>
          <w:szCs w:val="24"/>
        </w:rPr>
      </w:pPr>
    </w:p>
    <w:p w14:paraId="16909285" w14:textId="77777777" w:rsidR="006D0E0E" w:rsidRDefault="006026CA" w:rsidP="006B0BFD">
      <w:pPr>
        <w:spacing w:line="259" w:lineRule="auto"/>
        <w:rPr>
          <w:rFonts w:asciiTheme="minorHAnsi" w:hAnsiTheme="minorHAnsi" w:cstheme="minorHAnsi"/>
          <w:sz w:val="24"/>
          <w:szCs w:val="24"/>
        </w:rPr>
      </w:pPr>
      <w:r>
        <w:rPr>
          <w:rFonts w:asciiTheme="minorHAnsi" w:hAnsiTheme="minorHAnsi" w:cstheme="minorHAnsi"/>
          <w:sz w:val="24"/>
          <w:szCs w:val="24"/>
        </w:rPr>
        <w:t>51</w:t>
      </w:r>
      <w:r w:rsidR="006D0E0E">
        <w:rPr>
          <w:rFonts w:asciiTheme="minorHAnsi" w:hAnsiTheme="minorHAnsi" w:cstheme="minorHAnsi"/>
          <w:sz w:val="24"/>
          <w:szCs w:val="24"/>
        </w:rPr>
        <w:t xml:space="preserve">.3 </w:t>
      </w:r>
      <w:r w:rsidR="00BE5684">
        <w:rPr>
          <w:rFonts w:asciiTheme="minorHAnsi" w:hAnsiTheme="minorHAnsi" w:cstheme="minorHAnsi"/>
          <w:sz w:val="24"/>
          <w:szCs w:val="24"/>
        </w:rPr>
        <w:tab/>
      </w:r>
      <w:r w:rsidR="006D0E0E" w:rsidRPr="009B6B29">
        <w:rPr>
          <w:rFonts w:asciiTheme="minorHAnsi" w:hAnsiTheme="minorHAnsi" w:cstheme="minorHAnsi"/>
          <w:b/>
          <w:sz w:val="24"/>
          <w:szCs w:val="24"/>
        </w:rPr>
        <w:t>Looking after the welfare of the child</w:t>
      </w:r>
    </w:p>
    <w:p w14:paraId="5379E122" w14:textId="77777777" w:rsidR="006D0E0E" w:rsidRDefault="006D0E0E"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Where a child has been harmed, or there is an immediate risk of harm to a child or if the situation is an emergency, children’s social care should be contacted and where appropriate, the police. It is the designated safeguarding lead’s responsibility to ensure that the child is not at risk and refer cases of suspected abuse to children’s social care.</w:t>
      </w:r>
    </w:p>
    <w:p w14:paraId="490E2721" w14:textId="77777777" w:rsidR="006D0E0E" w:rsidRDefault="006D0E0E" w:rsidP="006B0BFD">
      <w:pPr>
        <w:spacing w:line="259" w:lineRule="auto"/>
        <w:rPr>
          <w:rFonts w:asciiTheme="minorHAnsi" w:hAnsiTheme="minorHAnsi" w:cstheme="minorHAnsi"/>
          <w:sz w:val="24"/>
          <w:szCs w:val="24"/>
        </w:rPr>
      </w:pPr>
    </w:p>
    <w:p w14:paraId="0928995E" w14:textId="77777777" w:rsidR="006D0E0E" w:rsidRDefault="006026CA" w:rsidP="006B0BFD">
      <w:pPr>
        <w:spacing w:line="259" w:lineRule="auto"/>
        <w:rPr>
          <w:rFonts w:asciiTheme="minorHAnsi" w:hAnsiTheme="minorHAnsi" w:cstheme="minorHAnsi"/>
          <w:sz w:val="24"/>
          <w:szCs w:val="24"/>
        </w:rPr>
      </w:pPr>
      <w:r>
        <w:rPr>
          <w:rFonts w:asciiTheme="minorHAnsi" w:hAnsiTheme="minorHAnsi" w:cstheme="minorHAnsi"/>
          <w:sz w:val="24"/>
          <w:szCs w:val="24"/>
        </w:rPr>
        <w:t>51</w:t>
      </w:r>
      <w:r w:rsidR="002D1717">
        <w:rPr>
          <w:rFonts w:asciiTheme="minorHAnsi" w:hAnsiTheme="minorHAnsi" w:cstheme="minorHAnsi"/>
          <w:sz w:val="24"/>
          <w:szCs w:val="24"/>
        </w:rPr>
        <w:t xml:space="preserve">.4 </w:t>
      </w:r>
      <w:r w:rsidR="00BE5684">
        <w:rPr>
          <w:rFonts w:asciiTheme="minorHAnsi" w:hAnsiTheme="minorHAnsi" w:cstheme="minorHAnsi"/>
          <w:sz w:val="24"/>
          <w:szCs w:val="24"/>
        </w:rPr>
        <w:tab/>
      </w:r>
      <w:r w:rsidR="002D1717" w:rsidRPr="009B6B29">
        <w:rPr>
          <w:rFonts w:asciiTheme="minorHAnsi" w:hAnsiTheme="minorHAnsi" w:cstheme="minorHAnsi"/>
          <w:b/>
          <w:sz w:val="24"/>
          <w:szCs w:val="24"/>
        </w:rPr>
        <w:t>Investigating and supporting the person subject to the allegation</w:t>
      </w:r>
    </w:p>
    <w:p w14:paraId="508E6854" w14:textId="77777777" w:rsidR="002D1717" w:rsidRDefault="002D1717"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A case manager will be assigned to lead the investigation. This will be the Headteacher/Principal, or where the Headteacher/Principal is the subject of the allegation, the Chair of Governors, Trust Safeguarding lead or Safeguarding trustee.</w:t>
      </w:r>
    </w:p>
    <w:p w14:paraId="7710ADE1" w14:textId="77777777" w:rsidR="002D1717" w:rsidRDefault="002D1717" w:rsidP="00BE5684">
      <w:pPr>
        <w:spacing w:line="259" w:lineRule="auto"/>
        <w:ind w:firstLine="720"/>
        <w:rPr>
          <w:rFonts w:asciiTheme="minorHAnsi" w:hAnsiTheme="minorHAnsi" w:cstheme="minorHAnsi"/>
          <w:sz w:val="24"/>
          <w:szCs w:val="24"/>
        </w:rPr>
      </w:pPr>
      <w:r>
        <w:rPr>
          <w:rFonts w:asciiTheme="minorHAnsi" w:hAnsiTheme="minorHAnsi" w:cstheme="minorHAnsi"/>
          <w:sz w:val="24"/>
          <w:szCs w:val="24"/>
        </w:rPr>
        <w:t>Allegations will be dealt with:</w:t>
      </w:r>
    </w:p>
    <w:p w14:paraId="5B0A5572" w14:textId="77777777" w:rsidR="002D1717" w:rsidRDefault="002D1717" w:rsidP="002D1717">
      <w:pPr>
        <w:pStyle w:val="ListParagraph"/>
        <w:numPr>
          <w:ilvl w:val="0"/>
          <w:numId w:val="62"/>
        </w:numPr>
        <w:spacing w:line="259" w:lineRule="auto"/>
        <w:rPr>
          <w:rFonts w:asciiTheme="minorHAnsi" w:hAnsiTheme="minorHAnsi" w:cstheme="minorHAnsi"/>
          <w:sz w:val="24"/>
          <w:szCs w:val="24"/>
        </w:rPr>
      </w:pPr>
      <w:r>
        <w:rPr>
          <w:rFonts w:asciiTheme="minorHAnsi" w:hAnsiTheme="minorHAnsi" w:cstheme="minorHAnsi"/>
          <w:sz w:val="24"/>
          <w:szCs w:val="24"/>
        </w:rPr>
        <w:t>By applying common sense and judgement</w:t>
      </w:r>
    </w:p>
    <w:p w14:paraId="2ADD4B06" w14:textId="77777777" w:rsidR="002D1717" w:rsidRDefault="002D1717" w:rsidP="002D1717">
      <w:pPr>
        <w:pStyle w:val="ListParagraph"/>
        <w:numPr>
          <w:ilvl w:val="0"/>
          <w:numId w:val="62"/>
        </w:numPr>
        <w:spacing w:line="259" w:lineRule="auto"/>
        <w:rPr>
          <w:rFonts w:asciiTheme="minorHAnsi" w:hAnsiTheme="minorHAnsi" w:cstheme="minorHAnsi"/>
          <w:sz w:val="24"/>
          <w:szCs w:val="24"/>
        </w:rPr>
      </w:pPr>
      <w:r>
        <w:rPr>
          <w:rFonts w:asciiTheme="minorHAnsi" w:hAnsiTheme="minorHAnsi" w:cstheme="minorHAnsi"/>
          <w:sz w:val="24"/>
          <w:szCs w:val="24"/>
        </w:rPr>
        <w:t>Quickly, fairly and consistently</w:t>
      </w:r>
    </w:p>
    <w:p w14:paraId="1E765068" w14:textId="77777777" w:rsidR="002D1717" w:rsidRDefault="002D1717" w:rsidP="002D1717">
      <w:pPr>
        <w:pStyle w:val="ListParagraph"/>
        <w:numPr>
          <w:ilvl w:val="0"/>
          <w:numId w:val="62"/>
        </w:numPr>
        <w:spacing w:line="259" w:lineRule="auto"/>
        <w:rPr>
          <w:rFonts w:asciiTheme="minorHAnsi" w:hAnsiTheme="minorHAnsi" w:cstheme="minorHAnsi"/>
          <w:sz w:val="24"/>
          <w:szCs w:val="24"/>
        </w:rPr>
      </w:pPr>
      <w:r>
        <w:rPr>
          <w:rFonts w:asciiTheme="minorHAnsi" w:hAnsiTheme="minorHAnsi" w:cstheme="minorHAnsi"/>
          <w:sz w:val="24"/>
          <w:szCs w:val="24"/>
        </w:rPr>
        <w:t>Providing effective protection for the child and support for the person subject to the allegation</w:t>
      </w:r>
    </w:p>
    <w:p w14:paraId="5AE6D6BE" w14:textId="77777777" w:rsidR="00BE5684" w:rsidRDefault="00BE5684" w:rsidP="002D1717">
      <w:pPr>
        <w:spacing w:line="259" w:lineRule="auto"/>
        <w:rPr>
          <w:rFonts w:asciiTheme="minorHAnsi" w:hAnsiTheme="minorHAnsi" w:cstheme="minorHAnsi"/>
          <w:sz w:val="24"/>
          <w:szCs w:val="24"/>
        </w:rPr>
      </w:pPr>
    </w:p>
    <w:p w14:paraId="1EE0D0A5" w14:textId="77777777" w:rsidR="002D1717" w:rsidRDefault="009C0801"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 xml:space="preserve">Before contacting the LADO, the case manager will conduct basic enquiries in line with </w:t>
      </w:r>
      <w:r w:rsidR="00A254E7">
        <w:rPr>
          <w:rFonts w:asciiTheme="minorHAnsi" w:hAnsiTheme="minorHAnsi" w:cstheme="minorHAnsi"/>
          <w:b/>
          <w:sz w:val="24"/>
          <w:szCs w:val="24"/>
          <w:highlight w:val="yellow"/>
        </w:rPr>
        <w:t>[</w:t>
      </w:r>
      <w:r w:rsidR="00652E12">
        <w:rPr>
          <w:rFonts w:asciiTheme="minorHAnsi" w:hAnsiTheme="minorHAnsi" w:cstheme="minorHAnsi"/>
          <w:b/>
          <w:sz w:val="24"/>
          <w:szCs w:val="24"/>
          <w:highlight w:val="yellow"/>
        </w:rPr>
        <w:t xml:space="preserve">school to </w:t>
      </w:r>
      <w:r w:rsidR="009C0C6C" w:rsidRPr="00652E12">
        <w:rPr>
          <w:rFonts w:asciiTheme="minorHAnsi" w:hAnsiTheme="minorHAnsi" w:cstheme="minorHAnsi"/>
          <w:b/>
          <w:sz w:val="24"/>
          <w:szCs w:val="24"/>
          <w:highlight w:val="yellow"/>
        </w:rPr>
        <w:t xml:space="preserve">insert relevant </w:t>
      </w:r>
      <w:r w:rsidR="00652E12">
        <w:rPr>
          <w:rFonts w:asciiTheme="minorHAnsi" w:hAnsiTheme="minorHAnsi" w:cstheme="minorHAnsi"/>
          <w:b/>
          <w:sz w:val="24"/>
          <w:szCs w:val="24"/>
          <w:highlight w:val="yellow"/>
        </w:rPr>
        <w:t>local authority</w:t>
      </w:r>
      <w:r w:rsidR="00A254E7">
        <w:rPr>
          <w:rFonts w:asciiTheme="minorHAnsi" w:hAnsiTheme="minorHAnsi" w:cstheme="minorHAnsi"/>
          <w:b/>
          <w:sz w:val="24"/>
          <w:szCs w:val="24"/>
          <w:highlight w:val="yellow"/>
        </w:rPr>
        <w:t>]</w:t>
      </w:r>
      <w:r w:rsidRPr="00BE5684">
        <w:rPr>
          <w:rFonts w:asciiTheme="minorHAnsi" w:hAnsiTheme="minorHAnsi" w:cstheme="minorHAnsi"/>
          <w:sz w:val="24"/>
          <w:szCs w:val="24"/>
        </w:rPr>
        <w:t xml:space="preserve"> </w:t>
      </w:r>
      <w:r>
        <w:rPr>
          <w:rFonts w:asciiTheme="minorHAnsi" w:hAnsiTheme="minorHAnsi" w:cstheme="minorHAnsi"/>
          <w:sz w:val="24"/>
          <w:szCs w:val="24"/>
        </w:rPr>
        <w:t>procedures to establish the facts to help them determine whether there is any foundation to the allegation; being careful not to jeopardise any future police investigation</w:t>
      </w:r>
      <w:r w:rsidR="00BE5684">
        <w:rPr>
          <w:rFonts w:asciiTheme="minorHAnsi" w:hAnsiTheme="minorHAnsi" w:cstheme="minorHAnsi"/>
          <w:sz w:val="24"/>
          <w:szCs w:val="24"/>
        </w:rPr>
        <w:t>.</w:t>
      </w:r>
    </w:p>
    <w:p w14:paraId="064791A8" w14:textId="77777777" w:rsidR="00BE5684" w:rsidRDefault="00BE5684" w:rsidP="00BE5684">
      <w:pPr>
        <w:spacing w:line="259" w:lineRule="auto"/>
        <w:ind w:left="720"/>
        <w:rPr>
          <w:rFonts w:asciiTheme="minorHAnsi" w:hAnsiTheme="minorHAnsi" w:cstheme="minorHAnsi"/>
          <w:sz w:val="24"/>
          <w:szCs w:val="24"/>
        </w:rPr>
      </w:pPr>
    </w:p>
    <w:p w14:paraId="7E24964B" w14:textId="77777777" w:rsidR="004203C4" w:rsidRDefault="004203C4" w:rsidP="00652E12">
      <w:pPr>
        <w:spacing w:line="259" w:lineRule="auto"/>
        <w:ind w:left="720"/>
        <w:rPr>
          <w:rFonts w:asciiTheme="minorHAnsi" w:hAnsiTheme="minorHAnsi" w:cstheme="minorHAnsi"/>
          <w:sz w:val="24"/>
          <w:szCs w:val="24"/>
        </w:rPr>
      </w:pPr>
      <w:r>
        <w:rPr>
          <w:rFonts w:asciiTheme="minorHAnsi" w:hAnsiTheme="minorHAnsi" w:cstheme="minorHAnsi"/>
          <w:sz w:val="24"/>
          <w:szCs w:val="24"/>
        </w:rPr>
        <w:t xml:space="preserve">The headteacher/Principal, or Chair of Governors should complete the </w:t>
      </w:r>
      <w:r w:rsidR="00652E12">
        <w:rPr>
          <w:rFonts w:asciiTheme="minorHAnsi" w:hAnsiTheme="minorHAnsi" w:cstheme="minorHAnsi"/>
          <w:sz w:val="24"/>
          <w:szCs w:val="24"/>
        </w:rPr>
        <w:t>[</w:t>
      </w:r>
      <w:r w:rsidR="00652E12" w:rsidRPr="00652E12">
        <w:rPr>
          <w:rFonts w:asciiTheme="minorHAnsi" w:hAnsiTheme="minorHAnsi" w:cstheme="minorHAnsi"/>
          <w:b/>
          <w:sz w:val="24"/>
          <w:szCs w:val="24"/>
          <w:highlight w:val="yellow"/>
        </w:rPr>
        <w:t>school to</w:t>
      </w:r>
      <w:r w:rsidRPr="00652E12">
        <w:rPr>
          <w:rFonts w:asciiTheme="minorHAnsi" w:hAnsiTheme="minorHAnsi" w:cstheme="minorHAnsi"/>
          <w:b/>
          <w:sz w:val="24"/>
          <w:szCs w:val="24"/>
          <w:highlight w:val="yellow"/>
        </w:rPr>
        <w:t xml:space="preserve"> </w:t>
      </w:r>
      <w:r w:rsidR="00C64EBD" w:rsidRPr="00652E12">
        <w:rPr>
          <w:rFonts w:asciiTheme="minorHAnsi" w:hAnsiTheme="minorHAnsi" w:cstheme="minorHAnsi"/>
          <w:b/>
          <w:sz w:val="24"/>
          <w:szCs w:val="24"/>
          <w:highlight w:val="yellow"/>
        </w:rPr>
        <w:t xml:space="preserve">insert relevant </w:t>
      </w:r>
      <w:r w:rsidR="00652E12" w:rsidRPr="00652E12">
        <w:rPr>
          <w:rFonts w:asciiTheme="minorHAnsi" w:hAnsiTheme="minorHAnsi" w:cstheme="minorHAnsi"/>
          <w:b/>
          <w:sz w:val="24"/>
          <w:szCs w:val="24"/>
          <w:highlight w:val="yellow"/>
        </w:rPr>
        <w:t>local authority</w:t>
      </w:r>
      <w:r w:rsidR="00652E12">
        <w:rPr>
          <w:rFonts w:asciiTheme="minorHAnsi" w:hAnsiTheme="minorHAnsi" w:cstheme="minorHAnsi"/>
          <w:b/>
          <w:sz w:val="24"/>
          <w:szCs w:val="24"/>
          <w:highlight w:val="yellow"/>
        </w:rPr>
        <w:t>].</w:t>
      </w:r>
    </w:p>
    <w:p w14:paraId="54F224FA" w14:textId="77777777" w:rsidR="004203C4" w:rsidRDefault="004203C4"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LADO Referral Form and email to the responsible local authority. The LADO on duty will then contact them within one working day to discuss their referral. The discussion will consider the nature, content and context of the allegation and agree a course of action.</w:t>
      </w:r>
    </w:p>
    <w:p w14:paraId="4BF6756B" w14:textId="77777777" w:rsidR="00BE5684" w:rsidRPr="00F95A26" w:rsidRDefault="00BE5684" w:rsidP="00BE5684">
      <w:pPr>
        <w:spacing w:line="259" w:lineRule="auto"/>
        <w:ind w:left="720"/>
        <w:rPr>
          <w:rFonts w:asciiTheme="minorHAnsi" w:hAnsiTheme="minorHAnsi" w:cstheme="minorHAnsi"/>
          <w:sz w:val="24"/>
          <w:szCs w:val="24"/>
        </w:rPr>
      </w:pPr>
    </w:p>
    <w:p w14:paraId="04F3F1AC" w14:textId="77777777" w:rsidR="009A32EA" w:rsidRDefault="000E34F5" w:rsidP="000E34F5">
      <w:pPr>
        <w:pStyle w:val="ListParagraph"/>
        <w:numPr>
          <w:ilvl w:val="0"/>
          <w:numId w:val="63"/>
        </w:numPr>
        <w:spacing w:line="259" w:lineRule="auto"/>
        <w:rPr>
          <w:rFonts w:asciiTheme="minorHAnsi" w:hAnsiTheme="minorHAnsi" w:cstheme="minorHAnsi"/>
          <w:sz w:val="24"/>
          <w:szCs w:val="24"/>
        </w:rPr>
      </w:pPr>
      <w:r>
        <w:rPr>
          <w:rFonts w:asciiTheme="minorHAnsi" w:hAnsiTheme="minorHAnsi" w:cstheme="minorHAnsi"/>
          <w:sz w:val="24"/>
          <w:szCs w:val="24"/>
        </w:rPr>
        <w:t>When to inform the individual will be on a case by case basis, with guidance from</w:t>
      </w:r>
      <w:r w:rsidR="00DC6DD9">
        <w:rPr>
          <w:rFonts w:asciiTheme="minorHAnsi" w:hAnsiTheme="minorHAnsi" w:cstheme="minorHAnsi"/>
          <w:sz w:val="24"/>
          <w:szCs w:val="24"/>
        </w:rPr>
        <w:t xml:space="preserve"> the LADO, and where appropriate children’s social care and the police. </w:t>
      </w:r>
    </w:p>
    <w:p w14:paraId="573F7A89" w14:textId="77777777" w:rsidR="00DC6DD9" w:rsidRDefault="00DC6DD9" w:rsidP="000E34F5">
      <w:pPr>
        <w:pStyle w:val="ListParagraph"/>
        <w:numPr>
          <w:ilvl w:val="0"/>
          <w:numId w:val="63"/>
        </w:numPr>
        <w:spacing w:line="259" w:lineRule="auto"/>
        <w:rPr>
          <w:rFonts w:asciiTheme="minorHAnsi" w:hAnsiTheme="minorHAnsi" w:cstheme="minorHAnsi"/>
          <w:sz w:val="24"/>
          <w:szCs w:val="24"/>
        </w:rPr>
      </w:pPr>
      <w:r>
        <w:rPr>
          <w:rFonts w:asciiTheme="minorHAnsi" w:hAnsiTheme="minorHAnsi" w:cstheme="minorHAnsi"/>
          <w:sz w:val="24"/>
          <w:szCs w:val="24"/>
        </w:rPr>
        <w:t>Where the subject of the allegation is a member of supply or contracted staf</w:t>
      </w:r>
      <w:r w:rsidR="008837A5">
        <w:rPr>
          <w:rFonts w:asciiTheme="minorHAnsi" w:hAnsiTheme="minorHAnsi" w:cstheme="minorHAnsi"/>
          <w:sz w:val="24"/>
          <w:szCs w:val="24"/>
        </w:rPr>
        <w:t xml:space="preserve">f, </w:t>
      </w:r>
      <w:r w:rsidR="00957A4B">
        <w:rPr>
          <w:rFonts w:asciiTheme="minorHAnsi" w:hAnsiTheme="minorHAnsi" w:cstheme="minorHAnsi"/>
          <w:sz w:val="24"/>
          <w:szCs w:val="24"/>
        </w:rPr>
        <w:t>the employment agency should be fully involved in any enquiries, however the school will usually take the lead</w:t>
      </w:r>
    </w:p>
    <w:p w14:paraId="050FB9DC" w14:textId="77777777" w:rsidR="00957A4B" w:rsidRDefault="00957A4B" w:rsidP="00957A4B">
      <w:pPr>
        <w:pStyle w:val="ListParagraph"/>
        <w:numPr>
          <w:ilvl w:val="0"/>
          <w:numId w:val="63"/>
        </w:numPr>
        <w:spacing w:line="259" w:lineRule="auto"/>
        <w:rPr>
          <w:rFonts w:asciiTheme="minorHAnsi" w:hAnsiTheme="minorHAnsi" w:cstheme="minorHAnsi"/>
          <w:sz w:val="24"/>
          <w:szCs w:val="24"/>
        </w:rPr>
      </w:pPr>
      <w:r>
        <w:rPr>
          <w:rFonts w:asciiTheme="minorHAnsi" w:hAnsiTheme="minorHAnsi" w:cstheme="minorHAnsi"/>
          <w:sz w:val="24"/>
          <w:szCs w:val="24"/>
        </w:rPr>
        <w:t xml:space="preserve">Consideration will </w:t>
      </w:r>
      <w:r w:rsidR="00876218">
        <w:rPr>
          <w:rFonts w:asciiTheme="minorHAnsi" w:hAnsiTheme="minorHAnsi" w:cstheme="minorHAnsi"/>
          <w:sz w:val="24"/>
          <w:szCs w:val="24"/>
        </w:rPr>
        <w:t>be given throughout to the support and information needs of pupils, parents and the subject of the allegation.</w:t>
      </w:r>
    </w:p>
    <w:p w14:paraId="0A942A0B" w14:textId="77777777" w:rsidR="00876218" w:rsidRDefault="00876218" w:rsidP="00957A4B">
      <w:pPr>
        <w:pStyle w:val="ListParagraph"/>
        <w:numPr>
          <w:ilvl w:val="0"/>
          <w:numId w:val="63"/>
        </w:numPr>
        <w:spacing w:line="259" w:lineRule="auto"/>
        <w:rPr>
          <w:rFonts w:asciiTheme="minorHAnsi" w:hAnsiTheme="minorHAnsi" w:cstheme="minorHAnsi"/>
          <w:sz w:val="24"/>
          <w:szCs w:val="24"/>
        </w:rPr>
      </w:pPr>
      <w:r>
        <w:rPr>
          <w:rFonts w:asciiTheme="minorHAnsi" w:hAnsiTheme="minorHAnsi" w:cstheme="minorHAnsi"/>
          <w:sz w:val="24"/>
          <w:szCs w:val="24"/>
        </w:rPr>
        <w:t xml:space="preserve">Details of the allegation, any investigation, actions taken and the outcome category will be recorded as outlined in national and local guidance. Records will be kept </w:t>
      </w:r>
      <w:r w:rsidR="000163B6">
        <w:rPr>
          <w:rFonts w:asciiTheme="minorHAnsi" w:hAnsiTheme="minorHAnsi" w:cstheme="minorHAnsi"/>
          <w:sz w:val="24"/>
          <w:szCs w:val="24"/>
        </w:rPr>
        <w:t>confidential, held securely and comply with data protection legislation.</w:t>
      </w:r>
    </w:p>
    <w:p w14:paraId="57F67DF3" w14:textId="77777777" w:rsidR="000163B6" w:rsidRDefault="000163B6" w:rsidP="00957A4B">
      <w:pPr>
        <w:pStyle w:val="ListParagraph"/>
        <w:numPr>
          <w:ilvl w:val="0"/>
          <w:numId w:val="63"/>
        </w:numPr>
        <w:spacing w:line="259" w:lineRule="auto"/>
        <w:rPr>
          <w:rFonts w:asciiTheme="minorHAnsi" w:hAnsiTheme="minorHAnsi" w:cstheme="minorHAnsi"/>
          <w:sz w:val="24"/>
          <w:szCs w:val="24"/>
        </w:rPr>
      </w:pPr>
      <w:r>
        <w:rPr>
          <w:rFonts w:asciiTheme="minorHAnsi" w:hAnsiTheme="minorHAnsi" w:cstheme="minorHAnsi"/>
          <w:sz w:val="24"/>
          <w:szCs w:val="24"/>
        </w:rPr>
        <w:t>If consideration needs to be given to the individual’s employment, advice will be sought from HR or equivalent.</w:t>
      </w:r>
    </w:p>
    <w:p w14:paraId="587D3BE7" w14:textId="77777777" w:rsidR="000163B6" w:rsidRDefault="000163B6" w:rsidP="000163B6">
      <w:pPr>
        <w:spacing w:line="259" w:lineRule="auto"/>
        <w:rPr>
          <w:rFonts w:asciiTheme="minorHAnsi" w:hAnsiTheme="minorHAnsi" w:cstheme="minorHAnsi"/>
          <w:sz w:val="24"/>
          <w:szCs w:val="24"/>
        </w:rPr>
      </w:pPr>
    </w:p>
    <w:p w14:paraId="4F27B16F" w14:textId="77777777" w:rsidR="000163B6" w:rsidRDefault="006026CA" w:rsidP="000163B6">
      <w:pPr>
        <w:spacing w:line="259" w:lineRule="auto"/>
        <w:rPr>
          <w:rFonts w:asciiTheme="minorHAnsi" w:hAnsiTheme="minorHAnsi" w:cstheme="minorHAnsi"/>
          <w:sz w:val="24"/>
          <w:szCs w:val="24"/>
        </w:rPr>
      </w:pPr>
      <w:r>
        <w:rPr>
          <w:rFonts w:asciiTheme="minorHAnsi" w:hAnsiTheme="minorHAnsi" w:cstheme="minorHAnsi"/>
          <w:sz w:val="24"/>
          <w:szCs w:val="24"/>
        </w:rPr>
        <w:t>51</w:t>
      </w:r>
      <w:r w:rsidR="000163B6">
        <w:rPr>
          <w:rFonts w:asciiTheme="minorHAnsi" w:hAnsiTheme="minorHAnsi" w:cstheme="minorHAnsi"/>
          <w:sz w:val="24"/>
          <w:szCs w:val="24"/>
        </w:rPr>
        <w:t xml:space="preserve">.5 </w:t>
      </w:r>
      <w:r w:rsidR="00BE5684">
        <w:rPr>
          <w:rFonts w:asciiTheme="minorHAnsi" w:hAnsiTheme="minorHAnsi" w:cstheme="minorHAnsi"/>
          <w:sz w:val="24"/>
          <w:szCs w:val="24"/>
        </w:rPr>
        <w:tab/>
      </w:r>
      <w:r w:rsidR="000163B6" w:rsidRPr="009B6B29">
        <w:rPr>
          <w:rFonts w:asciiTheme="minorHAnsi" w:hAnsiTheme="minorHAnsi" w:cstheme="minorHAnsi"/>
          <w:b/>
          <w:sz w:val="24"/>
          <w:szCs w:val="24"/>
        </w:rPr>
        <w:t>Non-Recent allegations</w:t>
      </w:r>
      <w:r w:rsidR="000163B6">
        <w:rPr>
          <w:rFonts w:asciiTheme="minorHAnsi" w:hAnsiTheme="minorHAnsi" w:cstheme="minorHAnsi"/>
          <w:sz w:val="24"/>
          <w:szCs w:val="24"/>
        </w:rPr>
        <w:t xml:space="preserve"> </w:t>
      </w:r>
    </w:p>
    <w:p w14:paraId="02A72EC3" w14:textId="77777777" w:rsidR="000163B6" w:rsidRDefault="000163B6"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 xml:space="preserve">Non-recent allegations by a child will be reported to the LADO in line with </w:t>
      </w:r>
      <w:r w:rsidR="00652E12">
        <w:rPr>
          <w:rFonts w:asciiTheme="minorHAnsi" w:hAnsiTheme="minorHAnsi" w:cstheme="minorHAnsi"/>
          <w:b/>
          <w:sz w:val="24"/>
          <w:szCs w:val="24"/>
          <w:highlight w:val="yellow"/>
        </w:rPr>
        <w:t>[</w:t>
      </w:r>
      <w:r w:rsidR="00652E12" w:rsidRPr="00652E12">
        <w:rPr>
          <w:rFonts w:asciiTheme="minorHAnsi" w:hAnsiTheme="minorHAnsi" w:cstheme="minorHAnsi"/>
          <w:b/>
          <w:sz w:val="24"/>
          <w:szCs w:val="24"/>
          <w:highlight w:val="yellow"/>
        </w:rPr>
        <w:t>s</w:t>
      </w:r>
      <w:r w:rsidRPr="00652E12">
        <w:rPr>
          <w:rFonts w:asciiTheme="minorHAnsi" w:hAnsiTheme="minorHAnsi" w:cstheme="minorHAnsi"/>
          <w:b/>
          <w:sz w:val="24"/>
          <w:szCs w:val="24"/>
          <w:highlight w:val="yellow"/>
        </w:rPr>
        <w:t>chool</w:t>
      </w:r>
      <w:r w:rsidR="00652E12" w:rsidRPr="00652E12">
        <w:rPr>
          <w:rFonts w:asciiTheme="minorHAnsi" w:hAnsiTheme="minorHAnsi" w:cstheme="minorHAnsi"/>
          <w:b/>
          <w:sz w:val="24"/>
          <w:szCs w:val="24"/>
          <w:highlight w:val="yellow"/>
        </w:rPr>
        <w:t xml:space="preserve"> to</w:t>
      </w:r>
      <w:r w:rsidRPr="00652E12">
        <w:rPr>
          <w:rFonts w:asciiTheme="minorHAnsi" w:hAnsiTheme="minorHAnsi" w:cstheme="minorHAnsi"/>
          <w:b/>
          <w:sz w:val="24"/>
          <w:szCs w:val="24"/>
          <w:highlight w:val="yellow"/>
        </w:rPr>
        <w:t xml:space="preserve"> insert </w:t>
      </w:r>
      <w:r w:rsidR="00652E12" w:rsidRPr="00652E12">
        <w:rPr>
          <w:rFonts w:asciiTheme="minorHAnsi" w:hAnsiTheme="minorHAnsi" w:cstheme="minorHAnsi"/>
          <w:b/>
          <w:sz w:val="24"/>
          <w:szCs w:val="24"/>
          <w:highlight w:val="yellow"/>
        </w:rPr>
        <w:t xml:space="preserve">local authority </w:t>
      </w:r>
      <w:r w:rsidR="00D37369" w:rsidRPr="00652E12">
        <w:rPr>
          <w:rFonts w:asciiTheme="minorHAnsi" w:hAnsiTheme="minorHAnsi" w:cstheme="minorHAnsi"/>
          <w:b/>
          <w:sz w:val="24"/>
          <w:szCs w:val="24"/>
          <w:highlight w:val="yellow"/>
        </w:rPr>
        <w:t>multi-agency safeguarding procedures</w:t>
      </w:r>
      <w:r w:rsidR="00652E12">
        <w:rPr>
          <w:rFonts w:asciiTheme="minorHAnsi" w:hAnsiTheme="minorHAnsi" w:cstheme="minorHAnsi"/>
          <w:b/>
          <w:sz w:val="24"/>
          <w:szCs w:val="24"/>
          <w:highlight w:val="yellow"/>
        </w:rPr>
        <w:t>]</w:t>
      </w:r>
      <w:r w:rsidR="00D37369" w:rsidRPr="00652E12">
        <w:rPr>
          <w:rFonts w:asciiTheme="minorHAnsi" w:hAnsiTheme="minorHAnsi" w:cstheme="minorHAnsi"/>
          <w:sz w:val="24"/>
          <w:szCs w:val="24"/>
          <w:highlight w:val="yellow"/>
        </w:rPr>
        <w:t>.</w:t>
      </w:r>
      <w:r w:rsidR="00D37369">
        <w:rPr>
          <w:rFonts w:asciiTheme="minorHAnsi" w:hAnsiTheme="minorHAnsi" w:cstheme="minorHAnsi"/>
          <w:sz w:val="24"/>
          <w:szCs w:val="24"/>
        </w:rPr>
        <w:t xml:space="preserve"> Where an adult makes an allegation to a school that they were abused as a child, the </w:t>
      </w:r>
      <w:r w:rsidR="00652E12">
        <w:rPr>
          <w:rFonts w:asciiTheme="minorHAnsi" w:hAnsiTheme="minorHAnsi" w:cstheme="minorHAnsi"/>
          <w:b/>
          <w:sz w:val="24"/>
          <w:szCs w:val="24"/>
          <w:highlight w:val="yellow"/>
        </w:rPr>
        <w:t>[</w:t>
      </w:r>
      <w:r w:rsidR="00652E12" w:rsidRPr="00652E12">
        <w:rPr>
          <w:rFonts w:asciiTheme="minorHAnsi" w:hAnsiTheme="minorHAnsi" w:cstheme="minorHAnsi"/>
          <w:b/>
          <w:sz w:val="24"/>
          <w:szCs w:val="24"/>
          <w:highlight w:val="yellow"/>
        </w:rPr>
        <w:t>sc</w:t>
      </w:r>
      <w:r w:rsidR="00D37369" w:rsidRPr="00652E12">
        <w:rPr>
          <w:rFonts w:asciiTheme="minorHAnsi" w:hAnsiTheme="minorHAnsi" w:cstheme="minorHAnsi"/>
          <w:b/>
          <w:sz w:val="24"/>
          <w:szCs w:val="24"/>
          <w:highlight w:val="yellow"/>
        </w:rPr>
        <w:t>hool</w:t>
      </w:r>
      <w:r w:rsidR="00652E12" w:rsidRPr="00652E12">
        <w:rPr>
          <w:rFonts w:asciiTheme="minorHAnsi" w:hAnsiTheme="minorHAnsi" w:cstheme="minorHAnsi"/>
          <w:b/>
          <w:sz w:val="24"/>
          <w:szCs w:val="24"/>
          <w:highlight w:val="yellow"/>
        </w:rPr>
        <w:t xml:space="preserve"> to insert local authority</w:t>
      </w:r>
      <w:r w:rsidR="00D37369" w:rsidRPr="00652E12">
        <w:rPr>
          <w:rFonts w:asciiTheme="minorHAnsi" w:hAnsiTheme="minorHAnsi" w:cstheme="minorHAnsi"/>
          <w:b/>
          <w:sz w:val="24"/>
          <w:szCs w:val="24"/>
          <w:highlight w:val="yellow"/>
        </w:rPr>
        <w:t xml:space="preserve"> Adults</w:t>
      </w:r>
      <w:r w:rsidR="00652E12">
        <w:rPr>
          <w:rFonts w:asciiTheme="minorHAnsi" w:hAnsiTheme="minorHAnsi" w:cstheme="minorHAnsi"/>
          <w:b/>
          <w:sz w:val="24"/>
          <w:szCs w:val="24"/>
          <w:highlight w:val="yellow"/>
        </w:rPr>
        <w:t>]</w:t>
      </w:r>
      <w:r w:rsidR="00D37369">
        <w:rPr>
          <w:rFonts w:asciiTheme="minorHAnsi" w:hAnsiTheme="minorHAnsi" w:cstheme="minorHAnsi"/>
          <w:sz w:val="24"/>
          <w:szCs w:val="24"/>
        </w:rPr>
        <w:t xml:space="preserve"> who disclose non-recent abuse procedure should be followed.</w:t>
      </w:r>
    </w:p>
    <w:p w14:paraId="683DC078" w14:textId="77777777" w:rsidR="00BE5684" w:rsidRDefault="00BE5684" w:rsidP="00BE5684">
      <w:pPr>
        <w:spacing w:line="259" w:lineRule="auto"/>
        <w:ind w:left="720"/>
        <w:rPr>
          <w:rFonts w:asciiTheme="minorHAnsi" w:hAnsiTheme="minorHAnsi" w:cstheme="minorHAnsi"/>
          <w:sz w:val="24"/>
          <w:szCs w:val="24"/>
        </w:rPr>
      </w:pPr>
    </w:p>
    <w:p w14:paraId="41C9C702" w14:textId="77777777" w:rsidR="00BB1450" w:rsidRDefault="00D37369"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For further information about concerns which may meet the harms threshold,</w:t>
      </w:r>
      <w:r w:rsidR="00FE0BD2">
        <w:rPr>
          <w:rFonts w:asciiTheme="minorHAnsi" w:hAnsiTheme="minorHAnsi" w:cstheme="minorHAnsi"/>
          <w:sz w:val="24"/>
          <w:szCs w:val="24"/>
        </w:rPr>
        <w:t xml:space="preserve"> </w:t>
      </w:r>
      <w:r>
        <w:rPr>
          <w:rFonts w:asciiTheme="minorHAnsi" w:hAnsiTheme="minorHAnsi" w:cstheme="minorHAnsi"/>
          <w:sz w:val="24"/>
          <w:szCs w:val="24"/>
        </w:rPr>
        <w:t>see</w:t>
      </w:r>
      <w:r w:rsidR="00BB1450">
        <w:rPr>
          <w:rFonts w:asciiTheme="minorHAnsi" w:hAnsiTheme="minorHAnsi" w:cstheme="minorHAnsi"/>
          <w:sz w:val="24"/>
          <w:szCs w:val="24"/>
        </w:rPr>
        <w:t xml:space="preserve"> our</w:t>
      </w:r>
    </w:p>
    <w:p w14:paraId="6D0F36CD" w14:textId="77777777" w:rsidR="006C4C3F" w:rsidRDefault="00000000" w:rsidP="00BE5684">
      <w:pPr>
        <w:spacing w:line="259" w:lineRule="auto"/>
        <w:ind w:left="720"/>
        <w:rPr>
          <w:rFonts w:asciiTheme="minorHAnsi" w:hAnsiTheme="minorHAnsi" w:cstheme="minorHAnsi"/>
          <w:b/>
          <w:bCs/>
          <w:sz w:val="24"/>
          <w:szCs w:val="24"/>
        </w:rPr>
      </w:pPr>
      <w:hyperlink r:id="rId48" w:history="1">
        <w:r w:rsidR="00BB1450" w:rsidRPr="00F64250">
          <w:rPr>
            <w:rStyle w:val="Hyperlink"/>
            <w:rFonts w:asciiTheme="minorHAnsi" w:hAnsiTheme="minorHAnsi" w:cstheme="minorHAnsi"/>
            <w:b/>
            <w:sz w:val="24"/>
            <w:szCs w:val="24"/>
          </w:rPr>
          <w:t>Staff Code of Conduct Policy, Complaints Policy and Whistleblowing Policy.</w:t>
        </w:r>
      </w:hyperlink>
      <w:r w:rsidR="00D37369">
        <w:rPr>
          <w:rFonts w:asciiTheme="minorHAnsi" w:hAnsiTheme="minorHAnsi" w:cstheme="minorHAnsi"/>
          <w:sz w:val="24"/>
          <w:szCs w:val="24"/>
        </w:rPr>
        <w:t xml:space="preserve"> </w:t>
      </w:r>
    </w:p>
    <w:p w14:paraId="69678E1F" w14:textId="77777777" w:rsidR="00D37369" w:rsidRDefault="00D37369" w:rsidP="000163B6">
      <w:pPr>
        <w:spacing w:line="259" w:lineRule="auto"/>
        <w:rPr>
          <w:rFonts w:asciiTheme="minorHAnsi" w:hAnsiTheme="minorHAnsi" w:cstheme="minorHAnsi"/>
          <w:b/>
          <w:bCs/>
          <w:sz w:val="24"/>
          <w:szCs w:val="24"/>
        </w:rPr>
      </w:pPr>
    </w:p>
    <w:p w14:paraId="08C1FDAD" w14:textId="77777777" w:rsidR="00FE0BD2" w:rsidRDefault="00FE0BD2" w:rsidP="000163B6">
      <w:pPr>
        <w:spacing w:line="259" w:lineRule="auto"/>
        <w:rPr>
          <w:rFonts w:asciiTheme="minorHAnsi" w:hAnsiTheme="minorHAnsi" w:cstheme="minorHAnsi"/>
          <w:b/>
          <w:bCs/>
          <w:sz w:val="24"/>
          <w:szCs w:val="24"/>
        </w:rPr>
      </w:pPr>
    </w:p>
    <w:p w14:paraId="5EAB4005" w14:textId="77777777" w:rsidR="00FE0BD2" w:rsidRDefault="006026CA" w:rsidP="000163B6">
      <w:pPr>
        <w:spacing w:line="259" w:lineRule="auto"/>
        <w:rPr>
          <w:rFonts w:asciiTheme="minorHAnsi" w:hAnsiTheme="minorHAnsi" w:cstheme="minorHAnsi"/>
          <w:sz w:val="24"/>
          <w:szCs w:val="24"/>
        </w:rPr>
      </w:pPr>
      <w:r>
        <w:rPr>
          <w:rFonts w:asciiTheme="minorHAnsi" w:hAnsiTheme="minorHAnsi" w:cstheme="minorHAnsi"/>
          <w:sz w:val="24"/>
          <w:szCs w:val="24"/>
        </w:rPr>
        <w:t>51</w:t>
      </w:r>
      <w:r w:rsidR="00FE0BD2">
        <w:rPr>
          <w:rFonts w:asciiTheme="minorHAnsi" w:hAnsiTheme="minorHAnsi" w:cstheme="minorHAnsi"/>
          <w:sz w:val="24"/>
          <w:szCs w:val="24"/>
        </w:rPr>
        <w:t xml:space="preserve">.6 </w:t>
      </w:r>
      <w:r w:rsidR="00BE5684">
        <w:rPr>
          <w:rFonts w:asciiTheme="minorHAnsi" w:hAnsiTheme="minorHAnsi" w:cstheme="minorHAnsi"/>
          <w:sz w:val="24"/>
          <w:szCs w:val="24"/>
        </w:rPr>
        <w:tab/>
      </w:r>
      <w:r w:rsidR="00FE0BD2" w:rsidRPr="009B6B29">
        <w:rPr>
          <w:rFonts w:asciiTheme="minorHAnsi" w:hAnsiTheme="minorHAnsi" w:cstheme="minorHAnsi"/>
          <w:b/>
          <w:sz w:val="24"/>
          <w:szCs w:val="24"/>
        </w:rPr>
        <w:t>Allegations that do not meet the harms threshold (Low level concerns)</w:t>
      </w:r>
    </w:p>
    <w:p w14:paraId="2929E06E" w14:textId="77777777" w:rsidR="00FE0BD2" w:rsidRDefault="00FE0BD2"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Low level concern does not mean that it is insignificant, rather that the behaviour towards the child does not meet the harms threshold as outlined above. A low</w:t>
      </w:r>
      <w:r w:rsidR="00F64250">
        <w:rPr>
          <w:rFonts w:asciiTheme="minorHAnsi" w:hAnsiTheme="minorHAnsi" w:cstheme="minorHAnsi"/>
          <w:sz w:val="24"/>
          <w:szCs w:val="24"/>
        </w:rPr>
        <w:t>-</w:t>
      </w:r>
      <w:r>
        <w:rPr>
          <w:rFonts w:asciiTheme="minorHAnsi" w:hAnsiTheme="minorHAnsi" w:cstheme="minorHAnsi"/>
          <w:sz w:val="24"/>
          <w:szCs w:val="24"/>
        </w:rPr>
        <w:t xml:space="preserve">level concern is any concern, no matter how small, that an adult working in or on behalf of the school </w:t>
      </w:r>
      <w:r w:rsidR="004A05EB">
        <w:rPr>
          <w:rFonts w:asciiTheme="minorHAnsi" w:hAnsiTheme="minorHAnsi" w:cstheme="minorHAnsi"/>
          <w:sz w:val="24"/>
          <w:szCs w:val="24"/>
        </w:rPr>
        <w:t>may have acted in a way that is:</w:t>
      </w:r>
    </w:p>
    <w:p w14:paraId="5921AD52" w14:textId="77777777" w:rsidR="004A05EB" w:rsidRDefault="004A05EB" w:rsidP="004A05EB">
      <w:pPr>
        <w:pStyle w:val="ListParagraph"/>
        <w:numPr>
          <w:ilvl w:val="0"/>
          <w:numId w:val="64"/>
        </w:numPr>
        <w:spacing w:line="259" w:lineRule="auto"/>
        <w:rPr>
          <w:rFonts w:asciiTheme="minorHAnsi" w:hAnsiTheme="minorHAnsi" w:cstheme="minorHAnsi"/>
          <w:sz w:val="24"/>
          <w:szCs w:val="24"/>
        </w:rPr>
      </w:pPr>
      <w:r>
        <w:rPr>
          <w:rFonts w:asciiTheme="minorHAnsi" w:hAnsiTheme="minorHAnsi" w:cstheme="minorHAnsi"/>
          <w:sz w:val="24"/>
          <w:szCs w:val="24"/>
        </w:rPr>
        <w:t xml:space="preserve">Inconsistent with the staff code of conduct, including inappropriate conduct outside of work, and does not meet the allegations threshold or </w:t>
      </w:r>
    </w:p>
    <w:p w14:paraId="2435892D" w14:textId="77777777" w:rsidR="004A05EB" w:rsidRDefault="004A05EB" w:rsidP="004A05EB">
      <w:pPr>
        <w:pStyle w:val="ListParagraph"/>
        <w:numPr>
          <w:ilvl w:val="0"/>
          <w:numId w:val="64"/>
        </w:numPr>
        <w:spacing w:line="259" w:lineRule="auto"/>
        <w:rPr>
          <w:rFonts w:asciiTheme="minorHAnsi" w:hAnsiTheme="minorHAnsi" w:cstheme="minorHAnsi"/>
          <w:sz w:val="24"/>
          <w:szCs w:val="24"/>
        </w:rPr>
      </w:pPr>
      <w:r>
        <w:rPr>
          <w:rFonts w:asciiTheme="minorHAnsi" w:hAnsiTheme="minorHAnsi" w:cstheme="minorHAnsi"/>
          <w:sz w:val="24"/>
          <w:szCs w:val="24"/>
        </w:rPr>
        <w:t>Is not considered serious enough for a referral to the LADO</w:t>
      </w:r>
    </w:p>
    <w:p w14:paraId="1084E6F5" w14:textId="77777777" w:rsidR="00BE5684" w:rsidRDefault="00BE5684" w:rsidP="004A05EB">
      <w:pPr>
        <w:spacing w:line="259" w:lineRule="auto"/>
        <w:rPr>
          <w:rFonts w:asciiTheme="minorHAnsi" w:hAnsiTheme="minorHAnsi" w:cstheme="minorHAnsi"/>
          <w:sz w:val="24"/>
          <w:szCs w:val="24"/>
        </w:rPr>
      </w:pPr>
    </w:p>
    <w:p w14:paraId="14A3A291" w14:textId="77777777" w:rsidR="004A05EB" w:rsidRDefault="004A05EB"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The behaviour can exist on a wide spectrum. Further information about distinguishing expected and appropriate behaviour from concerning, problematic or inappropriate behaviour can be found in the school/</w:t>
      </w:r>
      <w:r w:rsidR="0055217B">
        <w:rPr>
          <w:rFonts w:asciiTheme="minorHAnsi" w:hAnsiTheme="minorHAnsi" w:cstheme="minorHAnsi"/>
          <w:sz w:val="24"/>
          <w:szCs w:val="24"/>
        </w:rPr>
        <w:t>College staff code of conduct policy.</w:t>
      </w:r>
    </w:p>
    <w:p w14:paraId="364B0712" w14:textId="77777777" w:rsidR="0055217B" w:rsidRDefault="0055217B" w:rsidP="004A05EB">
      <w:pPr>
        <w:spacing w:line="259" w:lineRule="auto"/>
        <w:rPr>
          <w:rFonts w:asciiTheme="minorHAnsi" w:hAnsiTheme="minorHAnsi" w:cstheme="minorHAnsi"/>
          <w:sz w:val="24"/>
          <w:szCs w:val="24"/>
        </w:rPr>
      </w:pPr>
    </w:p>
    <w:p w14:paraId="1ADB55A6" w14:textId="77777777" w:rsidR="0055217B" w:rsidRDefault="006026CA" w:rsidP="004A05EB">
      <w:pPr>
        <w:spacing w:line="259" w:lineRule="auto"/>
        <w:rPr>
          <w:rFonts w:asciiTheme="minorHAnsi" w:hAnsiTheme="minorHAnsi" w:cstheme="minorHAnsi"/>
          <w:sz w:val="24"/>
          <w:szCs w:val="24"/>
        </w:rPr>
      </w:pPr>
      <w:r>
        <w:rPr>
          <w:rFonts w:asciiTheme="minorHAnsi" w:hAnsiTheme="minorHAnsi" w:cstheme="minorHAnsi"/>
          <w:sz w:val="24"/>
          <w:szCs w:val="24"/>
        </w:rPr>
        <w:t>51</w:t>
      </w:r>
      <w:r w:rsidR="0055217B">
        <w:rPr>
          <w:rFonts w:asciiTheme="minorHAnsi" w:hAnsiTheme="minorHAnsi" w:cstheme="minorHAnsi"/>
          <w:sz w:val="24"/>
          <w:szCs w:val="24"/>
        </w:rPr>
        <w:t>.</w:t>
      </w:r>
      <w:r w:rsidR="0055217B" w:rsidRPr="006026CA">
        <w:rPr>
          <w:rFonts w:asciiTheme="minorHAnsi" w:hAnsiTheme="minorHAnsi" w:cstheme="minorHAnsi"/>
          <w:sz w:val="24"/>
          <w:szCs w:val="24"/>
        </w:rPr>
        <w:t xml:space="preserve">7 </w:t>
      </w:r>
      <w:r w:rsidR="00BE5684" w:rsidRPr="006026CA">
        <w:rPr>
          <w:rFonts w:asciiTheme="minorHAnsi" w:hAnsiTheme="minorHAnsi" w:cstheme="minorHAnsi"/>
          <w:sz w:val="24"/>
          <w:szCs w:val="24"/>
        </w:rPr>
        <w:tab/>
      </w:r>
      <w:r w:rsidR="0055217B" w:rsidRPr="009B6B29">
        <w:rPr>
          <w:rFonts w:asciiTheme="minorHAnsi" w:hAnsiTheme="minorHAnsi" w:cstheme="minorHAnsi"/>
          <w:b/>
          <w:sz w:val="24"/>
          <w:szCs w:val="24"/>
        </w:rPr>
        <w:t>Reporting Low level concerns</w:t>
      </w:r>
    </w:p>
    <w:p w14:paraId="278DD9AE" w14:textId="77777777" w:rsidR="0055217B" w:rsidRDefault="0055217B"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Staff should share concerns with the designated safeguarding lead, this may include self- referral where staff have found themselves in a situation which could be misinterpreted</w:t>
      </w:r>
      <w:r w:rsidR="006A57EE">
        <w:rPr>
          <w:rFonts w:asciiTheme="minorHAnsi" w:hAnsiTheme="minorHAnsi" w:cstheme="minorHAnsi"/>
          <w:sz w:val="24"/>
          <w:szCs w:val="24"/>
        </w:rPr>
        <w:t>, might appear compromising to others and/or on reflection, they believe they have behaved in a way which they consider falls below the expected, professional standards. This should be done either through CPOMS/MY Concern or by speaking directly with a member of the safeguarding team.</w:t>
      </w:r>
    </w:p>
    <w:p w14:paraId="38A4CB42" w14:textId="77777777" w:rsidR="006A57EE" w:rsidRDefault="006A57EE" w:rsidP="004A05EB">
      <w:pPr>
        <w:spacing w:line="259" w:lineRule="auto"/>
        <w:rPr>
          <w:rFonts w:asciiTheme="minorHAnsi" w:hAnsiTheme="minorHAnsi" w:cstheme="minorHAnsi"/>
          <w:sz w:val="24"/>
          <w:szCs w:val="24"/>
        </w:rPr>
      </w:pPr>
    </w:p>
    <w:p w14:paraId="7EBD3373" w14:textId="77777777" w:rsidR="006A57EE" w:rsidRDefault="006A57EE" w:rsidP="00BE5684">
      <w:pPr>
        <w:spacing w:line="259" w:lineRule="auto"/>
        <w:ind w:firstLine="720"/>
        <w:rPr>
          <w:rFonts w:asciiTheme="minorHAnsi" w:hAnsiTheme="minorHAnsi" w:cstheme="minorHAnsi"/>
          <w:sz w:val="24"/>
          <w:szCs w:val="24"/>
        </w:rPr>
      </w:pPr>
      <w:r>
        <w:rPr>
          <w:rFonts w:asciiTheme="minorHAnsi" w:hAnsiTheme="minorHAnsi" w:cstheme="minorHAnsi"/>
          <w:sz w:val="24"/>
          <w:szCs w:val="24"/>
        </w:rPr>
        <w:t xml:space="preserve">Reports about supply staff or contractors will be communicated to their </w:t>
      </w:r>
      <w:r w:rsidR="006C4C3F">
        <w:rPr>
          <w:rFonts w:asciiTheme="minorHAnsi" w:hAnsiTheme="minorHAnsi" w:cstheme="minorHAnsi"/>
          <w:sz w:val="24"/>
          <w:szCs w:val="24"/>
        </w:rPr>
        <w:t>employers.</w:t>
      </w:r>
    </w:p>
    <w:p w14:paraId="5AE82DAB" w14:textId="77777777" w:rsidR="006C4C3F" w:rsidRDefault="006C4C3F" w:rsidP="00BE5684">
      <w:pPr>
        <w:spacing w:line="259" w:lineRule="auto"/>
        <w:ind w:left="720"/>
        <w:rPr>
          <w:rFonts w:asciiTheme="minorHAnsi" w:hAnsiTheme="minorHAnsi" w:cstheme="minorHAnsi"/>
          <w:sz w:val="24"/>
          <w:szCs w:val="24"/>
        </w:rPr>
      </w:pPr>
      <w:r>
        <w:rPr>
          <w:rFonts w:asciiTheme="minorHAnsi" w:hAnsiTheme="minorHAnsi" w:cstheme="minorHAnsi"/>
          <w:sz w:val="24"/>
          <w:szCs w:val="24"/>
        </w:rPr>
        <w:t>All low</w:t>
      </w:r>
      <w:r w:rsidR="00BE5684">
        <w:rPr>
          <w:rFonts w:asciiTheme="minorHAnsi" w:hAnsiTheme="minorHAnsi" w:cstheme="minorHAnsi"/>
          <w:sz w:val="24"/>
          <w:szCs w:val="24"/>
        </w:rPr>
        <w:t>-</w:t>
      </w:r>
      <w:r>
        <w:rPr>
          <w:rFonts w:asciiTheme="minorHAnsi" w:hAnsiTheme="minorHAnsi" w:cstheme="minorHAnsi"/>
          <w:sz w:val="24"/>
          <w:szCs w:val="24"/>
        </w:rPr>
        <w:t>level concerns will be recorded in writing by the designated safeguarding lead. Records will be kept confidential, held securely and comply with data protection legislation.</w:t>
      </w:r>
    </w:p>
    <w:p w14:paraId="46F391E9" w14:textId="77777777" w:rsidR="00BE5684" w:rsidRDefault="00BE5684" w:rsidP="004A05EB">
      <w:pPr>
        <w:spacing w:line="259" w:lineRule="auto"/>
        <w:rPr>
          <w:rFonts w:asciiTheme="minorHAnsi" w:hAnsiTheme="minorHAnsi" w:cstheme="minorHAnsi"/>
          <w:b/>
          <w:bCs/>
          <w:sz w:val="24"/>
          <w:szCs w:val="24"/>
        </w:rPr>
      </w:pPr>
    </w:p>
    <w:p w14:paraId="7021A1BF" w14:textId="77777777" w:rsidR="00F64250" w:rsidRDefault="006C4C3F" w:rsidP="00F64250">
      <w:pPr>
        <w:spacing w:line="259" w:lineRule="auto"/>
        <w:ind w:left="720"/>
        <w:rPr>
          <w:rFonts w:asciiTheme="minorHAnsi" w:hAnsiTheme="minorHAnsi" w:cstheme="minorHAnsi"/>
          <w:sz w:val="24"/>
          <w:szCs w:val="24"/>
        </w:rPr>
      </w:pPr>
      <w:r>
        <w:rPr>
          <w:rFonts w:asciiTheme="minorHAnsi" w:hAnsiTheme="minorHAnsi" w:cstheme="minorHAnsi"/>
          <w:b/>
          <w:bCs/>
          <w:sz w:val="24"/>
          <w:szCs w:val="24"/>
        </w:rPr>
        <w:t xml:space="preserve">For further information about the procedure for responding to low level concerns </w:t>
      </w:r>
      <w:r w:rsidR="00F64250">
        <w:rPr>
          <w:rFonts w:asciiTheme="minorHAnsi" w:hAnsiTheme="minorHAnsi" w:cstheme="minorHAnsi"/>
          <w:sz w:val="24"/>
          <w:szCs w:val="24"/>
        </w:rPr>
        <w:t>see our</w:t>
      </w:r>
    </w:p>
    <w:p w14:paraId="4C407C8A" w14:textId="77777777" w:rsidR="00F64250" w:rsidRDefault="00000000" w:rsidP="00F64250">
      <w:pPr>
        <w:spacing w:line="259" w:lineRule="auto"/>
        <w:ind w:left="720"/>
        <w:rPr>
          <w:rFonts w:asciiTheme="minorHAnsi" w:hAnsiTheme="minorHAnsi" w:cstheme="minorHAnsi"/>
          <w:b/>
          <w:bCs/>
          <w:sz w:val="24"/>
          <w:szCs w:val="24"/>
        </w:rPr>
      </w:pPr>
      <w:hyperlink r:id="rId49" w:history="1">
        <w:r w:rsidR="00F64250" w:rsidRPr="00F64250">
          <w:rPr>
            <w:rStyle w:val="Hyperlink"/>
            <w:rFonts w:asciiTheme="minorHAnsi" w:hAnsiTheme="minorHAnsi" w:cstheme="minorHAnsi"/>
            <w:b/>
            <w:sz w:val="24"/>
            <w:szCs w:val="24"/>
          </w:rPr>
          <w:t>Staff Code of Conduct Policy, Complaints Policy and Whistleblowing Policy.</w:t>
        </w:r>
      </w:hyperlink>
      <w:r w:rsidR="00F64250">
        <w:rPr>
          <w:rFonts w:asciiTheme="minorHAnsi" w:hAnsiTheme="minorHAnsi" w:cstheme="minorHAnsi"/>
          <w:sz w:val="24"/>
          <w:szCs w:val="24"/>
        </w:rPr>
        <w:t xml:space="preserve"> </w:t>
      </w:r>
    </w:p>
    <w:p w14:paraId="28AC1B28" w14:textId="77777777" w:rsidR="006C4C3F" w:rsidRPr="00F95A26" w:rsidRDefault="006C4C3F" w:rsidP="00BE5684">
      <w:pPr>
        <w:spacing w:line="259" w:lineRule="auto"/>
        <w:ind w:firstLine="720"/>
        <w:rPr>
          <w:rFonts w:asciiTheme="minorHAnsi" w:hAnsiTheme="minorHAnsi" w:cstheme="minorHAnsi"/>
          <w:b/>
          <w:bCs/>
          <w:sz w:val="24"/>
          <w:szCs w:val="24"/>
        </w:rPr>
      </w:pPr>
    </w:p>
    <w:p w14:paraId="59DE7374" w14:textId="77777777" w:rsidR="009A32EA" w:rsidRDefault="009A32EA" w:rsidP="006B0BFD">
      <w:pPr>
        <w:spacing w:line="259" w:lineRule="auto"/>
        <w:rPr>
          <w:rFonts w:asciiTheme="minorHAnsi" w:hAnsiTheme="minorHAnsi" w:cstheme="minorHAnsi"/>
          <w:sz w:val="24"/>
          <w:szCs w:val="24"/>
        </w:rPr>
      </w:pPr>
    </w:p>
    <w:p w14:paraId="7CB7E4D9" w14:textId="77777777" w:rsidR="00116D6E" w:rsidRDefault="00116D6E" w:rsidP="006B0BFD">
      <w:pPr>
        <w:spacing w:line="259" w:lineRule="auto"/>
        <w:rPr>
          <w:rFonts w:asciiTheme="minorHAnsi" w:hAnsiTheme="minorHAnsi" w:cstheme="minorHAnsi"/>
          <w:sz w:val="24"/>
          <w:szCs w:val="24"/>
        </w:rPr>
      </w:pPr>
    </w:p>
    <w:p w14:paraId="7E62752A" w14:textId="77777777" w:rsidR="00116D6E" w:rsidRDefault="00116D6E">
      <w:pPr>
        <w:rPr>
          <w:rFonts w:asciiTheme="minorHAnsi" w:hAnsiTheme="minorHAnsi" w:cstheme="minorHAnsi"/>
          <w:sz w:val="24"/>
          <w:szCs w:val="24"/>
        </w:rPr>
      </w:pPr>
      <w:r>
        <w:rPr>
          <w:rFonts w:asciiTheme="minorHAnsi" w:hAnsiTheme="minorHAnsi" w:cstheme="minorHAnsi"/>
          <w:sz w:val="24"/>
          <w:szCs w:val="24"/>
        </w:rPr>
        <w:br w:type="page"/>
      </w:r>
    </w:p>
    <w:p w14:paraId="5822CD19" w14:textId="77777777" w:rsidR="0043145D" w:rsidRDefault="0043145D" w:rsidP="0043145D">
      <w:pPr>
        <w:pStyle w:val="BodyText"/>
        <w:spacing w:after="0"/>
        <w:rPr>
          <w:b/>
        </w:rPr>
      </w:pPr>
    </w:p>
    <w:p w14:paraId="24AD5209" w14:textId="10A169CC" w:rsidR="0043145D" w:rsidRDefault="0043145D" w:rsidP="0043145D">
      <w:pPr>
        <w:pStyle w:val="Heading1"/>
      </w:pPr>
      <w:bookmarkStart w:id="58" w:name="_Toc112759933"/>
      <w:r>
        <w:t xml:space="preserve">Appendix </w:t>
      </w:r>
      <w:r w:rsidR="00AE3006">
        <w:t>U</w:t>
      </w:r>
      <w:r w:rsidR="006E6A6C">
        <w:tab/>
      </w:r>
      <w:r>
        <w:tab/>
      </w:r>
      <w:r w:rsidR="000C7254">
        <w:tab/>
      </w:r>
      <w:r>
        <w:t>Low level Concerns Form</w:t>
      </w:r>
      <w:bookmarkEnd w:id="58"/>
    </w:p>
    <w:p w14:paraId="6D47760A" w14:textId="77777777" w:rsidR="0043145D" w:rsidRPr="0043145D" w:rsidRDefault="0043145D" w:rsidP="0043145D"/>
    <w:p w14:paraId="04B0961C" w14:textId="77777777" w:rsidR="008F51A8" w:rsidRPr="0043145D" w:rsidRDefault="008F51A8" w:rsidP="0043145D">
      <w:pPr>
        <w:pStyle w:val="BodyText"/>
        <w:spacing w:after="0"/>
        <w:jc w:val="center"/>
        <w:rPr>
          <w:b/>
          <w:color w:val="2F5496" w:themeColor="accent1" w:themeShade="BF"/>
        </w:rPr>
      </w:pPr>
      <w:r w:rsidRPr="0043145D">
        <w:rPr>
          <w:b/>
          <w:color w:val="2F5496" w:themeColor="accent1" w:themeShade="BF"/>
        </w:rPr>
        <w:t>East Midlands Education Trust</w:t>
      </w:r>
    </w:p>
    <w:p w14:paraId="55613CC3" w14:textId="77777777" w:rsidR="008F51A8" w:rsidRPr="0043145D" w:rsidRDefault="00F95A26" w:rsidP="008F51A8">
      <w:pPr>
        <w:pStyle w:val="BodyText"/>
        <w:spacing w:after="0"/>
        <w:jc w:val="center"/>
        <w:rPr>
          <w:b/>
          <w:color w:val="2F5496" w:themeColor="accent1" w:themeShade="BF"/>
          <w:sz w:val="32"/>
        </w:rPr>
      </w:pPr>
      <w:r w:rsidRPr="0043145D">
        <w:rPr>
          <w:b/>
          <w:color w:val="2F5496" w:themeColor="accent1" w:themeShade="BF"/>
          <w:sz w:val="32"/>
        </w:rPr>
        <w:t>Keeping Children Safe in Education 2022</w:t>
      </w:r>
    </w:p>
    <w:p w14:paraId="5B741116" w14:textId="77777777" w:rsidR="00F95A26" w:rsidRPr="0043145D" w:rsidRDefault="00F95A26" w:rsidP="008F51A8">
      <w:pPr>
        <w:pStyle w:val="BodyText"/>
        <w:spacing w:after="0"/>
        <w:jc w:val="center"/>
        <w:rPr>
          <w:b/>
          <w:color w:val="2F5496" w:themeColor="accent1" w:themeShade="BF"/>
          <w:sz w:val="32"/>
        </w:rPr>
      </w:pPr>
      <w:r w:rsidRPr="0043145D">
        <w:rPr>
          <w:b/>
          <w:color w:val="2F5496" w:themeColor="accent1" w:themeShade="BF"/>
          <w:sz w:val="32"/>
        </w:rPr>
        <w:t>Low Level Concerns</w:t>
      </w:r>
    </w:p>
    <w:p w14:paraId="46541FEE" w14:textId="77777777" w:rsidR="00F95A26" w:rsidRPr="00760684" w:rsidRDefault="00F95A26" w:rsidP="00F95A26">
      <w:pPr>
        <w:pStyle w:val="BodyText"/>
        <w:spacing w:after="0"/>
        <w:jc w:val="center"/>
        <w:rPr>
          <w:b/>
        </w:rPr>
      </w:pPr>
    </w:p>
    <w:p w14:paraId="3D0A7634" w14:textId="77777777" w:rsidR="00F95A26" w:rsidRPr="006026CA" w:rsidRDefault="00F95A26" w:rsidP="00F95A26">
      <w:pPr>
        <w:pStyle w:val="BodyText"/>
        <w:spacing w:after="0"/>
        <w:rPr>
          <w:rFonts w:ascii="Calibri" w:hAnsi="Calibri" w:cs="Calibri"/>
          <w:sz w:val="24"/>
        </w:rPr>
      </w:pPr>
    </w:p>
    <w:p w14:paraId="14B0950F" w14:textId="77777777" w:rsidR="00F95A26" w:rsidRPr="006026CA" w:rsidRDefault="00F95A26" w:rsidP="00F95A26">
      <w:pPr>
        <w:pStyle w:val="BodyText"/>
        <w:spacing w:after="0"/>
        <w:rPr>
          <w:rFonts w:ascii="Calibri" w:hAnsi="Calibri" w:cs="Calibri"/>
          <w:sz w:val="24"/>
        </w:rPr>
      </w:pPr>
      <w:r w:rsidRPr="006026CA">
        <w:rPr>
          <w:rFonts w:ascii="Calibri" w:hAnsi="Calibri" w:cs="Calibri"/>
          <w:sz w:val="24"/>
        </w:rPr>
        <w:t>This document should be used when ‘low level’ concerns as defined in Section 2 of Part 4 of Keeping Children Safe in Education 202</w:t>
      </w:r>
      <w:r w:rsidR="00333C09" w:rsidRPr="006026CA">
        <w:rPr>
          <w:rFonts w:ascii="Calibri" w:hAnsi="Calibri" w:cs="Calibri"/>
          <w:sz w:val="24"/>
        </w:rPr>
        <w:t>2</w:t>
      </w:r>
      <w:r w:rsidRPr="006026CA">
        <w:rPr>
          <w:rFonts w:ascii="Calibri" w:hAnsi="Calibri" w:cs="Calibri"/>
          <w:sz w:val="24"/>
        </w:rPr>
        <w:t xml:space="preserve"> are reported.  In the event that concerns are either categorised as more serious than low level or when formal disciplinary procedures are required in relation to the low</w:t>
      </w:r>
      <w:r w:rsidR="00BE5684" w:rsidRPr="006026CA">
        <w:rPr>
          <w:rFonts w:ascii="Calibri" w:hAnsi="Calibri" w:cs="Calibri"/>
          <w:sz w:val="24"/>
        </w:rPr>
        <w:t>-</w:t>
      </w:r>
      <w:r w:rsidRPr="006026CA">
        <w:rPr>
          <w:rFonts w:ascii="Calibri" w:hAnsi="Calibri" w:cs="Calibri"/>
          <w:sz w:val="24"/>
        </w:rPr>
        <w:t>level concern, please contact Central HR for further advice and guidance.</w:t>
      </w:r>
    </w:p>
    <w:p w14:paraId="480AAAE3" w14:textId="77777777" w:rsidR="00F95A26" w:rsidRDefault="00F95A26" w:rsidP="00F95A26">
      <w:pPr>
        <w:pStyle w:val="BodyText"/>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237"/>
      </w:tblGrid>
      <w:tr w:rsidR="00F95A26" w:rsidRPr="007D4EE4" w14:paraId="1AE23F64" w14:textId="77777777" w:rsidTr="00652E12">
        <w:tc>
          <w:tcPr>
            <w:tcW w:w="4248" w:type="dxa"/>
            <w:shd w:val="clear" w:color="auto" w:fill="auto"/>
          </w:tcPr>
          <w:p w14:paraId="5788DA75" w14:textId="77777777" w:rsidR="00F95A26" w:rsidRPr="007D4EE4" w:rsidRDefault="00F95A26" w:rsidP="00F95A26">
            <w:pPr>
              <w:pStyle w:val="BodyText"/>
              <w:spacing w:after="120"/>
              <w:jc w:val="left"/>
              <w:rPr>
                <w:rFonts w:ascii="Calibri" w:hAnsi="Calibri" w:cs="Calibri"/>
                <w:sz w:val="24"/>
                <w:szCs w:val="22"/>
              </w:rPr>
            </w:pPr>
            <w:r w:rsidRPr="007D4EE4">
              <w:rPr>
                <w:rFonts w:ascii="Calibri" w:hAnsi="Calibri" w:cs="Calibri"/>
                <w:sz w:val="24"/>
                <w:szCs w:val="22"/>
              </w:rPr>
              <w:t xml:space="preserve">1. Name of individual raising the concern </w:t>
            </w:r>
          </w:p>
          <w:p w14:paraId="6985E416" w14:textId="77777777" w:rsidR="00F95A26" w:rsidRPr="007D4EE4" w:rsidRDefault="00F95A26" w:rsidP="00F95A26">
            <w:pPr>
              <w:pStyle w:val="BodyText"/>
              <w:jc w:val="left"/>
              <w:rPr>
                <w:rFonts w:ascii="Calibri" w:hAnsi="Calibri" w:cs="Calibri"/>
                <w:i/>
                <w:iCs/>
                <w:sz w:val="24"/>
                <w:szCs w:val="16"/>
              </w:rPr>
            </w:pPr>
            <w:r w:rsidRPr="007D4EE4">
              <w:rPr>
                <w:rFonts w:ascii="Calibri" w:hAnsi="Calibri" w:cs="Calibri"/>
                <w:i/>
                <w:iCs/>
                <w:sz w:val="24"/>
                <w:szCs w:val="16"/>
              </w:rPr>
              <w:t>If concern was raised anonymously, or the individual wishes to remain anonymous, please state “Anonymous”.</w:t>
            </w:r>
          </w:p>
        </w:tc>
        <w:tc>
          <w:tcPr>
            <w:tcW w:w="6237" w:type="dxa"/>
          </w:tcPr>
          <w:p w14:paraId="615D263B" w14:textId="77777777" w:rsidR="00F95A26" w:rsidRPr="007D4EE4" w:rsidRDefault="00F95A26" w:rsidP="00F95A26">
            <w:pPr>
              <w:pStyle w:val="BodyText"/>
              <w:rPr>
                <w:rFonts w:ascii="Calibri" w:hAnsi="Calibri" w:cs="Calibri"/>
                <w:sz w:val="24"/>
              </w:rPr>
            </w:pPr>
          </w:p>
        </w:tc>
      </w:tr>
      <w:tr w:rsidR="00F95A26" w:rsidRPr="007D4EE4" w14:paraId="1C96F3FF" w14:textId="77777777" w:rsidTr="00652E12">
        <w:tc>
          <w:tcPr>
            <w:tcW w:w="4248" w:type="dxa"/>
            <w:shd w:val="clear" w:color="auto" w:fill="auto"/>
          </w:tcPr>
          <w:p w14:paraId="1298C91F" w14:textId="77777777" w:rsidR="00F95A26" w:rsidRPr="007D4EE4" w:rsidRDefault="00F95A26" w:rsidP="00F95A26">
            <w:pPr>
              <w:pStyle w:val="BodyText"/>
              <w:jc w:val="left"/>
              <w:rPr>
                <w:rFonts w:ascii="Calibri" w:hAnsi="Calibri" w:cs="Calibri"/>
                <w:sz w:val="24"/>
                <w:szCs w:val="22"/>
              </w:rPr>
            </w:pPr>
            <w:r w:rsidRPr="007D4EE4">
              <w:rPr>
                <w:rFonts w:ascii="Calibri" w:hAnsi="Calibri" w:cs="Calibri"/>
                <w:sz w:val="24"/>
                <w:szCs w:val="22"/>
              </w:rPr>
              <w:t>2. Date the concern was raised</w:t>
            </w:r>
          </w:p>
        </w:tc>
        <w:tc>
          <w:tcPr>
            <w:tcW w:w="6237" w:type="dxa"/>
          </w:tcPr>
          <w:p w14:paraId="5FE46C25" w14:textId="77777777" w:rsidR="00F95A26" w:rsidRPr="007D4EE4" w:rsidRDefault="00F95A26" w:rsidP="00F95A26">
            <w:pPr>
              <w:pStyle w:val="BodyText"/>
              <w:rPr>
                <w:rFonts w:ascii="Calibri" w:hAnsi="Calibri" w:cs="Calibri"/>
                <w:sz w:val="24"/>
              </w:rPr>
            </w:pPr>
          </w:p>
        </w:tc>
      </w:tr>
      <w:tr w:rsidR="00F95A26" w:rsidRPr="007D4EE4" w14:paraId="3911DB00" w14:textId="77777777" w:rsidTr="00652E12">
        <w:tc>
          <w:tcPr>
            <w:tcW w:w="4248" w:type="dxa"/>
            <w:shd w:val="clear" w:color="auto" w:fill="auto"/>
          </w:tcPr>
          <w:p w14:paraId="05B28547" w14:textId="77777777" w:rsidR="00F95A26" w:rsidRPr="007D4EE4" w:rsidRDefault="00F95A26" w:rsidP="00F95A26">
            <w:pPr>
              <w:pStyle w:val="BodyText"/>
              <w:jc w:val="left"/>
              <w:rPr>
                <w:rFonts w:ascii="Calibri" w:hAnsi="Calibri" w:cs="Calibri"/>
                <w:sz w:val="24"/>
              </w:rPr>
            </w:pPr>
            <w:r w:rsidRPr="007D4EE4">
              <w:rPr>
                <w:rFonts w:ascii="Calibri" w:hAnsi="Calibri" w:cs="Calibri"/>
                <w:sz w:val="24"/>
              </w:rPr>
              <w:t>3. Name and role of individual about whom concern has been raised</w:t>
            </w:r>
          </w:p>
        </w:tc>
        <w:tc>
          <w:tcPr>
            <w:tcW w:w="6237" w:type="dxa"/>
          </w:tcPr>
          <w:p w14:paraId="662E2991" w14:textId="77777777" w:rsidR="00F95A26" w:rsidRPr="007D4EE4" w:rsidRDefault="00F95A26" w:rsidP="00F95A26">
            <w:pPr>
              <w:pStyle w:val="BodyText"/>
              <w:rPr>
                <w:rFonts w:ascii="Calibri" w:hAnsi="Calibri" w:cs="Calibri"/>
                <w:sz w:val="24"/>
              </w:rPr>
            </w:pPr>
          </w:p>
        </w:tc>
      </w:tr>
      <w:tr w:rsidR="00F95A26" w:rsidRPr="007D4EE4" w14:paraId="5365C153" w14:textId="77777777" w:rsidTr="00652E12">
        <w:trPr>
          <w:trHeight w:val="2090"/>
        </w:trPr>
        <w:tc>
          <w:tcPr>
            <w:tcW w:w="4248" w:type="dxa"/>
            <w:shd w:val="clear" w:color="auto" w:fill="auto"/>
          </w:tcPr>
          <w:p w14:paraId="702D1122" w14:textId="77777777" w:rsidR="00F95A26" w:rsidRPr="007D4EE4" w:rsidRDefault="00F95A26" w:rsidP="00F95A26">
            <w:pPr>
              <w:pStyle w:val="BodyText"/>
              <w:spacing w:after="120"/>
              <w:jc w:val="left"/>
              <w:rPr>
                <w:rFonts w:ascii="Calibri" w:hAnsi="Calibri" w:cs="Calibri"/>
                <w:sz w:val="24"/>
              </w:rPr>
            </w:pPr>
            <w:r w:rsidRPr="007D4EE4">
              <w:rPr>
                <w:rFonts w:ascii="Calibri" w:hAnsi="Calibri" w:cs="Calibri"/>
                <w:sz w:val="24"/>
              </w:rPr>
              <w:t>4. Details of the concern(s) reported (give description and context)</w:t>
            </w:r>
          </w:p>
          <w:p w14:paraId="6A3CF95E" w14:textId="77777777" w:rsidR="00F95A26" w:rsidRPr="007D4EE4" w:rsidRDefault="00F95A26" w:rsidP="00F95A26">
            <w:pPr>
              <w:pStyle w:val="BodyText"/>
              <w:jc w:val="left"/>
              <w:rPr>
                <w:rFonts w:ascii="Calibri" w:hAnsi="Calibri" w:cs="Calibri"/>
                <w:i/>
                <w:iCs/>
                <w:sz w:val="24"/>
                <w:szCs w:val="16"/>
              </w:rPr>
            </w:pPr>
            <w:r w:rsidRPr="007D4EE4">
              <w:rPr>
                <w:rFonts w:ascii="Calibri" w:hAnsi="Calibri" w:cs="Calibri"/>
                <w:i/>
                <w:iCs/>
                <w:sz w:val="24"/>
                <w:szCs w:val="16"/>
              </w:rPr>
              <w:t>A ‘low level concern’ is any concern– no matter how small, and even if no more than causing a sense of unease or a ‘nagging doubt’ – that an adult may have acted in a way that is inconsistent with the staff code of conduct without meeting the allegations against staff threshold.</w:t>
            </w:r>
          </w:p>
        </w:tc>
        <w:tc>
          <w:tcPr>
            <w:tcW w:w="6237" w:type="dxa"/>
          </w:tcPr>
          <w:p w14:paraId="6F6DCEE7" w14:textId="77777777" w:rsidR="00F95A26" w:rsidRPr="007D4EE4" w:rsidRDefault="00F95A26" w:rsidP="00F95A26">
            <w:pPr>
              <w:pStyle w:val="BodyText"/>
              <w:rPr>
                <w:rFonts w:ascii="Calibri" w:hAnsi="Calibri" w:cs="Calibri"/>
                <w:sz w:val="24"/>
              </w:rPr>
            </w:pPr>
          </w:p>
        </w:tc>
      </w:tr>
      <w:tr w:rsidR="00F95A26" w:rsidRPr="007D4EE4" w14:paraId="7F35103E" w14:textId="77777777" w:rsidTr="00652E12">
        <w:tc>
          <w:tcPr>
            <w:tcW w:w="4248" w:type="dxa"/>
            <w:shd w:val="clear" w:color="auto" w:fill="auto"/>
          </w:tcPr>
          <w:p w14:paraId="67A8E229" w14:textId="77777777" w:rsidR="00F95A26" w:rsidRPr="007D4EE4" w:rsidRDefault="00F95A26" w:rsidP="00F95A26">
            <w:pPr>
              <w:pStyle w:val="BodyText"/>
              <w:spacing w:after="120"/>
              <w:jc w:val="left"/>
              <w:rPr>
                <w:rFonts w:ascii="Calibri" w:hAnsi="Calibri" w:cs="Calibri"/>
                <w:bCs/>
                <w:sz w:val="24"/>
              </w:rPr>
            </w:pPr>
            <w:r w:rsidRPr="007D4EE4">
              <w:rPr>
                <w:rFonts w:ascii="Calibri" w:hAnsi="Calibri" w:cs="Calibri"/>
                <w:bCs/>
                <w:sz w:val="24"/>
              </w:rPr>
              <w:t>5. Details of steps that have been taken to investigate this concern</w:t>
            </w:r>
          </w:p>
          <w:p w14:paraId="1F39B35E" w14:textId="77777777" w:rsidR="00F95A26" w:rsidRPr="007D4EE4" w:rsidRDefault="00F95A26" w:rsidP="00F95A26">
            <w:pPr>
              <w:pStyle w:val="BodyText"/>
              <w:jc w:val="left"/>
              <w:rPr>
                <w:rFonts w:ascii="Calibri" w:hAnsi="Calibri" w:cs="Calibri"/>
                <w:i/>
                <w:iCs/>
                <w:sz w:val="24"/>
                <w:szCs w:val="16"/>
              </w:rPr>
            </w:pPr>
            <w:r w:rsidRPr="007D4EE4">
              <w:rPr>
                <w:rFonts w:ascii="Calibri" w:hAnsi="Calibri" w:cs="Calibri"/>
                <w:i/>
                <w:iCs/>
                <w:sz w:val="24"/>
                <w:szCs w:val="16"/>
              </w:rPr>
              <w:t>Steps should include speaking to the individual who raised the concern, the individual about whom the concern is raised and any witnesses. You will need to review your Code of Conduct and Safeguarding Policies to determine if there has been a breach.</w:t>
            </w:r>
          </w:p>
          <w:p w14:paraId="738F6CFE" w14:textId="77777777" w:rsidR="006026CA" w:rsidRPr="007D4EE4" w:rsidRDefault="006026CA" w:rsidP="00F95A26">
            <w:pPr>
              <w:pStyle w:val="BodyText"/>
              <w:jc w:val="left"/>
              <w:rPr>
                <w:rFonts w:ascii="Calibri" w:hAnsi="Calibri" w:cs="Calibri"/>
                <w:i/>
                <w:iCs/>
                <w:sz w:val="24"/>
                <w:szCs w:val="16"/>
              </w:rPr>
            </w:pPr>
          </w:p>
          <w:p w14:paraId="0E3612C3" w14:textId="77777777" w:rsidR="006026CA" w:rsidRPr="007D4EE4" w:rsidRDefault="006026CA" w:rsidP="00F95A26">
            <w:pPr>
              <w:pStyle w:val="BodyText"/>
              <w:jc w:val="left"/>
              <w:rPr>
                <w:rFonts w:ascii="Calibri" w:hAnsi="Calibri" w:cs="Calibri"/>
                <w:i/>
                <w:iCs/>
                <w:sz w:val="24"/>
                <w:szCs w:val="16"/>
              </w:rPr>
            </w:pPr>
          </w:p>
        </w:tc>
        <w:tc>
          <w:tcPr>
            <w:tcW w:w="6237" w:type="dxa"/>
          </w:tcPr>
          <w:p w14:paraId="1428F0A7" w14:textId="77777777" w:rsidR="00F95A26" w:rsidRPr="007D4EE4" w:rsidRDefault="00F95A26" w:rsidP="00F95A26">
            <w:pPr>
              <w:pStyle w:val="BodyText"/>
              <w:rPr>
                <w:rFonts w:ascii="Calibri" w:hAnsi="Calibri" w:cs="Calibri"/>
                <w:sz w:val="24"/>
                <w:highlight w:val="yellow"/>
              </w:rPr>
            </w:pPr>
          </w:p>
        </w:tc>
      </w:tr>
      <w:tr w:rsidR="00F95A26" w:rsidRPr="007D4EE4" w14:paraId="5892D8C1" w14:textId="77777777" w:rsidTr="00652E12">
        <w:trPr>
          <w:trHeight w:val="2691"/>
        </w:trPr>
        <w:tc>
          <w:tcPr>
            <w:tcW w:w="4248" w:type="dxa"/>
            <w:shd w:val="clear" w:color="auto" w:fill="auto"/>
          </w:tcPr>
          <w:p w14:paraId="559C4722" w14:textId="77777777" w:rsidR="00F95A26" w:rsidRPr="007D4EE4" w:rsidRDefault="00F95A26" w:rsidP="00F95A26">
            <w:pPr>
              <w:pStyle w:val="BodyText"/>
              <w:jc w:val="left"/>
              <w:rPr>
                <w:rFonts w:ascii="Calibri" w:hAnsi="Calibri" w:cs="Calibri"/>
                <w:sz w:val="24"/>
              </w:rPr>
            </w:pPr>
            <w:r w:rsidRPr="007D4EE4">
              <w:rPr>
                <w:rFonts w:ascii="Calibri" w:hAnsi="Calibri" w:cs="Calibri"/>
                <w:sz w:val="24"/>
              </w:rPr>
              <w:t>6. Set out the Individual’s response to the concern</w:t>
            </w:r>
          </w:p>
          <w:p w14:paraId="2050BD55" w14:textId="77777777" w:rsidR="00F95A26" w:rsidRPr="007D4EE4" w:rsidRDefault="00F95A26" w:rsidP="00F95A26">
            <w:pPr>
              <w:pStyle w:val="BodyText"/>
              <w:jc w:val="left"/>
              <w:rPr>
                <w:rFonts w:ascii="Calibri" w:hAnsi="Calibri" w:cs="Calibri"/>
                <w:sz w:val="24"/>
              </w:rPr>
            </w:pPr>
          </w:p>
          <w:p w14:paraId="6A22A52B" w14:textId="77777777" w:rsidR="00F95A26" w:rsidRPr="007D4EE4" w:rsidRDefault="00F95A26" w:rsidP="00F95A26">
            <w:pPr>
              <w:pStyle w:val="BodyText"/>
              <w:jc w:val="left"/>
              <w:rPr>
                <w:rFonts w:ascii="Calibri" w:hAnsi="Calibri" w:cs="Calibri"/>
                <w:sz w:val="24"/>
              </w:rPr>
            </w:pPr>
          </w:p>
          <w:p w14:paraId="45C09875" w14:textId="77777777" w:rsidR="00F95A26" w:rsidRPr="007D4EE4" w:rsidRDefault="00F95A26" w:rsidP="00F95A26">
            <w:pPr>
              <w:pStyle w:val="BodyText"/>
              <w:jc w:val="left"/>
              <w:rPr>
                <w:rFonts w:ascii="Calibri" w:hAnsi="Calibri" w:cs="Calibri"/>
                <w:sz w:val="24"/>
              </w:rPr>
            </w:pPr>
          </w:p>
        </w:tc>
        <w:tc>
          <w:tcPr>
            <w:tcW w:w="6237" w:type="dxa"/>
          </w:tcPr>
          <w:p w14:paraId="6CDC65EB" w14:textId="77777777" w:rsidR="0043145D" w:rsidRPr="007D4EE4" w:rsidRDefault="0043145D" w:rsidP="00F95A26">
            <w:pPr>
              <w:pStyle w:val="BodyText"/>
              <w:rPr>
                <w:rFonts w:ascii="Calibri" w:hAnsi="Calibri" w:cs="Calibri"/>
                <w:sz w:val="24"/>
              </w:rPr>
            </w:pPr>
          </w:p>
        </w:tc>
      </w:tr>
      <w:tr w:rsidR="00F95A26" w:rsidRPr="007D4EE4" w14:paraId="34E61537" w14:textId="77777777" w:rsidTr="00652E12">
        <w:tc>
          <w:tcPr>
            <w:tcW w:w="4248" w:type="dxa"/>
            <w:shd w:val="clear" w:color="auto" w:fill="auto"/>
          </w:tcPr>
          <w:p w14:paraId="35349C0B" w14:textId="77777777" w:rsidR="00F95A26" w:rsidRPr="007D4EE4" w:rsidRDefault="00F95A26" w:rsidP="00F95A26">
            <w:pPr>
              <w:pStyle w:val="BodyText"/>
              <w:spacing w:after="120"/>
              <w:jc w:val="left"/>
              <w:rPr>
                <w:rFonts w:ascii="Calibri" w:hAnsi="Calibri" w:cs="Calibri"/>
                <w:sz w:val="24"/>
              </w:rPr>
            </w:pPr>
            <w:r w:rsidRPr="007D4EE4">
              <w:rPr>
                <w:rFonts w:ascii="Calibri" w:hAnsi="Calibri" w:cs="Calibri"/>
                <w:sz w:val="24"/>
              </w:rPr>
              <w:t>7. Is this concern ‘low level’ or should it be treated as an allegation against staff and managed in accordance with Section 1 of Part 4?</w:t>
            </w:r>
          </w:p>
          <w:p w14:paraId="5F27D8C7" w14:textId="77777777" w:rsidR="00F95A26" w:rsidRPr="007D4EE4" w:rsidRDefault="00F95A26" w:rsidP="00F95A26">
            <w:pPr>
              <w:pStyle w:val="BodyText"/>
              <w:spacing w:after="120"/>
              <w:jc w:val="left"/>
              <w:rPr>
                <w:rFonts w:ascii="Calibri" w:hAnsi="Calibri" w:cs="Calibri"/>
                <w:i/>
                <w:iCs/>
                <w:sz w:val="24"/>
                <w:szCs w:val="16"/>
              </w:rPr>
            </w:pPr>
            <w:r w:rsidRPr="007D4EE4">
              <w:rPr>
                <w:rFonts w:ascii="Calibri" w:hAnsi="Calibri" w:cs="Calibri"/>
                <w:i/>
                <w:iCs/>
                <w:sz w:val="24"/>
                <w:szCs w:val="16"/>
              </w:rPr>
              <w:t>To reach this decision, consider the information set out in 5 and 6 above. If you are unsure, seek advice from your HR and/or safeguarding advisors and/or discuss the matter with your LADO. Set out your reasons for reaching your conclusion, including the advice provided by your advisors and any discussions with your LADO</w:t>
            </w:r>
          </w:p>
        </w:tc>
        <w:tc>
          <w:tcPr>
            <w:tcW w:w="6237" w:type="dxa"/>
          </w:tcPr>
          <w:p w14:paraId="2D50532D" w14:textId="77777777" w:rsidR="00F95A26" w:rsidRPr="007D4EE4" w:rsidRDefault="00F95A26" w:rsidP="00F95A26">
            <w:pPr>
              <w:pStyle w:val="BodyText"/>
              <w:rPr>
                <w:rFonts w:ascii="Calibri" w:hAnsi="Calibri" w:cs="Calibri"/>
                <w:sz w:val="24"/>
              </w:rPr>
            </w:pPr>
          </w:p>
        </w:tc>
      </w:tr>
      <w:tr w:rsidR="00F95A26" w:rsidRPr="007D4EE4" w14:paraId="171EFE2E" w14:textId="77777777" w:rsidTr="00652E12">
        <w:tc>
          <w:tcPr>
            <w:tcW w:w="4248" w:type="dxa"/>
            <w:shd w:val="clear" w:color="auto" w:fill="auto"/>
          </w:tcPr>
          <w:p w14:paraId="2EDEBF55" w14:textId="77777777" w:rsidR="00F95A26" w:rsidRPr="007D4EE4" w:rsidRDefault="00F95A26" w:rsidP="00F95A26">
            <w:pPr>
              <w:pStyle w:val="BodyText"/>
              <w:spacing w:after="120"/>
              <w:jc w:val="left"/>
              <w:rPr>
                <w:rFonts w:ascii="Calibri" w:hAnsi="Calibri" w:cs="Calibri"/>
                <w:sz w:val="24"/>
              </w:rPr>
            </w:pPr>
            <w:r w:rsidRPr="007D4EE4">
              <w:rPr>
                <w:rFonts w:ascii="Calibri" w:hAnsi="Calibri" w:cs="Calibri"/>
                <w:sz w:val="24"/>
              </w:rPr>
              <w:t>8. Have ‘low level’ or other concerns been raised about this individual previously?</w:t>
            </w:r>
          </w:p>
          <w:p w14:paraId="5D26209D" w14:textId="77777777" w:rsidR="00F95A26" w:rsidRPr="007D4EE4" w:rsidRDefault="00F95A26" w:rsidP="00F95A26">
            <w:pPr>
              <w:pStyle w:val="BodyText"/>
              <w:spacing w:after="120"/>
              <w:jc w:val="left"/>
              <w:rPr>
                <w:rFonts w:ascii="Calibri" w:hAnsi="Calibri" w:cs="Calibri"/>
                <w:sz w:val="24"/>
              </w:rPr>
            </w:pPr>
            <w:r w:rsidRPr="007D4EE4">
              <w:rPr>
                <w:rFonts w:ascii="Calibri" w:hAnsi="Calibri" w:cs="Calibri"/>
                <w:i/>
                <w:iCs/>
                <w:sz w:val="24"/>
                <w:szCs w:val="16"/>
              </w:rPr>
              <w:t>If so, please provides dates, brief details and relevant file/document reference for the concern(s). Also consider whether previous concern(s) raised, coupled with this new concern, meet the allegations against staff threshold.</w:t>
            </w:r>
          </w:p>
        </w:tc>
        <w:tc>
          <w:tcPr>
            <w:tcW w:w="6237" w:type="dxa"/>
          </w:tcPr>
          <w:p w14:paraId="175F1FDB" w14:textId="77777777" w:rsidR="00F95A26" w:rsidRPr="007D4EE4" w:rsidRDefault="00F95A26" w:rsidP="00F95A26">
            <w:pPr>
              <w:pStyle w:val="BodyText"/>
              <w:rPr>
                <w:rFonts w:ascii="Calibri" w:hAnsi="Calibri" w:cs="Calibri"/>
                <w:sz w:val="24"/>
              </w:rPr>
            </w:pPr>
            <w:r w:rsidRPr="007D4EE4">
              <w:rPr>
                <w:rFonts w:ascii="Calibri" w:hAnsi="Calibri" w:cs="Calibri"/>
                <w:sz w:val="24"/>
              </w:rPr>
              <w:t xml:space="preserve">                Yes [  ]                         No [  ]</w:t>
            </w:r>
          </w:p>
          <w:p w14:paraId="26746B7D" w14:textId="77777777" w:rsidR="00F95A26" w:rsidRPr="007D4EE4" w:rsidRDefault="00F95A26" w:rsidP="00F95A26">
            <w:pPr>
              <w:pStyle w:val="BodyText"/>
              <w:rPr>
                <w:rFonts w:ascii="Calibri" w:hAnsi="Calibri" w:cs="Calibri"/>
                <w:sz w:val="24"/>
              </w:rPr>
            </w:pPr>
          </w:p>
          <w:p w14:paraId="418800B0" w14:textId="77777777" w:rsidR="00F95A26" w:rsidRPr="007D4EE4" w:rsidRDefault="00F95A26" w:rsidP="00F95A26">
            <w:pPr>
              <w:pStyle w:val="BodyText"/>
              <w:rPr>
                <w:rFonts w:ascii="Calibri" w:hAnsi="Calibri" w:cs="Calibri"/>
                <w:sz w:val="24"/>
              </w:rPr>
            </w:pPr>
          </w:p>
        </w:tc>
      </w:tr>
      <w:tr w:rsidR="00F95A26" w:rsidRPr="007D4EE4" w14:paraId="54FB8CC8" w14:textId="77777777" w:rsidTr="00652E12">
        <w:tc>
          <w:tcPr>
            <w:tcW w:w="4248" w:type="dxa"/>
            <w:shd w:val="clear" w:color="auto" w:fill="auto"/>
          </w:tcPr>
          <w:p w14:paraId="18E09313" w14:textId="77777777" w:rsidR="00F95A26" w:rsidRPr="007D4EE4" w:rsidRDefault="00F95A26" w:rsidP="00F95A26">
            <w:pPr>
              <w:pStyle w:val="BodyText"/>
              <w:spacing w:after="120"/>
              <w:jc w:val="left"/>
              <w:rPr>
                <w:rFonts w:ascii="Calibri" w:hAnsi="Calibri" w:cs="Calibri"/>
                <w:sz w:val="24"/>
              </w:rPr>
            </w:pPr>
            <w:r w:rsidRPr="007D4EE4">
              <w:rPr>
                <w:rFonts w:ascii="Calibri" w:hAnsi="Calibri" w:cs="Calibri"/>
                <w:sz w:val="24"/>
              </w:rPr>
              <w:t xml:space="preserve">Details of further action required </w:t>
            </w:r>
          </w:p>
          <w:p w14:paraId="578F2733" w14:textId="77777777" w:rsidR="00F95A26" w:rsidRPr="007D4EE4" w:rsidRDefault="00F95A26" w:rsidP="00F95A26">
            <w:pPr>
              <w:pStyle w:val="BodyText"/>
              <w:spacing w:after="120"/>
              <w:jc w:val="left"/>
              <w:rPr>
                <w:rFonts w:ascii="Calibri" w:hAnsi="Calibri" w:cs="Calibri"/>
                <w:i/>
                <w:iCs/>
                <w:sz w:val="24"/>
                <w:szCs w:val="16"/>
              </w:rPr>
            </w:pPr>
            <w:r w:rsidRPr="007D4EE4">
              <w:rPr>
                <w:rFonts w:ascii="Calibri" w:hAnsi="Calibri" w:cs="Calibri"/>
                <w:i/>
                <w:iCs/>
                <w:sz w:val="24"/>
                <w:szCs w:val="16"/>
              </w:rPr>
              <w:t>Action could range from no action or a conversation to discuss the concern, to being clear why the behaviour is concerning and formal disciplinary action.</w:t>
            </w:r>
          </w:p>
        </w:tc>
        <w:tc>
          <w:tcPr>
            <w:tcW w:w="6237" w:type="dxa"/>
          </w:tcPr>
          <w:p w14:paraId="562855B0" w14:textId="77777777" w:rsidR="00F95A26" w:rsidRPr="007D4EE4" w:rsidRDefault="00F95A26" w:rsidP="00F95A26">
            <w:pPr>
              <w:pStyle w:val="BodyText"/>
              <w:rPr>
                <w:rFonts w:ascii="Calibri" w:hAnsi="Calibri" w:cs="Calibri"/>
                <w:sz w:val="24"/>
              </w:rPr>
            </w:pPr>
          </w:p>
        </w:tc>
      </w:tr>
    </w:tbl>
    <w:p w14:paraId="7E7AB69A" w14:textId="77777777" w:rsidR="00F95A26" w:rsidRDefault="00F95A26" w:rsidP="00F95A26">
      <w:pPr>
        <w:pStyle w:val="BodyText"/>
      </w:pPr>
    </w:p>
    <w:tbl>
      <w:tblPr>
        <w:tblW w:w="10485" w:type="dxa"/>
        <w:tblLook w:val="04A0" w:firstRow="1" w:lastRow="0" w:firstColumn="1" w:lastColumn="0" w:noHBand="0" w:noVBand="1"/>
      </w:tblPr>
      <w:tblGrid>
        <w:gridCol w:w="1696"/>
        <w:gridCol w:w="1134"/>
        <w:gridCol w:w="7655"/>
      </w:tblGrid>
      <w:tr w:rsidR="00F95A26" w14:paraId="0AD7A703" w14:textId="77777777" w:rsidTr="006026CA">
        <w:trPr>
          <w:trHeight w:val="248"/>
        </w:trPr>
        <w:tc>
          <w:tcPr>
            <w:tcW w:w="1696" w:type="dxa"/>
            <w:vMerge w:val="restart"/>
            <w:shd w:val="clear" w:color="auto" w:fill="auto"/>
          </w:tcPr>
          <w:p w14:paraId="35C6FD8B" w14:textId="77777777" w:rsidR="00F95A26" w:rsidRPr="002015B8" w:rsidRDefault="00F95A26" w:rsidP="00F95A26">
            <w:pPr>
              <w:pStyle w:val="BodyText"/>
              <w:rPr>
                <w:rFonts w:ascii="Calibri" w:hAnsi="Calibri" w:cs="Calibri"/>
                <w:b/>
              </w:rPr>
            </w:pPr>
            <w:r w:rsidRPr="002015B8">
              <w:rPr>
                <w:rFonts w:ascii="Calibri" w:hAnsi="Calibri" w:cs="Calibri"/>
                <w:b/>
              </w:rPr>
              <w:t>Completed by:</w:t>
            </w:r>
          </w:p>
        </w:tc>
        <w:tc>
          <w:tcPr>
            <w:tcW w:w="1134" w:type="dxa"/>
          </w:tcPr>
          <w:p w14:paraId="5ED90B35" w14:textId="77777777" w:rsidR="00F95A26" w:rsidRPr="00DE556D" w:rsidRDefault="00F95A26" w:rsidP="00F95A26">
            <w:pPr>
              <w:pStyle w:val="BodyText"/>
              <w:rPr>
                <w:rFonts w:ascii="Calibri" w:hAnsi="Calibri" w:cs="Calibri"/>
              </w:rPr>
            </w:pPr>
            <w:r w:rsidRPr="00DE556D">
              <w:rPr>
                <w:rFonts w:ascii="Calibri" w:hAnsi="Calibri" w:cs="Calibri"/>
              </w:rPr>
              <w:t>Name</w:t>
            </w:r>
            <w:r>
              <w:rPr>
                <w:rFonts w:ascii="Calibri" w:hAnsi="Calibri" w:cs="Calibri"/>
              </w:rPr>
              <w:t>:</w:t>
            </w:r>
          </w:p>
        </w:tc>
        <w:tc>
          <w:tcPr>
            <w:tcW w:w="7655" w:type="dxa"/>
          </w:tcPr>
          <w:p w14:paraId="38775929" w14:textId="77777777" w:rsidR="00F95A26" w:rsidRPr="00DE556D" w:rsidRDefault="00F95A26" w:rsidP="00F95A26">
            <w:pPr>
              <w:pStyle w:val="BodyText"/>
              <w:rPr>
                <w:rFonts w:ascii="Calibri" w:hAnsi="Calibri" w:cs="Calibri"/>
              </w:rPr>
            </w:pPr>
          </w:p>
        </w:tc>
      </w:tr>
      <w:tr w:rsidR="00F95A26" w14:paraId="0A849FD5" w14:textId="77777777" w:rsidTr="006026CA">
        <w:trPr>
          <w:trHeight w:val="247"/>
        </w:trPr>
        <w:tc>
          <w:tcPr>
            <w:tcW w:w="1696" w:type="dxa"/>
            <w:vMerge/>
            <w:shd w:val="clear" w:color="auto" w:fill="auto"/>
          </w:tcPr>
          <w:p w14:paraId="0E0ED9E8" w14:textId="77777777" w:rsidR="00F95A26" w:rsidRPr="002015B8" w:rsidRDefault="00F95A26" w:rsidP="00F95A26">
            <w:pPr>
              <w:pStyle w:val="BodyText"/>
              <w:rPr>
                <w:rFonts w:ascii="Calibri" w:hAnsi="Calibri" w:cs="Calibri"/>
                <w:b/>
              </w:rPr>
            </w:pPr>
          </w:p>
        </w:tc>
        <w:tc>
          <w:tcPr>
            <w:tcW w:w="1134" w:type="dxa"/>
          </w:tcPr>
          <w:p w14:paraId="6AAAFE7E" w14:textId="77777777" w:rsidR="00F95A26" w:rsidRPr="00DE556D" w:rsidRDefault="00F95A26" w:rsidP="00F95A26">
            <w:pPr>
              <w:pStyle w:val="BodyText"/>
              <w:rPr>
                <w:rFonts w:ascii="Calibri" w:hAnsi="Calibri" w:cs="Calibri"/>
              </w:rPr>
            </w:pPr>
            <w:r w:rsidRPr="00DE556D">
              <w:rPr>
                <w:rFonts w:ascii="Calibri" w:hAnsi="Calibri" w:cs="Calibri"/>
              </w:rPr>
              <w:t>Position</w:t>
            </w:r>
            <w:r>
              <w:rPr>
                <w:rFonts w:ascii="Calibri" w:hAnsi="Calibri" w:cs="Calibri"/>
              </w:rPr>
              <w:t>:</w:t>
            </w:r>
          </w:p>
        </w:tc>
        <w:tc>
          <w:tcPr>
            <w:tcW w:w="7655" w:type="dxa"/>
          </w:tcPr>
          <w:p w14:paraId="5A4345F3" w14:textId="77777777" w:rsidR="00F95A26" w:rsidRPr="00DE556D" w:rsidRDefault="00F95A26" w:rsidP="00F95A26">
            <w:pPr>
              <w:pStyle w:val="BodyText"/>
              <w:rPr>
                <w:rFonts w:ascii="Calibri" w:hAnsi="Calibri" w:cs="Calibri"/>
              </w:rPr>
            </w:pPr>
          </w:p>
        </w:tc>
      </w:tr>
      <w:tr w:rsidR="00F95A26" w14:paraId="3101716D" w14:textId="77777777" w:rsidTr="006026CA">
        <w:tc>
          <w:tcPr>
            <w:tcW w:w="1696" w:type="dxa"/>
            <w:shd w:val="clear" w:color="auto" w:fill="auto"/>
          </w:tcPr>
          <w:p w14:paraId="5D4EC514" w14:textId="77777777" w:rsidR="00F95A26" w:rsidRPr="002015B8" w:rsidRDefault="00F95A26" w:rsidP="00F95A26">
            <w:pPr>
              <w:pStyle w:val="BodyText"/>
              <w:rPr>
                <w:rFonts w:ascii="Calibri" w:hAnsi="Calibri" w:cs="Calibri"/>
                <w:b/>
              </w:rPr>
            </w:pPr>
            <w:r w:rsidRPr="002015B8">
              <w:rPr>
                <w:rFonts w:ascii="Calibri" w:hAnsi="Calibri" w:cs="Calibri"/>
                <w:b/>
              </w:rPr>
              <w:t>Date:</w:t>
            </w:r>
          </w:p>
        </w:tc>
        <w:tc>
          <w:tcPr>
            <w:tcW w:w="8789" w:type="dxa"/>
            <w:gridSpan w:val="2"/>
          </w:tcPr>
          <w:p w14:paraId="472CC082" w14:textId="77777777" w:rsidR="00F95A26" w:rsidRPr="00DE556D" w:rsidRDefault="00F95A26" w:rsidP="00F95A26">
            <w:pPr>
              <w:pStyle w:val="BodyText"/>
              <w:rPr>
                <w:rFonts w:ascii="Calibri" w:hAnsi="Calibri" w:cs="Calibri"/>
              </w:rPr>
            </w:pPr>
          </w:p>
        </w:tc>
      </w:tr>
      <w:tr w:rsidR="00F95A26" w14:paraId="3F6D6C16" w14:textId="77777777" w:rsidTr="006026CA">
        <w:tc>
          <w:tcPr>
            <w:tcW w:w="1696" w:type="dxa"/>
            <w:shd w:val="clear" w:color="auto" w:fill="auto"/>
          </w:tcPr>
          <w:p w14:paraId="46032B70" w14:textId="77777777" w:rsidR="00F95A26" w:rsidRPr="002015B8" w:rsidRDefault="00F95A26" w:rsidP="00F95A26">
            <w:pPr>
              <w:pStyle w:val="BodyText"/>
              <w:rPr>
                <w:rFonts w:ascii="Calibri" w:hAnsi="Calibri" w:cs="Calibri"/>
                <w:b/>
              </w:rPr>
            </w:pPr>
            <w:r w:rsidRPr="002015B8">
              <w:rPr>
                <w:rFonts w:ascii="Calibri" w:hAnsi="Calibri" w:cs="Calibri"/>
                <w:b/>
              </w:rPr>
              <w:t>Signature:</w:t>
            </w:r>
          </w:p>
        </w:tc>
        <w:tc>
          <w:tcPr>
            <w:tcW w:w="8789" w:type="dxa"/>
            <w:gridSpan w:val="2"/>
          </w:tcPr>
          <w:p w14:paraId="3675C73A" w14:textId="77777777" w:rsidR="00F95A26" w:rsidRPr="00DE556D" w:rsidRDefault="00F95A26" w:rsidP="00F95A26">
            <w:pPr>
              <w:pStyle w:val="BodyText"/>
              <w:rPr>
                <w:rFonts w:ascii="Calibri" w:hAnsi="Calibri" w:cs="Calibri"/>
              </w:rPr>
            </w:pPr>
          </w:p>
        </w:tc>
      </w:tr>
    </w:tbl>
    <w:p w14:paraId="7277ECC7" w14:textId="77777777" w:rsidR="00F95A26" w:rsidRPr="00262919" w:rsidRDefault="00F95A26" w:rsidP="00F95A26">
      <w:pPr>
        <w:pStyle w:val="BodyText"/>
      </w:pPr>
    </w:p>
    <w:p w14:paraId="0F5DB454" w14:textId="77777777" w:rsidR="008F51A8" w:rsidRPr="001A74CC" w:rsidRDefault="008F51A8" w:rsidP="008F51A8">
      <w:pPr>
        <w:pStyle w:val="Footer"/>
        <w:jc w:val="center"/>
        <w:rPr>
          <w:rFonts w:ascii="Calibri" w:hAnsi="Calibri" w:cs="Calibri"/>
          <w:b/>
        </w:rPr>
      </w:pPr>
      <w:r w:rsidRPr="001A74CC">
        <w:rPr>
          <w:rFonts w:ascii="Calibri" w:hAnsi="Calibri" w:cs="Calibri"/>
          <w:b/>
        </w:rPr>
        <w:t>Please keep this form in the individual</w:t>
      </w:r>
      <w:r>
        <w:rPr>
          <w:rFonts w:ascii="Calibri" w:hAnsi="Calibri" w:cs="Calibri"/>
          <w:b/>
        </w:rPr>
        <w:t>’</w:t>
      </w:r>
      <w:r w:rsidRPr="001A74CC">
        <w:rPr>
          <w:rFonts w:ascii="Calibri" w:hAnsi="Calibri" w:cs="Calibri"/>
          <w:b/>
        </w:rPr>
        <w:t>s personal file.</w:t>
      </w:r>
    </w:p>
    <w:p w14:paraId="19CE6790" w14:textId="79286DD4" w:rsidR="003154A6" w:rsidRPr="00F95A26" w:rsidRDefault="0093256D" w:rsidP="00BE5684">
      <w:pPr>
        <w:pStyle w:val="Heading1"/>
        <w:rPr>
          <w:rFonts w:asciiTheme="minorHAnsi" w:hAnsiTheme="minorHAnsi" w:cstheme="minorHAnsi"/>
          <w:b/>
          <w:bCs/>
          <w:sz w:val="24"/>
          <w:szCs w:val="24"/>
        </w:rPr>
      </w:pPr>
      <w:r>
        <w:rPr>
          <w:rFonts w:asciiTheme="minorHAnsi" w:hAnsiTheme="minorHAnsi" w:cstheme="minorHAnsi"/>
          <w:b/>
          <w:bCs/>
          <w:sz w:val="24"/>
          <w:szCs w:val="24"/>
        </w:rPr>
        <w:t xml:space="preserve"> </w:t>
      </w:r>
      <w:bookmarkStart w:id="59" w:name="_Toc112759934"/>
      <w:r w:rsidR="003154A6">
        <w:t xml:space="preserve">Appendix </w:t>
      </w:r>
      <w:r w:rsidR="00AE3006">
        <w:t>V</w:t>
      </w:r>
      <w:r w:rsidR="003154A6">
        <w:t xml:space="preserve"> </w:t>
      </w:r>
      <w:r w:rsidR="0043145D">
        <w:tab/>
      </w:r>
      <w:r w:rsidR="000C7254">
        <w:tab/>
      </w:r>
      <w:r w:rsidR="003154A6">
        <w:t>Police and Criminal evidence act</w:t>
      </w:r>
      <w:bookmarkEnd w:id="59"/>
    </w:p>
    <w:p w14:paraId="71AE6454" w14:textId="77777777" w:rsidR="00BE5684" w:rsidRDefault="00BE5684" w:rsidP="00F95A26">
      <w:pPr>
        <w:spacing w:line="259" w:lineRule="auto"/>
        <w:contextualSpacing/>
        <w:rPr>
          <w:rFonts w:asciiTheme="minorHAnsi" w:hAnsiTheme="minorHAnsi" w:cstheme="minorHAnsi"/>
          <w:sz w:val="24"/>
          <w:szCs w:val="24"/>
        </w:rPr>
      </w:pPr>
    </w:p>
    <w:p w14:paraId="53EF5F15" w14:textId="77777777" w:rsidR="007024CD" w:rsidRPr="00F95A26" w:rsidRDefault="006026CA" w:rsidP="00F95A26">
      <w:pPr>
        <w:spacing w:line="259" w:lineRule="auto"/>
        <w:contextualSpacing/>
        <w:rPr>
          <w:rFonts w:asciiTheme="minorHAnsi" w:hAnsiTheme="minorHAnsi" w:cstheme="minorHAnsi"/>
          <w:sz w:val="24"/>
          <w:szCs w:val="24"/>
        </w:rPr>
      </w:pPr>
      <w:r>
        <w:rPr>
          <w:rFonts w:asciiTheme="minorHAnsi" w:hAnsiTheme="minorHAnsi" w:cstheme="minorHAnsi"/>
          <w:sz w:val="24"/>
          <w:szCs w:val="24"/>
        </w:rPr>
        <w:t>52</w:t>
      </w:r>
      <w:r w:rsidR="003154A6" w:rsidRPr="00F95A26">
        <w:rPr>
          <w:rFonts w:asciiTheme="minorHAnsi" w:hAnsiTheme="minorHAnsi" w:cstheme="minorHAnsi"/>
          <w:sz w:val="24"/>
          <w:szCs w:val="24"/>
        </w:rPr>
        <w:t>.0</w:t>
      </w:r>
      <w:bookmarkStart w:id="60" w:name="_Toc105675471"/>
      <w:r w:rsidR="00942FE9" w:rsidRPr="00F95A26">
        <w:rPr>
          <w:rFonts w:asciiTheme="minorHAnsi" w:hAnsiTheme="minorHAnsi" w:cstheme="minorHAnsi"/>
          <w:sz w:val="24"/>
          <w:szCs w:val="24"/>
        </w:rPr>
        <w:t xml:space="preserve"> </w:t>
      </w:r>
      <w:r w:rsidR="00BE5684">
        <w:rPr>
          <w:rFonts w:asciiTheme="minorHAnsi" w:hAnsiTheme="minorHAnsi" w:cstheme="minorHAnsi"/>
          <w:sz w:val="24"/>
          <w:szCs w:val="24"/>
        </w:rPr>
        <w:tab/>
      </w:r>
      <w:r w:rsidR="007024CD" w:rsidRPr="00F95A26">
        <w:rPr>
          <w:rFonts w:asciiTheme="minorHAnsi" w:hAnsiTheme="minorHAnsi" w:cstheme="minorHAnsi"/>
          <w:sz w:val="24"/>
          <w:szCs w:val="24"/>
        </w:rPr>
        <w:t>Police and Criminal Evidence Act (1984) – Code C</w:t>
      </w:r>
      <w:bookmarkEnd w:id="60"/>
    </w:p>
    <w:p w14:paraId="43136B93" w14:textId="77777777" w:rsidR="007024CD" w:rsidRPr="00541061" w:rsidRDefault="007024CD" w:rsidP="007024CD">
      <w:pPr>
        <w:rPr>
          <w:szCs w:val="24"/>
          <w:lang w:eastAsia="en-GB"/>
        </w:rPr>
      </w:pPr>
    </w:p>
    <w:p w14:paraId="16B18C4F" w14:textId="77777777" w:rsidR="007024CD" w:rsidRPr="00F95A26" w:rsidRDefault="006026CA" w:rsidP="006026CA">
      <w:pPr>
        <w:ind w:left="720" w:hanging="720"/>
        <w:rPr>
          <w:rFonts w:asciiTheme="minorHAnsi" w:hAnsiTheme="minorHAnsi" w:cstheme="minorHAnsi"/>
          <w:sz w:val="24"/>
          <w:szCs w:val="24"/>
          <w:lang w:eastAsia="en-GB"/>
        </w:rPr>
      </w:pPr>
      <w:r>
        <w:rPr>
          <w:rFonts w:asciiTheme="minorHAnsi" w:hAnsiTheme="minorHAnsi" w:cstheme="minorHAnsi"/>
          <w:sz w:val="24"/>
          <w:szCs w:val="24"/>
          <w:lang w:eastAsia="en-GB"/>
        </w:rPr>
        <w:t>52.1</w:t>
      </w:r>
      <w:r>
        <w:rPr>
          <w:rFonts w:asciiTheme="minorHAnsi" w:hAnsiTheme="minorHAnsi" w:cstheme="minorHAnsi"/>
          <w:sz w:val="24"/>
          <w:szCs w:val="24"/>
          <w:lang w:eastAsia="en-GB"/>
        </w:rPr>
        <w:tab/>
      </w:r>
      <w:r w:rsidR="007024CD" w:rsidRPr="00F95A26">
        <w:rPr>
          <w:rFonts w:asciiTheme="minorHAnsi" w:hAnsiTheme="minorHAnsi" w:cstheme="minorHAnsi"/>
          <w:sz w:val="24"/>
          <w:szCs w:val="24"/>
          <w:lang w:eastAsia="en-GB"/>
        </w:rPr>
        <w:t xml:space="preserve">The Designated Safeguarding Lead (and deputy) are aware of the requirement for children to have an appropriate adult when in contact with Police officers who suspect them of an offence. </w:t>
      </w:r>
    </w:p>
    <w:p w14:paraId="2135056F" w14:textId="77777777" w:rsidR="007024CD" w:rsidRPr="00F95A26" w:rsidRDefault="007024CD" w:rsidP="007024CD">
      <w:pPr>
        <w:rPr>
          <w:rFonts w:asciiTheme="minorHAnsi" w:hAnsiTheme="minorHAnsi" w:cstheme="minorHAnsi"/>
          <w:sz w:val="24"/>
          <w:szCs w:val="24"/>
          <w:lang w:eastAsia="en-GB"/>
        </w:rPr>
      </w:pPr>
    </w:p>
    <w:p w14:paraId="10D1F323" w14:textId="77777777" w:rsidR="007024CD" w:rsidRPr="00F95A26" w:rsidRDefault="006026CA" w:rsidP="006026CA">
      <w:pPr>
        <w:ind w:left="720" w:hanging="720"/>
        <w:rPr>
          <w:rFonts w:asciiTheme="minorHAnsi" w:hAnsiTheme="minorHAnsi" w:cstheme="minorHAnsi"/>
          <w:sz w:val="24"/>
          <w:szCs w:val="24"/>
          <w:lang w:eastAsia="en-GB"/>
        </w:rPr>
      </w:pPr>
      <w:r>
        <w:rPr>
          <w:rFonts w:asciiTheme="minorHAnsi" w:hAnsiTheme="minorHAnsi" w:cstheme="minorHAnsi"/>
          <w:sz w:val="24"/>
          <w:szCs w:val="24"/>
          <w:lang w:eastAsia="en-GB"/>
        </w:rPr>
        <w:t>52.2</w:t>
      </w:r>
      <w:r>
        <w:rPr>
          <w:rFonts w:asciiTheme="minorHAnsi" w:hAnsiTheme="minorHAnsi" w:cstheme="minorHAnsi"/>
          <w:sz w:val="24"/>
          <w:szCs w:val="24"/>
          <w:lang w:eastAsia="en-GB"/>
        </w:rPr>
        <w:tab/>
      </w:r>
      <w:r w:rsidR="007024CD" w:rsidRPr="00F95A26">
        <w:rPr>
          <w:rFonts w:asciiTheme="minorHAnsi" w:hAnsiTheme="minorHAnsi" w:cstheme="minorHAnsi"/>
          <w:sz w:val="24"/>
          <w:szCs w:val="24"/>
          <w:lang w:eastAsia="en-GB"/>
        </w:rPr>
        <w:t>PACE states that anyone who appears to be under 18, shall, in the absence of clear evidence that they are older, be treated as a child for the purposes of this Code and any other Code.</w:t>
      </w:r>
    </w:p>
    <w:p w14:paraId="00ECADE2" w14:textId="77777777" w:rsidR="007024CD" w:rsidRPr="00F95A26" w:rsidRDefault="007024CD" w:rsidP="007024CD">
      <w:pPr>
        <w:rPr>
          <w:rFonts w:asciiTheme="minorHAnsi" w:hAnsiTheme="minorHAnsi" w:cstheme="minorHAnsi"/>
          <w:sz w:val="24"/>
          <w:szCs w:val="24"/>
          <w:lang w:eastAsia="en-GB"/>
        </w:rPr>
      </w:pPr>
    </w:p>
    <w:p w14:paraId="06FABC3A" w14:textId="77777777" w:rsidR="007024CD" w:rsidRPr="00F95A26" w:rsidRDefault="006026CA" w:rsidP="006026CA">
      <w:pPr>
        <w:ind w:left="720" w:hanging="720"/>
        <w:rPr>
          <w:rFonts w:asciiTheme="minorHAnsi" w:hAnsiTheme="minorHAnsi" w:cstheme="minorHAnsi"/>
          <w:sz w:val="24"/>
          <w:szCs w:val="24"/>
          <w:lang w:eastAsia="en-GB"/>
        </w:rPr>
      </w:pPr>
      <w:r>
        <w:rPr>
          <w:rFonts w:asciiTheme="minorHAnsi" w:hAnsiTheme="minorHAnsi" w:cstheme="minorHAnsi"/>
          <w:sz w:val="24"/>
          <w:szCs w:val="24"/>
          <w:lang w:eastAsia="en-GB"/>
        </w:rPr>
        <w:t>52.3</w:t>
      </w:r>
      <w:r>
        <w:rPr>
          <w:rFonts w:asciiTheme="minorHAnsi" w:hAnsiTheme="minorHAnsi" w:cstheme="minorHAnsi"/>
          <w:sz w:val="24"/>
          <w:szCs w:val="24"/>
          <w:lang w:eastAsia="en-GB"/>
        </w:rPr>
        <w:tab/>
      </w:r>
      <w:r w:rsidR="007024CD" w:rsidRPr="00F95A26">
        <w:rPr>
          <w:rFonts w:asciiTheme="minorHAnsi" w:hAnsiTheme="minorHAnsi" w:cstheme="minorHAnsi"/>
          <w:sz w:val="24"/>
          <w:szCs w:val="24"/>
          <w:lang w:eastAsia="en-GB"/>
        </w:rPr>
        <w:t>PACE also states that If at any time an officer has any reason to suspect that a person of any age may be vulnerable, then that person is entitled to be accompanied by an appropriate adult at any point.</w:t>
      </w:r>
    </w:p>
    <w:p w14:paraId="60461305" w14:textId="77777777" w:rsidR="007024CD" w:rsidRPr="00F95A26" w:rsidRDefault="007024CD" w:rsidP="007024CD">
      <w:pPr>
        <w:rPr>
          <w:rFonts w:asciiTheme="minorHAnsi" w:hAnsiTheme="minorHAnsi" w:cstheme="minorHAnsi"/>
          <w:sz w:val="24"/>
          <w:szCs w:val="24"/>
          <w:lang w:eastAsia="en-GB"/>
        </w:rPr>
      </w:pPr>
    </w:p>
    <w:p w14:paraId="1DD48F9A" w14:textId="77777777" w:rsidR="007024CD" w:rsidRPr="00F95A26" w:rsidRDefault="006026CA" w:rsidP="006026CA">
      <w:pPr>
        <w:ind w:left="720" w:hanging="720"/>
        <w:rPr>
          <w:rFonts w:asciiTheme="minorHAnsi" w:hAnsiTheme="minorHAnsi" w:cstheme="minorHAnsi"/>
          <w:sz w:val="24"/>
          <w:szCs w:val="24"/>
          <w:lang w:eastAsia="en-GB"/>
        </w:rPr>
      </w:pPr>
      <w:r>
        <w:rPr>
          <w:rFonts w:asciiTheme="minorHAnsi" w:hAnsiTheme="minorHAnsi" w:cstheme="minorHAnsi"/>
          <w:sz w:val="24"/>
          <w:szCs w:val="24"/>
          <w:lang w:eastAsia="en-GB"/>
        </w:rPr>
        <w:t>52.4</w:t>
      </w:r>
      <w:r>
        <w:rPr>
          <w:rFonts w:asciiTheme="minorHAnsi" w:hAnsiTheme="minorHAnsi" w:cstheme="minorHAnsi"/>
          <w:sz w:val="24"/>
          <w:szCs w:val="24"/>
          <w:lang w:eastAsia="en-GB"/>
        </w:rPr>
        <w:tab/>
      </w:r>
      <w:r w:rsidR="007024CD" w:rsidRPr="00F95A26">
        <w:rPr>
          <w:rFonts w:asciiTheme="minorHAnsi" w:hAnsiTheme="minorHAnsi" w:cstheme="minorHAnsi"/>
          <w:sz w:val="24"/>
          <w:szCs w:val="24"/>
          <w:lang w:eastAsia="en-GB"/>
        </w:rPr>
        <w:t xml:space="preserve">The Designated Safeguarding (or deputy) will communicate any vulnerabilities known by the school to any police officer who wishes to speak to a pupil about an offence they may suspect. This communication will be recorded </w:t>
      </w:r>
      <w:r w:rsidR="007024CD" w:rsidRPr="00F95A26">
        <w:rPr>
          <w:rFonts w:asciiTheme="minorHAnsi" w:hAnsiTheme="minorHAnsi" w:cstheme="minorHAnsi"/>
          <w:b/>
          <w:bCs/>
          <w:sz w:val="24"/>
          <w:szCs w:val="24"/>
          <w:highlight w:val="yellow"/>
          <w:lang w:eastAsia="en-GB"/>
        </w:rPr>
        <w:t>[</w:t>
      </w:r>
      <w:r w:rsidR="00652E12">
        <w:rPr>
          <w:rFonts w:asciiTheme="minorHAnsi" w:hAnsiTheme="minorHAnsi" w:cstheme="minorHAnsi"/>
          <w:b/>
          <w:bCs/>
          <w:sz w:val="24"/>
          <w:szCs w:val="24"/>
          <w:highlight w:val="yellow"/>
          <w:lang w:eastAsia="en-GB"/>
        </w:rPr>
        <w:t>s</w:t>
      </w:r>
      <w:r w:rsidR="00BE5684">
        <w:rPr>
          <w:rFonts w:asciiTheme="minorHAnsi" w:hAnsiTheme="minorHAnsi" w:cstheme="minorHAnsi"/>
          <w:b/>
          <w:bCs/>
          <w:sz w:val="24"/>
          <w:szCs w:val="24"/>
          <w:highlight w:val="yellow"/>
          <w:lang w:eastAsia="en-GB"/>
        </w:rPr>
        <w:t xml:space="preserve">chool to </w:t>
      </w:r>
      <w:r w:rsidR="007024CD" w:rsidRPr="00F95A26">
        <w:rPr>
          <w:rFonts w:asciiTheme="minorHAnsi" w:hAnsiTheme="minorHAnsi" w:cstheme="minorHAnsi"/>
          <w:b/>
          <w:bCs/>
          <w:sz w:val="24"/>
          <w:szCs w:val="24"/>
          <w:highlight w:val="yellow"/>
          <w:lang w:eastAsia="en-GB"/>
        </w:rPr>
        <w:t>state where, for example, on CPOMS]</w:t>
      </w:r>
      <w:r w:rsidR="007024CD" w:rsidRPr="00F95A26">
        <w:rPr>
          <w:rFonts w:asciiTheme="minorHAnsi" w:hAnsiTheme="minorHAnsi" w:cstheme="minorHAnsi"/>
          <w:sz w:val="24"/>
          <w:szCs w:val="24"/>
          <w:lang w:eastAsia="en-GB"/>
        </w:rPr>
        <w:t xml:space="preserve">. </w:t>
      </w:r>
    </w:p>
    <w:p w14:paraId="570A21AC" w14:textId="77777777" w:rsidR="007024CD" w:rsidRPr="00F95A26" w:rsidRDefault="007024CD" w:rsidP="007024CD">
      <w:pPr>
        <w:rPr>
          <w:rFonts w:asciiTheme="minorHAnsi" w:hAnsiTheme="minorHAnsi" w:cstheme="minorHAnsi"/>
          <w:sz w:val="24"/>
          <w:szCs w:val="24"/>
          <w:lang w:eastAsia="en-GB"/>
        </w:rPr>
      </w:pPr>
    </w:p>
    <w:p w14:paraId="50CD072C" w14:textId="77777777" w:rsidR="007024CD" w:rsidRPr="00F95A26" w:rsidRDefault="006026CA" w:rsidP="006026CA">
      <w:pPr>
        <w:ind w:left="720" w:hanging="720"/>
        <w:rPr>
          <w:rFonts w:asciiTheme="minorHAnsi" w:hAnsiTheme="minorHAnsi" w:cstheme="minorHAnsi"/>
          <w:sz w:val="24"/>
          <w:szCs w:val="24"/>
          <w:lang w:eastAsia="en-GB"/>
        </w:rPr>
      </w:pPr>
      <w:r>
        <w:rPr>
          <w:rFonts w:asciiTheme="minorHAnsi" w:hAnsiTheme="minorHAnsi" w:cstheme="minorHAnsi"/>
          <w:sz w:val="24"/>
          <w:szCs w:val="24"/>
          <w:lang w:eastAsia="en-GB"/>
        </w:rPr>
        <w:t>52.5</w:t>
      </w:r>
      <w:r>
        <w:rPr>
          <w:rFonts w:asciiTheme="minorHAnsi" w:hAnsiTheme="minorHAnsi" w:cstheme="minorHAnsi"/>
          <w:sz w:val="24"/>
          <w:szCs w:val="24"/>
          <w:lang w:eastAsia="en-GB"/>
        </w:rPr>
        <w:tab/>
      </w:r>
      <w:r w:rsidR="007024CD" w:rsidRPr="00F95A26">
        <w:rPr>
          <w:rFonts w:asciiTheme="minorHAnsi" w:hAnsiTheme="minorHAnsi" w:cstheme="minorHAnsi"/>
          <w:sz w:val="24"/>
          <w:szCs w:val="24"/>
          <w:lang w:eastAsia="en-GB"/>
        </w:rPr>
        <w:t xml:space="preserve">If having been informed of the vulnerabilities, the designated safeguarding lead (or deputy) does not feel that the officer is acting in accordance with PACE, they should ask to speak with a supervisor or contact 101 to escalate their concerns. </w:t>
      </w:r>
    </w:p>
    <w:p w14:paraId="6E52D402" w14:textId="77777777" w:rsidR="007024CD" w:rsidRPr="00F95A26" w:rsidRDefault="007024CD" w:rsidP="007024CD">
      <w:pPr>
        <w:rPr>
          <w:rFonts w:asciiTheme="minorHAnsi" w:hAnsiTheme="minorHAnsi" w:cstheme="minorHAnsi"/>
          <w:sz w:val="24"/>
          <w:szCs w:val="24"/>
          <w:lang w:eastAsia="en-GB"/>
        </w:rPr>
      </w:pPr>
    </w:p>
    <w:p w14:paraId="253B01F8" w14:textId="77777777" w:rsidR="007024CD" w:rsidRPr="00F95A26" w:rsidRDefault="006026CA" w:rsidP="006026CA">
      <w:pPr>
        <w:ind w:left="720" w:hanging="720"/>
        <w:rPr>
          <w:rFonts w:asciiTheme="minorHAnsi" w:hAnsiTheme="minorHAnsi" w:cstheme="minorHAnsi"/>
          <w:sz w:val="24"/>
          <w:szCs w:val="24"/>
          <w:lang w:eastAsia="en-GB"/>
        </w:rPr>
      </w:pPr>
      <w:r>
        <w:rPr>
          <w:rFonts w:asciiTheme="minorHAnsi" w:hAnsiTheme="minorHAnsi" w:cstheme="minorHAnsi"/>
          <w:sz w:val="24"/>
          <w:szCs w:val="24"/>
          <w:lang w:eastAsia="en-GB"/>
        </w:rPr>
        <w:t>52.6</w:t>
      </w:r>
      <w:r>
        <w:rPr>
          <w:rFonts w:asciiTheme="minorHAnsi" w:hAnsiTheme="minorHAnsi" w:cstheme="minorHAnsi"/>
          <w:sz w:val="24"/>
          <w:szCs w:val="24"/>
          <w:lang w:eastAsia="en-GB"/>
        </w:rPr>
        <w:tab/>
      </w:r>
      <w:r w:rsidR="007024CD" w:rsidRPr="00F95A26">
        <w:rPr>
          <w:rFonts w:asciiTheme="minorHAnsi" w:hAnsiTheme="minorHAnsi" w:cstheme="minorHAnsi"/>
          <w:sz w:val="24"/>
          <w:szCs w:val="24"/>
          <w:lang w:eastAsia="en-GB"/>
        </w:rPr>
        <w:t>A person whom there are grounds to suspect of an offence must be cautioned</w:t>
      </w:r>
      <w:r w:rsidR="007024CD" w:rsidRPr="00F95A26">
        <w:rPr>
          <w:rStyle w:val="FootnoteReference"/>
          <w:rFonts w:asciiTheme="minorHAnsi" w:hAnsiTheme="minorHAnsi" w:cstheme="minorHAnsi"/>
          <w:sz w:val="24"/>
          <w:szCs w:val="24"/>
          <w:lang w:eastAsia="en-GB"/>
        </w:rPr>
        <w:footnoteReference w:id="1"/>
      </w:r>
      <w:r w:rsidR="007024CD" w:rsidRPr="00F95A26">
        <w:rPr>
          <w:rFonts w:asciiTheme="minorHAnsi" w:hAnsiTheme="minorHAnsi" w:cstheme="minorHAnsi"/>
          <w:sz w:val="24"/>
          <w:szCs w:val="24"/>
          <w:lang w:eastAsia="en-GB"/>
        </w:rPr>
        <w:t xml:space="preserve"> before questioned about an offence</w:t>
      </w:r>
      <w:r w:rsidR="007024CD" w:rsidRPr="00F95A26">
        <w:rPr>
          <w:rStyle w:val="FootnoteReference"/>
          <w:rFonts w:asciiTheme="minorHAnsi" w:hAnsiTheme="minorHAnsi" w:cstheme="minorHAnsi"/>
          <w:sz w:val="24"/>
          <w:szCs w:val="24"/>
          <w:lang w:eastAsia="en-GB"/>
        </w:rPr>
        <w:footnoteReference w:id="2"/>
      </w:r>
      <w:r w:rsidR="007024CD" w:rsidRPr="00F95A26">
        <w:rPr>
          <w:rFonts w:asciiTheme="minorHAnsi" w:hAnsiTheme="minorHAnsi" w:cstheme="minorHAnsi"/>
          <w:sz w:val="24"/>
          <w:szCs w:val="24"/>
          <w:lang w:eastAsia="en-GB"/>
        </w:rPr>
        <w:t xml:space="preserve">, or asked further questions if the answers they provide the grounds for suspicion, or when put to them the suspect’s answers or silence, (i.e. failure or refusal to answer or answer satisfactorily) may be given in evidence to a court in a prosecution. </w:t>
      </w:r>
    </w:p>
    <w:p w14:paraId="0F516707" w14:textId="77777777" w:rsidR="007024CD" w:rsidRPr="00F95A26" w:rsidRDefault="007024CD" w:rsidP="007024CD">
      <w:pPr>
        <w:rPr>
          <w:rFonts w:asciiTheme="minorHAnsi" w:hAnsiTheme="minorHAnsi" w:cstheme="minorHAnsi"/>
          <w:sz w:val="24"/>
          <w:szCs w:val="24"/>
          <w:lang w:eastAsia="en-GB"/>
        </w:rPr>
      </w:pPr>
    </w:p>
    <w:p w14:paraId="557632D7" w14:textId="77777777" w:rsidR="007024CD" w:rsidRPr="00F95A26" w:rsidRDefault="006026CA" w:rsidP="006026CA">
      <w:pPr>
        <w:ind w:left="720" w:hanging="720"/>
        <w:rPr>
          <w:rFonts w:asciiTheme="minorHAnsi" w:hAnsiTheme="minorHAnsi" w:cstheme="minorHAnsi"/>
          <w:sz w:val="24"/>
          <w:szCs w:val="24"/>
          <w:lang w:eastAsia="en-GB"/>
        </w:rPr>
      </w:pPr>
      <w:r>
        <w:rPr>
          <w:rFonts w:asciiTheme="minorHAnsi" w:hAnsiTheme="minorHAnsi" w:cstheme="minorHAnsi"/>
          <w:sz w:val="24"/>
          <w:szCs w:val="24"/>
          <w:lang w:eastAsia="en-GB"/>
        </w:rPr>
        <w:t>52.7</w:t>
      </w:r>
      <w:r>
        <w:rPr>
          <w:rFonts w:asciiTheme="minorHAnsi" w:hAnsiTheme="minorHAnsi" w:cstheme="minorHAnsi"/>
          <w:sz w:val="24"/>
          <w:szCs w:val="24"/>
          <w:lang w:eastAsia="en-GB"/>
        </w:rPr>
        <w:tab/>
      </w:r>
      <w:r w:rsidR="007024CD" w:rsidRPr="00F95A26">
        <w:rPr>
          <w:rFonts w:asciiTheme="minorHAnsi" w:hAnsiTheme="minorHAnsi" w:cstheme="minorHAnsi"/>
          <w:sz w:val="24"/>
          <w:szCs w:val="24"/>
          <w:lang w:eastAsia="en-GB"/>
        </w:rPr>
        <w:t>A Police Officer must not caution a juvenile or a vulnerable person unless the appropriate adult is present. If a child or a vulnerable person is cautioned in the absence of the appropriate adult, the caution must be repeated in the appropriate adult’s presence.</w:t>
      </w:r>
    </w:p>
    <w:p w14:paraId="6313D4C8" w14:textId="77777777" w:rsidR="007024CD" w:rsidRPr="00541061" w:rsidRDefault="007024CD" w:rsidP="007024CD">
      <w:pPr>
        <w:rPr>
          <w:szCs w:val="24"/>
          <w:lang w:eastAsia="en-GB"/>
        </w:rPr>
      </w:pPr>
    </w:p>
    <w:p w14:paraId="1FC7C2F1" w14:textId="77777777" w:rsidR="007024CD" w:rsidRPr="00F95A26" w:rsidRDefault="006026CA" w:rsidP="006026CA">
      <w:pPr>
        <w:rPr>
          <w:rFonts w:asciiTheme="minorHAnsi" w:hAnsiTheme="minorHAnsi" w:cstheme="minorHAnsi"/>
          <w:b/>
          <w:bCs/>
          <w:sz w:val="24"/>
          <w:szCs w:val="24"/>
          <w:lang w:eastAsia="en-GB"/>
        </w:rPr>
      </w:pPr>
      <w:r>
        <w:rPr>
          <w:rFonts w:asciiTheme="minorHAnsi" w:hAnsiTheme="minorHAnsi" w:cstheme="minorHAnsi"/>
          <w:b/>
          <w:bCs/>
          <w:sz w:val="24"/>
          <w:szCs w:val="24"/>
          <w:lang w:eastAsia="en-GB"/>
        </w:rPr>
        <w:t>52.8</w:t>
      </w:r>
      <w:r>
        <w:rPr>
          <w:rFonts w:asciiTheme="minorHAnsi" w:hAnsiTheme="minorHAnsi" w:cstheme="minorHAnsi"/>
          <w:b/>
          <w:bCs/>
          <w:sz w:val="24"/>
          <w:szCs w:val="24"/>
          <w:lang w:eastAsia="en-GB"/>
        </w:rPr>
        <w:tab/>
      </w:r>
      <w:r w:rsidR="007024CD" w:rsidRPr="00F95A26">
        <w:rPr>
          <w:rFonts w:asciiTheme="minorHAnsi" w:hAnsiTheme="minorHAnsi" w:cstheme="minorHAnsi"/>
          <w:b/>
          <w:bCs/>
          <w:sz w:val="24"/>
          <w:szCs w:val="24"/>
          <w:lang w:eastAsia="en-GB"/>
        </w:rPr>
        <w:t>The ‘appropriate adult’ means, in the case of a child:</w:t>
      </w:r>
    </w:p>
    <w:p w14:paraId="183D9767" w14:textId="77777777" w:rsidR="007024CD" w:rsidRPr="00F95A26" w:rsidRDefault="007024CD" w:rsidP="007024CD">
      <w:pPr>
        <w:rPr>
          <w:rFonts w:asciiTheme="minorHAnsi" w:hAnsiTheme="minorHAnsi" w:cstheme="minorHAnsi"/>
          <w:sz w:val="24"/>
          <w:szCs w:val="24"/>
          <w:lang w:eastAsia="en-GB"/>
        </w:rPr>
      </w:pPr>
    </w:p>
    <w:p w14:paraId="426A290A" w14:textId="77777777" w:rsidR="007024CD" w:rsidRPr="00F95A26" w:rsidRDefault="007024CD" w:rsidP="00BE5684">
      <w:pPr>
        <w:pStyle w:val="ListParagraph"/>
        <w:widowControl w:val="0"/>
        <w:numPr>
          <w:ilvl w:val="0"/>
          <w:numId w:val="58"/>
        </w:numPr>
        <w:autoSpaceDE w:val="0"/>
        <w:autoSpaceDN w:val="0"/>
        <w:ind w:left="1080"/>
        <w:rPr>
          <w:rFonts w:asciiTheme="minorHAnsi" w:hAnsiTheme="minorHAnsi" w:cstheme="minorHAnsi"/>
          <w:sz w:val="24"/>
          <w:szCs w:val="24"/>
        </w:rPr>
      </w:pPr>
      <w:r w:rsidRPr="00F95A26">
        <w:rPr>
          <w:rFonts w:asciiTheme="minorHAnsi" w:hAnsiTheme="minorHAnsi" w:cstheme="minorHAnsi"/>
          <w:sz w:val="24"/>
          <w:szCs w:val="24"/>
        </w:rPr>
        <w:t>the parent, guardian or, if the juvenile is in the care of a local authority or voluntary organisation, a person representing that authority or organisation.</w:t>
      </w:r>
    </w:p>
    <w:p w14:paraId="2C821F3A" w14:textId="77777777" w:rsidR="007024CD" w:rsidRPr="00F95A26" w:rsidRDefault="007024CD" w:rsidP="00BE5684">
      <w:pPr>
        <w:ind w:left="360"/>
        <w:rPr>
          <w:rFonts w:asciiTheme="minorHAnsi" w:hAnsiTheme="minorHAnsi" w:cstheme="minorHAnsi"/>
          <w:sz w:val="24"/>
          <w:szCs w:val="24"/>
          <w:lang w:eastAsia="en-GB"/>
        </w:rPr>
      </w:pPr>
    </w:p>
    <w:p w14:paraId="07FF3169" w14:textId="77777777" w:rsidR="007024CD" w:rsidRPr="00F95A26" w:rsidRDefault="007024CD" w:rsidP="00BE5684">
      <w:pPr>
        <w:pStyle w:val="ListParagraph"/>
        <w:widowControl w:val="0"/>
        <w:numPr>
          <w:ilvl w:val="0"/>
          <w:numId w:val="58"/>
        </w:numPr>
        <w:autoSpaceDE w:val="0"/>
        <w:autoSpaceDN w:val="0"/>
        <w:ind w:left="1080"/>
        <w:rPr>
          <w:rFonts w:asciiTheme="minorHAnsi" w:hAnsiTheme="minorHAnsi" w:cstheme="minorHAnsi"/>
          <w:sz w:val="24"/>
          <w:szCs w:val="24"/>
        </w:rPr>
      </w:pPr>
      <w:r w:rsidRPr="00F95A26">
        <w:rPr>
          <w:rFonts w:asciiTheme="minorHAnsi" w:hAnsiTheme="minorHAnsi" w:cstheme="minorHAnsi"/>
          <w:sz w:val="24"/>
          <w:szCs w:val="24"/>
        </w:rPr>
        <w:t>a social worker of a local authority</w:t>
      </w:r>
    </w:p>
    <w:p w14:paraId="118136F6" w14:textId="77777777" w:rsidR="007024CD" w:rsidRPr="00F95A26" w:rsidRDefault="007024CD" w:rsidP="00BE5684">
      <w:pPr>
        <w:ind w:left="360"/>
        <w:rPr>
          <w:rFonts w:asciiTheme="minorHAnsi" w:hAnsiTheme="minorHAnsi" w:cstheme="minorHAnsi"/>
          <w:sz w:val="24"/>
          <w:szCs w:val="24"/>
          <w:lang w:eastAsia="en-GB"/>
        </w:rPr>
      </w:pPr>
    </w:p>
    <w:p w14:paraId="3512BADC" w14:textId="77777777" w:rsidR="007024CD" w:rsidRPr="00F95A26" w:rsidRDefault="007024CD" w:rsidP="00BE5684">
      <w:pPr>
        <w:pStyle w:val="ListParagraph"/>
        <w:widowControl w:val="0"/>
        <w:numPr>
          <w:ilvl w:val="0"/>
          <w:numId w:val="58"/>
        </w:numPr>
        <w:autoSpaceDE w:val="0"/>
        <w:autoSpaceDN w:val="0"/>
        <w:ind w:left="1080"/>
        <w:rPr>
          <w:rFonts w:asciiTheme="minorHAnsi" w:hAnsiTheme="minorHAnsi" w:cstheme="minorHAnsi"/>
          <w:sz w:val="24"/>
          <w:szCs w:val="24"/>
        </w:rPr>
      </w:pPr>
      <w:r w:rsidRPr="00F95A26">
        <w:rPr>
          <w:rFonts w:asciiTheme="minorHAnsi" w:hAnsiTheme="minorHAnsi" w:cstheme="minorHAnsi"/>
          <w:sz w:val="24"/>
          <w:szCs w:val="24"/>
        </w:rPr>
        <w:t>failing these, some other responsible adult aged 18 or over who is not:</w:t>
      </w:r>
    </w:p>
    <w:p w14:paraId="3A6CA74B" w14:textId="77777777" w:rsidR="007024CD" w:rsidRPr="00F95A26" w:rsidRDefault="007024CD" w:rsidP="007024CD">
      <w:pPr>
        <w:rPr>
          <w:rFonts w:asciiTheme="minorHAnsi" w:hAnsiTheme="minorHAnsi" w:cstheme="minorHAnsi"/>
          <w:sz w:val="24"/>
          <w:szCs w:val="24"/>
          <w:lang w:eastAsia="en-GB"/>
        </w:rPr>
      </w:pPr>
    </w:p>
    <w:p w14:paraId="7458E4BC" w14:textId="77777777" w:rsidR="007024CD" w:rsidRPr="00F95A26" w:rsidRDefault="007024CD" w:rsidP="006026CA">
      <w:pPr>
        <w:pStyle w:val="ListParagraph"/>
        <w:widowControl w:val="0"/>
        <w:numPr>
          <w:ilvl w:val="1"/>
          <w:numId w:val="68"/>
        </w:numPr>
        <w:autoSpaceDE w:val="0"/>
        <w:autoSpaceDN w:val="0"/>
        <w:rPr>
          <w:rFonts w:asciiTheme="minorHAnsi" w:hAnsiTheme="minorHAnsi" w:cstheme="minorHAnsi"/>
          <w:sz w:val="24"/>
          <w:szCs w:val="24"/>
        </w:rPr>
      </w:pPr>
      <w:r w:rsidRPr="00F95A26">
        <w:rPr>
          <w:rFonts w:asciiTheme="minorHAnsi" w:hAnsiTheme="minorHAnsi" w:cstheme="minorHAnsi"/>
          <w:sz w:val="24"/>
          <w:szCs w:val="24"/>
        </w:rPr>
        <w:t>a police officer;</w:t>
      </w:r>
    </w:p>
    <w:p w14:paraId="4A206901" w14:textId="77777777" w:rsidR="007024CD" w:rsidRPr="00F95A26" w:rsidRDefault="007024CD" w:rsidP="006026CA">
      <w:pPr>
        <w:pStyle w:val="ListParagraph"/>
        <w:widowControl w:val="0"/>
        <w:numPr>
          <w:ilvl w:val="1"/>
          <w:numId w:val="68"/>
        </w:numPr>
        <w:autoSpaceDE w:val="0"/>
        <w:autoSpaceDN w:val="0"/>
        <w:rPr>
          <w:rFonts w:asciiTheme="minorHAnsi" w:hAnsiTheme="minorHAnsi" w:cstheme="minorHAnsi"/>
          <w:sz w:val="24"/>
          <w:szCs w:val="24"/>
        </w:rPr>
      </w:pPr>
      <w:r w:rsidRPr="00F95A26">
        <w:rPr>
          <w:rFonts w:asciiTheme="minorHAnsi" w:hAnsiTheme="minorHAnsi" w:cstheme="minorHAnsi"/>
          <w:sz w:val="24"/>
          <w:szCs w:val="24"/>
        </w:rPr>
        <w:t>employed by the police;</w:t>
      </w:r>
    </w:p>
    <w:p w14:paraId="48014F72" w14:textId="77777777" w:rsidR="007024CD" w:rsidRDefault="007024CD" w:rsidP="006026CA">
      <w:pPr>
        <w:pStyle w:val="ListParagraph"/>
        <w:widowControl w:val="0"/>
        <w:numPr>
          <w:ilvl w:val="1"/>
          <w:numId w:val="68"/>
        </w:numPr>
        <w:autoSpaceDE w:val="0"/>
        <w:autoSpaceDN w:val="0"/>
        <w:rPr>
          <w:rFonts w:asciiTheme="minorHAnsi" w:hAnsiTheme="minorHAnsi" w:cstheme="minorHAnsi"/>
          <w:sz w:val="24"/>
          <w:szCs w:val="24"/>
        </w:rPr>
      </w:pPr>
      <w:r w:rsidRPr="00F95A26">
        <w:rPr>
          <w:rFonts w:asciiTheme="minorHAnsi" w:hAnsiTheme="minorHAnsi" w:cstheme="minorHAnsi"/>
          <w:sz w:val="24"/>
          <w:szCs w:val="24"/>
        </w:rPr>
        <w:t>under the direction or control of the chief officer of a police force; or</w:t>
      </w:r>
    </w:p>
    <w:p w14:paraId="06D659C4" w14:textId="77777777" w:rsidR="007024CD" w:rsidRPr="00F95A26" w:rsidRDefault="007024CD" w:rsidP="006026CA">
      <w:pPr>
        <w:pStyle w:val="ListParagraph"/>
        <w:widowControl w:val="0"/>
        <w:numPr>
          <w:ilvl w:val="1"/>
          <w:numId w:val="68"/>
        </w:numPr>
        <w:autoSpaceDE w:val="0"/>
        <w:autoSpaceDN w:val="0"/>
        <w:rPr>
          <w:rFonts w:asciiTheme="minorHAnsi" w:hAnsiTheme="minorHAnsi" w:cstheme="minorHAnsi"/>
          <w:sz w:val="24"/>
          <w:szCs w:val="24"/>
        </w:rPr>
      </w:pPr>
      <w:r w:rsidRPr="00F95A26">
        <w:rPr>
          <w:rFonts w:asciiTheme="minorHAnsi" w:hAnsiTheme="minorHAnsi" w:cstheme="minorHAnsi"/>
          <w:sz w:val="24"/>
          <w:szCs w:val="24"/>
        </w:rPr>
        <w:t>a person who provides services under contractual arrangements (but without being employed by the chief officer of a police force), to assist that force in relation to the discharge of its chief officer’s functions,</w:t>
      </w:r>
    </w:p>
    <w:p w14:paraId="46FE412C" w14:textId="77777777" w:rsidR="007024CD" w:rsidRPr="00541061" w:rsidRDefault="007024CD" w:rsidP="007024CD">
      <w:pPr>
        <w:rPr>
          <w:szCs w:val="24"/>
          <w:lang w:eastAsia="en-GB"/>
        </w:rPr>
      </w:pPr>
    </w:p>
    <w:p w14:paraId="76F7E902" w14:textId="77777777" w:rsidR="00BE5684" w:rsidRDefault="00BE5684" w:rsidP="007024CD">
      <w:pPr>
        <w:rPr>
          <w:rFonts w:asciiTheme="minorHAnsi" w:hAnsiTheme="minorHAnsi" w:cstheme="minorHAnsi"/>
          <w:sz w:val="24"/>
          <w:szCs w:val="24"/>
          <w:lang w:eastAsia="en-GB"/>
        </w:rPr>
      </w:pPr>
    </w:p>
    <w:p w14:paraId="08B41B7B" w14:textId="77777777" w:rsidR="007024CD" w:rsidRPr="00F95A26" w:rsidRDefault="007024CD" w:rsidP="00BE5684">
      <w:pPr>
        <w:ind w:left="360" w:firstLine="720"/>
        <w:rPr>
          <w:rStyle w:val="Hyperlink"/>
          <w:rFonts w:asciiTheme="minorHAnsi" w:hAnsiTheme="minorHAnsi" w:cstheme="minorHAnsi"/>
          <w:sz w:val="24"/>
          <w:szCs w:val="24"/>
          <w:lang w:eastAsia="en-GB"/>
        </w:rPr>
      </w:pPr>
      <w:r w:rsidRPr="00F95A26">
        <w:rPr>
          <w:rFonts w:asciiTheme="minorHAnsi" w:hAnsiTheme="minorHAnsi" w:cstheme="minorHAnsi"/>
          <w:sz w:val="24"/>
          <w:szCs w:val="24"/>
          <w:lang w:eastAsia="en-GB"/>
        </w:rPr>
        <w:t xml:space="preserve">Further information can be found in the Statutory guidance - </w:t>
      </w:r>
      <w:hyperlink r:id="rId50" w:history="1">
        <w:r w:rsidRPr="00F95A26">
          <w:rPr>
            <w:rStyle w:val="Hyperlink"/>
            <w:rFonts w:asciiTheme="minorHAnsi" w:hAnsiTheme="minorHAnsi" w:cstheme="minorHAnsi"/>
            <w:sz w:val="24"/>
            <w:szCs w:val="24"/>
            <w:lang w:eastAsia="en-GB"/>
          </w:rPr>
          <w:t>PACE Code C 2019.</w:t>
        </w:r>
      </w:hyperlink>
    </w:p>
    <w:p w14:paraId="1A64B853" w14:textId="77777777" w:rsidR="007024CD" w:rsidRDefault="007024CD" w:rsidP="007024CD">
      <w:pPr>
        <w:rPr>
          <w:rStyle w:val="Hyperlink"/>
          <w:szCs w:val="24"/>
          <w:lang w:eastAsia="en-GB"/>
        </w:rPr>
      </w:pPr>
    </w:p>
    <w:p w14:paraId="48C16D26" w14:textId="77777777" w:rsidR="007024CD" w:rsidRPr="00F95A26" w:rsidRDefault="00000000" w:rsidP="00BE5684">
      <w:pPr>
        <w:ind w:left="360" w:firstLine="720"/>
        <w:rPr>
          <w:rFonts w:asciiTheme="minorHAnsi" w:hAnsiTheme="minorHAnsi" w:cstheme="minorHAnsi"/>
          <w:sz w:val="24"/>
          <w:szCs w:val="24"/>
          <w:lang w:eastAsia="en-GB"/>
        </w:rPr>
      </w:pPr>
      <w:hyperlink r:id="rId51" w:history="1">
        <w:r w:rsidR="00BE5684" w:rsidRPr="009B1C96">
          <w:rPr>
            <w:rStyle w:val="Hyperlink"/>
            <w:rFonts w:asciiTheme="minorHAnsi" w:hAnsiTheme="minorHAnsi" w:cstheme="minorHAnsi"/>
            <w:sz w:val="24"/>
            <w:szCs w:val="24"/>
            <w:lang w:eastAsia="en-GB"/>
          </w:rPr>
          <w:t>https://www.gov.uk/government/publications/pace-code-c-2019/pace-code-c-2019-accessible</w:t>
        </w:r>
      </w:hyperlink>
    </w:p>
    <w:p w14:paraId="670EA63D" w14:textId="77777777" w:rsidR="007024CD" w:rsidRPr="009D576F" w:rsidRDefault="007024CD" w:rsidP="003154A6">
      <w:pPr>
        <w:spacing w:line="259" w:lineRule="auto"/>
        <w:contextualSpacing/>
        <w:rPr>
          <w:rFonts w:asciiTheme="majorHAnsi" w:hAnsiTheme="majorHAnsi" w:cstheme="majorHAnsi"/>
          <w:sz w:val="32"/>
          <w:szCs w:val="32"/>
        </w:rPr>
      </w:pPr>
    </w:p>
    <w:p w14:paraId="22C5B2D8" w14:textId="77777777" w:rsidR="003154A6" w:rsidRDefault="003154A6" w:rsidP="003154A6">
      <w:pPr>
        <w:spacing w:line="259" w:lineRule="auto"/>
        <w:contextualSpacing/>
        <w:rPr>
          <w:rFonts w:asciiTheme="majorHAnsi" w:hAnsiTheme="majorHAnsi" w:cstheme="majorHAnsi"/>
          <w:sz w:val="32"/>
          <w:szCs w:val="32"/>
        </w:rPr>
      </w:pPr>
    </w:p>
    <w:p w14:paraId="7829CC3B" w14:textId="77777777" w:rsidR="003154A6" w:rsidRDefault="003154A6" w:rsidP="003154A6">
      <w:pPr>
        <w:spacing w:line="259" w:lineRule="auto"/>
        <w:contextualSpacing/>
        <w:rPr>
          <w:rFonts w:asciiTheme="majorHAnsi" w:hAnsiTheme="majorHAnsi" w:cstheme="majorHAnsi"/>
          <w:sz w:val="32"/>
          <w:szCs w:val="32"/>
        </w:rPr>
      </w:pPr>
    </w:p>
    <w:p w14:paraId="1E0D2375" w14:textId="77777777" w:rsidR="003154A6" w:rsidRDefault="003154A6" w:rsidP="003154A6">
      <w:pPr>
        <w:spacing w:line="259" w:lineRule="auto"/>
        <w:contextualSpacing/>
        <w:rPr>
          <w:rFonts w:asciiTheme="majorHAnsi" w:hAnsiTheme="majorHAnsi" w:cstheme="majorHAnsi"/>
          <w:sz w:val="32"/>
          <w:szCs w:val="32"/>
        </w:rPr>
      </w:pPr>
    </w:p>
    <w:p w14:paraId="16BD86AF" w14:textId="4CB4D12C" w:rsidR="009029D1" w:rsidRPr="00420C75" w:rsidRDefault="009029D1" w:rsidP="006C3884">
      <w:pPr>
        <w:tabs>
          <w:tab w:val="left" w:pos="1785"/>
        </w:tabs>
        <w:rPr>
          <w:rFonts w:asciiTheme="minorHAnsi" w:hAnsiTheme="minorHAnsi" w:cstheme="minorHAnsi"/>
          <w:sz w:val="24"/>
        </w:rPr>
      </w:pPr>
    </w:p>
    <w:sectPr w:rsidR="009029D1" w:rsidRPr="00420C75" w:rsidSect="005331CB">
      <w:headerReference w:type="default" r:id="rId52"/>
      <w:footerReference w:type="default" r:id="rId53"/>
      <w:footerReference w:type="first" r:id="rId54"/>
      <w:pgSz w:w="11906" w:h="16838" w:code="9"/>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4D3A" w14:textId="77777777" w:rsidR="00383162" w:rsidRDefault="00383162">
      <w:r>
        <w:separator/>
      </w:r>
    </w:p>
  </w:endnote>
  <w:endnote w:type="continuationSeparator" w:id="0">
    <w:p w14:paraId="48144086" w14:textId="77777777" w:rsidR="00383162" w:rsidRDefault="0038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016F" w14:textId="77777777" w:rsidR="00AE3006" w:rsidRDefault="00AE3006" w:rsidP="00EF28B9">
    <w:pPr>
      <w:pStyle w:val="Footer"/>
      <w:pBdr>
        <w:top w:val="single" w:sz="4" w:space="1" w:color="D9D9D9"/>
      </w:pBdr>
      <w:rPr>
        <w:b/>
        <w:bCs/>
      </w:rPr>
    </w:pPr>
    <w:r>
      <w:fldChar w:fldCharType="begin"/>
    </w:r>
    <w:r>
      <w:instrText xml:space="preserve"> PAGE   \* MERGEFORMAT </w:instrText>
    </w:r>
    <w:r>
      <w:fldChar w:fldCharType="separate"/>
    </w:r>
    <w:r w:rsidRPr="00913637">
      <w:rPr>
        <w:b/>
        <w:bCs/>
        <w:noProof/>
      </w:rPr>
      <w:t>22</w:t>
    </w:r>
    <w:r>
      <w:rPr>
        <w:b/>
        <w:bCs/>
        <w:noProof/>
      </w:rPr>
      <w:fldChar w:fldCharType="end"/>
    </w:r>
    <w:r>
      <w:rPr>
        <w:b/>
        <w:bCs/>
      </w:rPr>
      <w:t xml:space="preserve"> | </w:t>
    </w:r>
    <w:r w:rsidRPr="00EF28B9">
      <w:rPr>
        <w:color w:val="7F7F7F"/>
        <w:spacing w:val="60"/>
      </w:rPr>
      <w:t>Page</w:t>
    </w:r>
  </w:p>
  <w:p w14:paraId="692CE51E" w14:textId="77777777" w:rsidR="00AE3006" w:rsidRPr="00E7335D" w:rsidRDefault="00AE3006" w:rsidP="00156F1E">
    <w:pPr>
      <w:pStyle w:val="Footer"/>
      <w:jc w:val="right"/>
      <w:rPr>
        <w:rFonts w:ascii="Century Gothic" w:hAnsi="Century Gothic"/>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239F" w14:textId="77777777" w:rsidR="00AE3006" w:rsidRPr="00A82441" w:rsidRDefault="00AE3006" w:rsidP="00A82441">
    <w:pPr>
      <w:pStyle w:val="Footer"/>
      <w:jc w:val="center"/>
      <w:rPr>
        <w:rFonts w:asciiTheme="minorHAnsi" w:hAnsiTheme="minorHAnsi" w:cstheme="minorHAnsi"/>
        <w:color w:val="2F5496" w:themeColor="accent1" w:themeShade="BF"/>
      </w:rPr>
    </w:pPr>
    <w:r w:rsidRPr="00A82441">
      <w:rPr>
        <w:rFonts w:asciiTheme="minorHAnsi" w:hAnsiTheme="minorHAnsi" w:cstheme="minorHAnsi"/>
        <w:color w:val="2F5496" w:themeColor="accent1" w:themeShade="BF"/>
      </w:rPr>
      <w:t xml:space="preserve">POL/SCH/009  </w:t>
    </w:r>
    <w:r>
      <w:rPr>
        <w:rFonts w:asciiTheme="minorHAnsi" w:hAnsiTheme="minorHAnsi" w:cstheme="minorHAnsi"/>
        <w:color w:val="2F5496" w:themeColor="accent1" w:themeShade="BF"/>
      </w:rPr>
      <w:t xml:space="preserve">                              </w:t>
    </w:r>
    <w:r w:rsidRPr="00A82441">
      <w:rPr>
        <w:rFonts w:asciiTheme="minorHAnsi" w:hAnsiTheme="minorHAnsi" w:cstheme="minorHAnsi"/>
        <w:color w:val="2F5496" w:themeColor="accent1" w:themeShade="BF"/>
      </w:rPr>
      <w:t>Safeguarding Child Protection Policy – Autumn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C381" w14:textId="77777777" w:rsidR="00383162" w:rsidRDefault="00383162">
      <w:r>
        <w:separator/>
      </w:r>
    </w:p>
  </w:footnote>
  <w:footnote w:type="continuationSeparator" w:id="0">
    <w:p w14:paraId="4336A465" w14:textId="77777777" w:rsidR="00383162" w:rsidRDefault="00383162">
      <w:r>
        <w:continuationSeparator/>
      </w:r>
    </w:p>
  </w:footnote>
  <w:footnote w:id="1">
    <w:p w14:paraId="15548EB0" w14:textId="77777777" w:rsidR="00AE3006" w:rsidRPr="009B6B29" w:rsidRDefault="00AE3006" w:rsidP="007024CD">
      <w:pPr>
        <w:rPr>
          <w:rFonts w:ascii="Calibri" w:hAnsi="Calibri" w:cs="Calibri"/>
          <w:sz w:val="16"/>
          <w:szCs w:val="20"/>
        </w:rPr>
      </w:pPr>
      <w:r w:rsidRPr="009B6B29">
        <w:rPr>
          <w:rStyle w:val="FootnoteReference"/>
          <w:rFonts w:ascii="Calibri" w:hAnsi="Calibri" w:cs="Calibri"/>
          <w:sz w:val="18"/>
        </w:rPr>
        <w:footnoteRef/>
      </w:r>
      <w:r w:rsidRPr="009B6B29">
        <w:rPr>
          <w:rFonts w:ascii="Calibri" w:hAnsi="Calibri" w:cs="Calibri"/>
          <w:sz w:val="18"/>
        </w:rPr>
        <w:t xml:space="preserve"> </w:t>
      </w:r>
      <w:r w:rsidRPr="009B6B29">
        <w:rPr>
          <w:rFonts w:ascii="Calibri" w:hAnsi="Calibri" w:cs="Calibri"/>
          <w:sz w:val="16"/>
        </w:rPr>
        <w:t xml:space="preserve">The police caution is: </w:t>
      </w:r>
      <w:r w:rsidRPr="009B6B29">
        <w:rPr>
          <w:rFonts w:ascii="Calibri" w:hAnsi="Calibri" w:cs="Calibri"/>
          <w:i/>
          <w:iCs/>
          <w:sz w:val="16"/>
          <w:szCs w:val="20"/>
        </w:rPr>
        <w:t>“You do not have to say anything. But it may harm your defence if you do not mention when questioned something which you later rely on in Court. Anything you do say may be given in evidence.”</w:t>
      </w:r>
    </w:p>
  </w:footnote>
  <w:footnote w:id="2">
    <w:p w14:paraId="67A4E262" w14:textId="77777777" w:rsidR="00AE3006" w:rsidRPr="009B6B29" w:rsidRDefault="00AE3006" w:rsidP="007024CD">
      <w:pPr>
        <w:pStyle w:val="FootnoteText"/>
        <w:rPr>
          <w:rFonts w:ascii="Calibri" w:hAnsi="Calibri" w:cs="Calibri"/>
          <w:sz w:val="16"/>
          <w:lang w:val="en-GB"/>
        </w:rPr>
      </w:pPr>
      <w:r w:rsidRPr="009B6B29">
        <w:rPr>
          <w:rStyle w:val="FootnoteReference"/>
          <w:rFonts w:ascii="Calibri" w:hAnsi="Calibri" w:cs="Calibri"/>
          <w:sz w:val="16"/>
        </w:rPr>
        <w:footnoteRef/>
      </w:r>
      <w:r w:rsidRPr="009B6B29">
        <w:rPr>
          <w:rFonts w:ascii="Calibri" w:hAnsi="Calibri" w:cs="Calibri"/>
          <w:sz w:val="16"/>
        </w:rPr>
        <w:t xml:space="preserve"> A person need not be cautioned if questions are for other necessary purposes, e.g.: (a) solely to establish their identity or ownership of any vehicle; to obtain information in accordance with any relevant statutory requirement; in furtherance of the proper and effective conduct of a search, e.g. to determine the need to search in the exercise of powers of stop and search or to seek co-operation while carrying out a search; or to seek verification of a written record.</w:t>
      </w:r>
    </w:p>
    <w:p w14:paraId="6D05CB64" w14:textId="77777777" w:rsidR="00AE3006" w:rsidRPr="00D61049" w:rsidRDefault="00AE3006" w:rsidP="007024C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0B90" w14:textId="77777777" w:rsidR="00AE3006" w:rsidRPr="008F5E99" w:rsidRDefault="00AE3006" w:rsidP="008F5E9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 o:bullet="t">
        <v:imagedata r:id="rId1" o:title="BD14513_"/>
      </v:shape>
    </w:pict>
  </w:numPicBullet>
  <w:abstractNum w:abstractNumId="0" w15:restartNumberingAfterBreak="0">
    <w:nsid w:val="027E4BDC"/>
    <w:multiLevelType w:val="hybridMultilevel"/>
    <w:tmpl w:val="04B4D6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15DE"/>
    <w:multiLevelType w:val="hybridMultilevel"/>
    <w:tmpl w:val="179C329E"/>
    <w:lvl w:ilvl="0" w:tplc="65AE202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BC60AC">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D804A0">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48810">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C09B0">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0E4460">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0843E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25854">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A2A134">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8C6074"/>
    <w:multiLevelType w:val="hybridMultilevel"/>
    <w:tmpl w:val="27A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38B4"/>
    <w:multiLevelType w:val="hybridMultilevel"/>
    <w:tmpl w:val="370072B4"/>
    <w:lvl w:ilvl="0" w:tplc="66C883F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35A271D"/>
    <w:multiLevelType w:val="hybridMultilevel"/>
    <w:tmpl w:val="FAF660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34B73"/>
    <w:multiLevelType w:val="multilevel"/>
    <w:tmpl w:val="864A6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D331AD"/>
    <w:multiLevelType w:val="hybridMultilevel"/>
    <w:tmpl w:val="F2E255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7E90B33"/>
    <w:multiLevelType w:val="hybridMultilevel"/>
    <w:tmpl w:val="9C02977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70"/>
        </w:tabs>
        <w:ind w:left="107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A6943038">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38224D"/>
    <w:multiLevelType w:val="hybridMultilevel"/>
    <w:tmpl w:val="425414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C245A"/>
    <w:multiLevelType w:val="hybridMultilevel"/>
    <w:tmpl w:val="96E65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937367"/>
    <w:multiLevelType w:val="multilevel"/>
    <w:tmpl w:val="21DC5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FC459BD"/>
    <w:multiLevelType w:val="hybridMultilevel"/>
    <w:tmpl w:val="6DFA8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32641A"/>
    <w:multiLevelType w:val="hybridMultilevel"/>
    <w:tmpl w:val="01427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AB489D"/>
    <w:multiLevelType w:val="hybridMultilevel"/>
    <w:tmpl w:val="55061FEC"/>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25E16316"/>
    <w:multiLevelType w:val="hybridMultilevel"/>
    <w:tmpl w:val="0CA6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436C1"/>
    <w:multiLevelType w:val="hybridMultilevel"/>
    <w:tmpl w:val="9CBA17E0"/>
    <w:lvl w:ilvl="0" w:tplc="5096EC2E">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46D22">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A1044">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FA61BA">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6B41A">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8C6FB8">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C80522">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E7CD0">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A0C848">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B31EBE"/>
    <w:multiLevelType w:val="hybridMultilevel"/>
    <w:tmpl w:val="2786C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B40608"/>
    <w:multiLevelType w:val="hybridMultilevel"/>
    <w:tmpl w:val="36FC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521838"/>
    <w:multiLevelType w:val="hybridMultilevel"/>
    <w:tmpl w:val="94086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3916A0"/>
    <w:multiLevelType w:val="hybridMultilevel"/>
    <w:tmpl w:val="5AE210FA"/>
    <w:lvl w:ilvl="0" w:tplc="6A48EBCC">
      <w:start w:val="1"/>
      <w:numFmt w:val="bullet"/>
      <w:lvlText w:val="-"/>
      <w:lvlJc w:val="left"/>
      <w:pPr>
        <w:ind w:left="1440" w:hanging="360"/>
      </w:pPr>
      <w:rPr>
        <w:rFonts w:ascii="Wide Latin" w:hAnsi="Wide Lati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4B58C6"/>
    <w:multiLevelType w:val="multilevel"/>
    <w:tmpl w:val="C28631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DE30828"/>
    <w:multiLevelType w:val="hybridMultilevel"/>
    <w:tmpl w:val="6ABAF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E53182"/>
    <w:multiLevelType w:val="multilevel"/>
    <w:tmpl w:val="F698A588"/>
    <w:lvl w:ilvl="0">
      <w:numFmt w:val="bullet"/>
      <w:lvlText w:val=""/>
      <w:lvlJc w:val="left"/>
      <w:pPr>
        <w:ind w:left="720" w:hanging="360"/>
      </w:pPr>
      <w:rPr>
        <w:rFonts w:ascii="Symbol" w:hAnsi="Symbol"/>
        <w:sz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0090B0A"/>
    <w:multiLevelType w:val="hybridMultilevel"/>
    <w:tmpl w:val="76C4CAB4"/>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450B0E"/>
    <w:multiLevelType w:val="hybridMultilevel"/>
    <w:tmpl w:val="B5E4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AA0AE6"/>
    <w:multiLevelType w:val="hybridMultilevel"/>
    <w:tmpl w:val="994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91827"/>
    <w:multiLevelType w:val="hybridMultilevel"/>
    <w:tmpl w:val="D6562FF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9AC36EF"/>
    <w:multiLevelType w:val="hybridMultilevel"/>
    <w:tmpl w:val="468CFA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B09CB"/>
    <w:multiLevelType w:val="hybridMultilevel"/>
    <w:tmpl w:val="F2D6907C"/>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B317DFA"/>
    <w:multiLevelType w:val="hybridMultilevel"/>
    <w:tmpl w:val="8C8A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450DC8"/>
    <w:multiLevelType w:val="hybridMultilevel"/>
    <w:tmpl w:val="3600264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5858AD"/>
    <w:multiLevelType w:val="hybridMultilevel"/>
    <w:tmpl w:val="3D1A7D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3B9509A9"/>
    <w:multiLevelType w:val="hybridMultilevel"/>
    <w:tmpl w:val="6EE24DA6"/>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BD0506D"/>
    <w:multiLevelType w:val="hybridMultilevel"/>
    <w:tmpl w:val="E1369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EAF756C"/>
    <w:multiLevelType w:val="multilevel"/>
    <w:tmpl w:val="1E308F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3EC14590"/>
    <w:multiLevelType w:val="hybridMultilevel"/>
    <w:tmpl w:val="E1867C00"/>
    <w:lvl w:ilvl="0" w:tplc="E04C6564">
      <w:start w:val="1"/>
      <w:numFmt w:val="bullet"/>
      <w:lvlText w:val=""/>
      <w:lvlJc w:val="left"/>
      <w:pPr>
        <w:tabs>
          <w:tab w:val="num" w:pos="720"/>
        </w:tabs>
        <w:ind w:left="720" w:hanging="360"/>
      </w:pPr>
      <w:rPr>
        <w:rFonts w:ascii="Symbol" w:hAnsi="Symbol" w:hint="default"/>
        <w:color w:val="auto"/>
      </w:rPr>
    </w:lvl>
    <w:lvl w:ilvl="1" w:tplc="6A48EBCC">
      <w:start w:val="1"/>
      <w:numFmt w:val="bullet"/>
      <w:lvlText w:val="-"/>
      <w:lvlJc w:val="left"/>
      <w:pPr>
        <w:tabs>
          <w:tab w:val="num" w:pos="1440"/>
        </w:tabs>
        <w:ind w:left="1440" w:hanging="360"/>
      </w:pPr>
      <w:rPr>
        <w:rFonts w:ascii="Wide Latin" w:hAnsi="Wide Lati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CB18F1"/>
    <w:multiLevelType w:val="hybridMultilevel"/>
    <w:tmpl w:val="34168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58078A7"/>
    <w:multiLevelType w:val="hybridMultilevel"/>
    <w:tmpl w:val="2ED0551A"/>
    <w:lvl w:ilvl="0" w:tplc="04090001">
      <w:start w:val="1"/>
      <w:numFmt w:val="bullet"/>
      <w:lvlText w:val=""/>
      <w:lvlJc w:val="left"/>
      <w:pPr>
        <w:tabs>
          <w:tab w:val="num" w:pos="567"/>
        </w:tabs>
        <w:ind w:left="56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47D0322C"/>
    <w:multiLevelType w:val="hybridMultilevel"/>
    <w:tmpl w:val="5B4CFFA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7F54D2B"/>
    <w:multiLevelType w:val="hybridMultilevel"/>
    <w:tmpl w:val="73F29708"/>
    <w:lvl w:ilvl="0" w:tplc="04090001">
      <w:start w:val="1"/>
      <w:numFmt w:val="bullet"/>
      <w:lvlText w:val=""/>
      <w:lvlJc w:val="left"/>
      <w:pPr>
        <w:tabs>
          <w:tab w:val="num" w:pos="1278"/>
        </w:tabs>
        <w:ind w:left="1278" w:hanging="360"/>
      </w:pPr>
      <w:rPr>
        <w:rFonts w:ascii="Symbol" w:hAnsi="Symbol" w:hint="default"/>
      </w:rPr>
    </w:lvl>
    <w:lvl w:ilvl="1" w:tplc="08090003">
      <w:start w:val="1"/>
      <w:numFmt w:val="bullet"/>
      <w:lvlText w:val="o"/>
      <w:lvlJc w:val="left"/>
      <w:pPr>
        <w:tabs>
          <w:tab w:val="num" w:pos="2358"/>
        </w:tabs>
        <w:ind w:left="2358" w:hanging="360"/>
      </w:pPr>
      <w:rPr>
        <w:rFonts w:ascii="Courier New" w:hAnsi="Courier New" w:cs="Courier New" w:hint="default"/>
      </w:rPr>
    </w:lvl>
    <w:lvl w:ilvl="2" w:tplc="08090005" w:tentative="1">
      <w:start w:val="1"/>
      <w:numFmt w:val="bullet"/>
      <w:lvlText w:val=""/>
      <w:lvlJc w:val="left"/>
      <w:pPr>
        <w:tabs>
          <w:tab w:val="num" w:pos="3078"/>
        </w:tabs>
        <w:ind w:left="3078" w:hanging="360"/>
      </w:pPr>
      <w:rPr>
        <w:rFonts w:ascii="Wingdings" w:hAnsi="Wingdings" w:hint="default"/>
      </w:rPr>
    </w:lvl>
    <w:lvl w:ilvl="3" w:tplc="08090001" w:tentative="1">
      <w:start w:val="1"/>
      <w:numFmt w:val="bullet"/>
      <w:lvlText w:val=""/>
      <w:lvlJc w:val="left"/>
      <w:pPr>
        <w:tabs>
          <w:tab w:val="num" w:pos="3798"/>
        </w:tabs>
        <w:ind w:left="3798" w:hanging="360"/>
      </w:pPr>
      <w:rPr>
        <w:rFonts w:ascii="Symbol" w:hAnsi="Symbol" w:hint="default"/>
      </w:rPr>
    </w:lvl>
    <w:lvl w:ilvl="4" w:tplc="08090003" w:tentative="1">
      <w:start w:val="1"/>
      <w:numFmt w:val="bullet"/>
      <w:lvlText w:val="o"/>
      <w:lvlJc w:val="left"/>
      <w:pPr>
        <w:tabs>
          <w:tab w:val="num" w:pos="4518"/>
        </w:tabs>
        <w:ind w:left="4518" w:hanging="360"/>
      </w:pPr>
      <w:rPr>
        <w:rFonts w:ascii="Courier New" w:hAnsi="Courier New" w:cs="Courier New" w:hint="default"/>
      </w:rPr>
    </w:lvl>
    <w:lvl w:ilvl="5" w:tplc="08090005" w:tentative="1">
      <w:start w:val="1"/>
      <w:numFmt w:val="bullet"/>
      <w:lvlText w:val=""/>
      <w:lvlJc w:val="left"/>
      <w:pPr>
        <w:tabs>
          <w:tab w:val="num" w:pos="5238"/>
        </w:tabs>
        <w:ind w:left="5238" w:hanging="360"/>
      </w:pPr>
      <w:rPr>
        <w:rFonts w:ascii="Wingdings" w:hAnsi="Wingdings" w:hint="default"/>
      </w:rPr>
    </w:lvl>
    <w:lvl w:ilvl="6" w:tplc="08090001" w:tentative="1">
      <w:start w:val="1"/>
      <w:numFmt w:val="bullet"/>
      <w:lvlText w:val=""/>
      <w:lvlJc w:val="left"/>
      <w:pPr>
        <w:tabs>
          <w:tab w:val="num" w:pos="5958"/>
        </w:tabs>
        <w:ind w:left="5958" w:hanging="360"/>
      </w:pPr>
      <w:rPr>
        <w:rFonts w:ascii="Symbol" w:hAnsi="Symbol" w:hint="default"/>
      </w:rPr>
    </w:lvl>
    <w:lvl w:ilvl="7" w:tplc="08090003" w:tentative="1">
      <w:start w:val="1"/>
      <w:numFmt w:val="bullet"/>
      <w:lvlText w:val="o"/>
      <w:lvlJc w:val="left"/>
      <w:pPr>
        <w:tabs>
          <w:tab w:val="num" w:pos="6678"/>
        </w:tabs>
        <w:ind w:left="6678" w:hanging="360"/>
      </w:pPr>
      <w:rPr>
        <w:rFonts w:ascii="Courier New" w:hAnsi="Courier New" w:cs="Courier New" w:hint="default"/>
      </w:rPr>
    </w:lvl>
    <w:lvl w:ilvl="8" w:tplc="08090005" w:tentative="1">
      <w:start w:val="1"/>
      <w:numFmt w:val="bullet"/>
      <w:lvlText w:val=""/>
      <w:lvlJc w:val="left"/>
      <w:pPr>
        <w:tabs>
          <w:tab w:val="num" w:pos="7398"/>
        </w:tabs>
        <w:ind w:left="7398" w:hanging="360"/>
      </w:pPr>
      <w:rPr>
        <w:rFonts w:ascii="Wingdings" w:hAnsi="Wingdings" w:hint="default"/>
      </w:rPr>
    </w:lvl>
  </w:abstractNum>
  <w:abstractNum w:abstractNumId="40" w15:restartNumberingAfterBreak="0">
    <w:nsid w:val="49E22BC4"/>
    <w:multiLevelType w:val="hybridMultilevel"/>
    <w:tmpl w:val="83FCD086"/>
    <w:lvl w:ilvl="0" w:tplc="08090001">
      <w:start w:val="1"/>
      <w:numFmt w:val="bullet"/>
      <w:lvlText w:val=""/>
      <w:lvlJc w:val="left"/>
      <w:pPr>
        <w:ind w:left="2349" w:hanging="360"/>
      </w:pPr>
      <w:rPr>
        <w:rFonts w:ascii="Symbol" w:hAnsi="Symbol" w:hint="default"/>
      </w:rPr>
    </w:lvl>
    <w:lvl w:ilvl="1" w:tplc="08090003" w:tentative="1">
      <w:start w:val="1"/>
      <w:numFmt w:val="bullet"/>
      <w:lvlText w:val="o"/>
      <w:lvlJc w:val="left"/>
      <w:pPr>
        <w:ind w:left="3069" w:hanging="360"/>
      </w:pPr>
      <w:rPr>
        <w:rFonts w:ascii="Courier New" w:hAnsi="Courier New" w:cs="Courier New" w:hint="default"/>
      </w:rPr>
    </w:lvl>
    <w:lvl w:ilvl="2" w:tplc="08090005" w:tentative="1">
      <w:start w:val="1"/>
      <w:numFmt w:val="bullet"/>
      <w:lvlText w:val=""/>
      <w:lvlJc w:val="left"/>
      <w:pPr>
        <w:ind w:left="3789" w:hanging="360"/>
      </w:pPr>
      <w:rPr>
        <w:rFonts w:ascii="Wingdings" w:hAnsi="Wingdings" w:hint="default"/>
      </w:rPr>
    </w:lvl>
    <w:lvl w:ilvl="3" w:tplc="08090001" w:tentative="1">
      <w:start w:val="1"/>
      <w:numFmt w:val="bullet"/>
      <w:lvlText w:val=""/>
      <w:lvlJc w:val="left"/>
      <w:pPr>
        <w:ind w:left="4509" w:hanging="360"/>
      </w:pPr>
      <w:rPr>
        <w:rFonts w:ascii="Symbol" w:hAnsi="Symbol" w:hint="default"/>
      </w:rPr>
    </w:lvl>
    <w:lvl w:ilvl="4" w:tplc="08090003" w:tentative="1">
      <w:start w:val="1"/>
      <w:numFmt w:val="bullet"/>
      <w:lvlText w:val="o"/>
      <w:lvlJc w:val="left"/>
      <w:pPr>
        <w:ind w:left="5229" w:hanging="360"/>
      </w:pPr>
      <w:rPr>
        <w:rFonts w:ascii="Courier New" w:hAnsi="Courier New" w:cs="Courier New" w:hint="default"/>
      </w:rPr>
    </w:lvl>
    <w:lvl w:ilvl="5" w:tplc="08090005" w:tentative="1">
      <w:start w:val="1"/>
      <w:numFmt w:val="bullet"/>
      <w:lvlText w:val=""/>
      <w:lvlJc w:val="left"/>
      <w:pPr>
        <w:ind w:left="5949" w:hanging="360"/>
      </w:pPr>
      <w:rPr>
        <w:rFonts w:ascii="Wingdings" w:hAnsi="Wingdings" w:hint="default"/>
      </w:rPr>
    </w:lvl>
    <w:lvl w:ilvl="6" w:tplc="08090001" w:tentative="1">
      <w:start w:val="1"/>
      <w:numFmt w:val="bullet"/>
      <w:lvlText w:val=""/>
      <w:lvlJc w:val="left"/>
      <w:pPr>
        <w:ind w:left="6669" w:hanging="360"/>
      </w:pPr>
      <w:rPr>
        <w:rFonts w:ascii="Symbol" w:hAnsi="Symbol" w:hint="default"/>
      </w:rPr>
    </w:lvl>
    <w:lvl w:ilvl="7" w:tplc="08090003" w:tentative="1">
      <w:start w:val="1"/>
      <w:numFmt w:val="bullet"/>
      <w:lvlText w:val="o"/>
      <w:lvlJc w:val="left"/>
      <w:pPr>
        <w:ind w:left="7389" w:hanging="360"/>
      </w:pPr>
      <w:rPr>
        <w:rFonts w:ascii="Courier New" w:hAnsi="Courier New" w:cs="Courier New" w:hint="default"/>
      </w:rPr>
    </w:lvl>
    <w:lvl w:ilvl="8" w:tplc="08090005" w:tentative="1">
      <w:start w:val="1"/>
      <w:numFmt w:val="bullet"/>
      <w:lvlText w:val=""/>
      <w:lvlJc w:val="left"/>
      <w:pPr>
        <w:ind w:left="8109" w:hanging="360"/>
      </w:pPr>
      <w:rPr>
        <w:rFonts w:ascii="Wingdings" w:hAnsi="Wingdings" w:hint="default"/>
      </w:rPr>
    </w:lvl>
  </w:abstractNum>
  <w:abstractNum w:abstractNumId="41" w15:restartNumberingAfterBreak="0">
    <w:nsid w:val="4B00729E"/>
    <w:multiLevelType w:val="hybridMultilevel"/>
    <w:tmpl w:val="B3CE945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70"/>
        </w:tabs>
        <w:ind w:left="107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A6943038">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BBA7629"/>
    <w:multiLevelType w:val="hybridMultilevel"/>
    <w:tmpl w:val="AFAE3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6978D4"/>
    <w:multiLevelType w:val="hybridMultilevel"/>
    <w:tmpl w:val="49E8BB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1F2967"/>
    <w:multiLevelType w:val="hybridMultilevel"/>
    <w:tmpl w:val="E5440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6AD765E"/>
    <w:multiLevelType w:val="hybridMultilevel"/>
    <w:tmpl w:val="781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CF17CB"/>
    <w:multiLevelType w:val="hybridMultilevel"/>
    <w:tmpl w:val="0C48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4B73D8"/>
    <w:multiLevelType w:val="hybridMultilevel"/>
    <w:tmpl w:val="D65AE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A48EBCC">
      <w:start w:val="1"/>
      <w:numFmt w:val="bullet"/>
      <w:lvlText w:val="-"/>
      <w:lvlJc w:val="left"/>
      <w:pPr>
        <w:ind w:left="2160" w:hanging="360"/>
      </w:pPr>
      <w:rPr>
        <w:rFonts w:ascii="Wide Latin" w:hAnsi="Wide Lati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16711F"/>
    <w:multiLevelType w:val="multilevel"/>
    <w:tmpl w:val="FDA2B7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5A0A771F"/>
    <w:multiLevelType w:val="hybridMultilevel"/>
    <w:tmpl w:val="1F3E0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BD95286"/>
    <w:multiLevelType w:val="hybridMultilevel"/>
    <w:tmpl w:val="DA104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C66BF1"/>
    <w:multiLevelType w:val="hybridMultilevel"/>
    <w:tmpl w:val="7C1E2442"/>
    <w:lvl w:ilvl="0" w:tplc="7772BB96">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B2A97C">
      <w:start w:val="1"/>
      <w:numFmt w:val="bullet"/>
      <w:lvlText w:val="o"/>
      <w:lvlJc w:val="left"/>
      <w:pPr>
        <w:ind w:left="1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4CD996">
      <w:start w:val="1"/>
      <w:numFmt w:val="bullet"/>
      <w:lvlText w:val="▪"/>
      <w:lvlJc w:val="left"/>
      <w:pPr>
        <w:ind w:left="2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6E27E">
      <w:start w:val="1"/>
      <w:numFmt w:val="bullet"/>
      <w:lvlText w:val="•"/>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88AF2">
      <w:start w:val="1"/>
      <w:numFmt w:val="bullet"/>
      <w:lvlText w:val="o"/>
      <w:lvlJc w:val="left"/>
      <w:pPr>
        <w:ind w:left="3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60E142">
      <w:start w:val="1"/>
      <w:numFmt w:val="bullet"/>
      <w:lvlText w:val="▪"/>
      <w:lvlJc w:val="left"/>
      <w:pPr>
        <w:ind w:left="4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87E36">
      <w:start w:val="1"/>
      <w:numFmt w:val="bullet"/>
      <w:lvlText w:val="•"/>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4BB14">
      <w:start w:val="1"/>
      <w:numFmt w:val="bullet"/>
      <w:lvlText w:val="o"/>
      <w:lvlJc w:val="left"/>
      <w:pPr>
        <w:ind w:left="5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4C64BC">
      <w:start w:val="1"/>
      <w:numFmt w:val="bullet"/>
      <w:lvlText w:val="▪"/>
      <w:lvlJc w:val="left"/>
      <w:pPr>
        <w:ind w:left="6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FA2BD3"/>
    <w:multiLevelType w:val="hybridMultilevel"/>
    <w:tmpl w:val="F44C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E5E77AE"/>
    <w:multiLevelType w:val="hybridMultilevel"/>
    <w:tmpl w:val="F1142792"/>
    <w:lvl w:ilvl="0" w:tplc="8F46E77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1743DB"/>
    <w:multiLevelType w:val="multilevel"/>
    <w:tmpl w:val="BCF477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636E313D"/>
    <w:multiLevelType w:val="hybridMultilevel"/>
    <w:tmpl w:val="3A2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711E5E"/>
    <w:multiLevelType w:val="hybridMultilevel"/>
    <w:tmpl w:val="803A8E1A"/>
    <w:lvl w:ilvl="0" w:tplc="E04C6564">
      <w:start w:val="1"/>
      <w:numFmt w:val="bullet"/>
      <w:lvlText w:val=""/>
      <w:lvlJc w:val="left"/>
      <w:pPr>
        <w:tabs>
          <w:tab w:val="num" w:pos="720"/>
        </w:tabs>
        <w:ind w:left="720" w:hanging="360"/>
      </w:pPr>
      <w:rPr>
        <w:rFonts w:ascii="Symbol" w:hAnsi="Symbol" w:hint="default"/>
        <w:color w:val="auto"/>
      </w:rPr>
    </w:lvl>
    <w:lvl w:ilvl="1" w:tplc="EE26D9CA">
      <w:start w:val="1"/>
      <w:numFmt w:val="bullet"/>
      <w:lvlText w:val="o"/>
      <w:lvlJc w:val="left"/>
      <w:pPr>
        <w:tabs>
          <w:tab w:val="num" w:pos="1440"/>
        </w:tabs>
        <w:ind w:left="1440" w:hanging="360"/>
      </w:pPr>
      <w:rPr>
        <w:rFonts w:ascii="Courier New" w:hAnsi="Courier New"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5C0A2E"/>
    <w:multiLevelType w:val="hybridMultilevel"/>
    <w:tmpl w:val="8982E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AA34AFB"/>
    <w:multiLevelType w:val="multilevel"/>
    <w:tmpl w:val="86B699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6B304D31"/>
    <w:multiLevelType w:val="hybridMultilevel"/>
    <w:tmpl w:val="4E7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450FC9"/>
    <w:multiLevelType w:val="hybridMultilevel"/>
    <w:tmpl w:val="88326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F7E08B7"/>
    <w:multiLevelType w:val="hybridMultilevel"/>
    <w:tmpl w:val="2B085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08D2DDD"/>
    <w:multiLevelType w:val="multilevel"/>
    <w:tmpl w:val="7D7C98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15:restartNumberingAfterBreak="0">
    <w:nsid w:val="735E20D7"/>
    <w:multiLevelType w:val="hybridMultilevel"/>
    <w:tmpl w:val="4070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BA59B7"/>
    <w:multiLevelType w:val="hybridMultilevel"/>
    <w:tmpl w:val="1B3C102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70"/>
        </w:tabs>
        <w:ind w:left="107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A6943038">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7E73D8F"/>
    <w:multiLevelType w:val="hybridMultilevel"/>
    <w:tmpl w:val="C8C0F600"/>
    <w:lvl w:ilvl="0" w:tplc="0D40CD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A034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86A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E05C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280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E9E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21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CD1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288D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BD32CA7"/>
    <w:multiLevelType w:val="hybridMultilevel"/>
    <w:tmpl w:val="8DC073FA"/>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7" w15:restartNumberingAfterBreak="0">
    <w:nsid w:val="7C44145A"/>
    <w:multiLevelType w:val="hybridMultilevel"/>
    <w:tmpl w:val="D9729BF8"/>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5773757">
    <w:abstractNumId w:val="55"/>
  </w:num>
  <w:num w:numId="2" w16cid:durableId="1749572973">
    <w:abstractNumId w:val="24"/>
  </w:num>
  <w:num w:numId="3" w16cid:durableId="861473093">
    <w:abstractNumId w:val="28"/>
  </w:num>
  <w:num w:numId="4" w16cid:durableId="512040367">
    <w:abstractNumId w:val="63"/>
  </w:num>
  <w:num w:numId="5" w16cid:durableId="1596749608">
    <w:abstractNumId w:val="42"/>
  </w:num>
  <w:num w:numId="6" w16cid:durableId="1724674460">
    <w:abstractNumId w:val="13"/>
  </w:num>
  <w:num w:numId="7" w16cid:durableId="1106774145">
    <w:abstractNumId w:val="25"/>
  </w:num>
  <w:num w:numId="8" w16cid:durableId="934483001">
    <w:abstractNumId w:val="46"/>
  </w:num>
  <w:num w:numId="9" w16cid:durableId="1818493594">
    <w:abstractNumId w:val="33"/>
  </w:num>
  <w:num w:numId="10" w16cid:durableId="1399090878">
    <w:abstractNumId w:val="49"/>
  </w:num>
  <w:num w:numId="11" w16cid:durableId="577131194">
    <w:abstractNumId w:val="1"/>
  </w:num>
  <w:num w:numId="12" w16cid:durableId="2013485975">
    <w:abstractNumId w:val="51"/>
  </w:num>
  <w:num w:numId="13" w16cid:durableId="1990552915">
    <w:abstractNumId w:val="65"/>
  </w:num>
  <w:num w:numId="14" w16cid:durableId="1690175478">
    <w:abstractNumId w:val="15"/>
  </w:num>
  <w:num w:numId="15" w16cid:durableId="649558799">
    <w:abstractNumId w:val="3"/>
  </w:num>
  <w:num w:numId="16" w16cid:durableId="1596788821">
    <w:abstractNumId w:val="60"/>
  </w:num>
  <w:num w:numId="17" w16cid:durableId="218710782">
    <w:abstractNumId w:val="41"/>
  </w:num>
  <w:num w:numId="18" w16cid:durableId="1546672645">
    <w:abstractNumId w:val="23"/>
  </w:num>
  <w:num w:numId="19" w16cid:durableId="1437864686">
    <w:abstractNumId w:val="4"/>
  </w:num>
  <w:num w:numId="20" w16cid:durableId="729578356">
    <w:abstractNumId w:val="53"/>
  </w:num>
  <w:num w:numId="21" w16cid:durableId="1469934224">
    <w:abstractNumId w:val="6"/>
  </w:num>
  <w:num w:numId="22" w16cid:durableId="286591021">
    <w:abstractNumId w:val="56"/>
  </w:num>
  <w:num w:numId="23" w16cid:durableId="434833803">
    <w:abstractNumId w:val="50"/>
  </w:num>
  <w:num w:numId="24" w16cid:durableId="430703069">
    <w:abstractNumId w:val="22"/>
  </w:num>
  <w:num w:numId="25" w16cid:durableId="943535344">
    <w:abstractNumId w:val="5"/>
  </w:num>
  <w:num w:numId="26" w16cid:durableId="1227377268">
    <w:abstractNumId w:val="54"/>
  </w:num>
  <w:num w:numId="27" w16cid:durableId="135610800">
    <w:abstractNumId w:val="58"/>
  </w:num>
  <w:num w:numId="28" w16cid:durableId="252058784">
    <w:abstractNumId w:val="48"/>
  </w:num>
  <w:num w:numId="29" w16cid:durableId="199099805">
    <w:abstractNumId w:val="62"/>
  </w:num>
  <w:num w:numId="30" w16cid:durableId="31343906">
    <w:abstractNumId w:val="10"/>
  </w:num>
  <w:num w:numId="31" w16cid:durableId="2029133790">
    <w:abstractNumId w:val="20"/>
  </w:num>
  <w:num w:numId="32" w16cid:durableId="1282230471">
    <w:abstractNumId w:val="34"/>
  </w:num>
  <w:num w:numId="33" w16cid:durableId="1610165445">
    <w:abstractNumId w:val="9"/>
  </w:num>
  <w:num w:numId="34" w16cid:durableId="408236563">
    <w:abstractNumId w:val="17"/>
  </w:num>
  <w:num w:numId="35" w16cid:durableId="683284066">
    <w:abstractNumId w:val="61"/>
  </w:num>
  <w:num w:numId="36" w16cid:durableId="619998455">
    <w:abstractNumId w:val="38"/>
  </w:num>
  <w:num w:numId="37" w16cid:durableId="564334461">
    <w:abstractNumId w:val="39"/>
  </w:num>
  <w:num w:numId="38" w16cid:durableId="1547375056">
    <w:abstractNumId w:val="37"/>
  </w:num>
  <w:num w:numId="39" w16cid:durableId="939223152">
    <w:abstractNumId w:val="66"/>
  </w:num>
  <w:num w:numId="40" w16cid:durableId="1285228751">
    <w:abstractNumId w:val="2"/>
  </w:num>
  <w:num w:numId="41" w16cid:durableId="1807090307">
    <w:abstractNumId w:val="21"/>
  </w:num>
  <w:num w:numId="42" w16cid:durableId="1897667661">
    <w:abstractNumId w:val="0"/>
  </w:num>
  <w:num w:numId="43" w16cid:durableId="145054651">
    <w:abstractNumId w:val="27"/>
  </w:num>
  <w:num w:numId="44" w16cid:durableId="1669403836">
    <w:abstractNumId w:val="43"/>
  </w:num>
  <w:num w:numId="45" w16cid:durableId="431819501">
    <w:abstractNumId w:val="47"/>
  </w:num>
  <w:num w:numId="46" w16cid:durableId="1572503277">
    <w:abstractNumId w:val="64"/>
  </w:num>
  <w:num w:numId="47" w16cid:durableId="1753619224">
    <w:abstractNumId w:val="7"/>
  </w:num>
  <w:num w:numId="48" w16cid:durableId="2041128460">
    <w:abstractNumId w:val="35"/>
  </w:num>
  <w:num w:numId="49" w16cid:durableId="2040815358">
    <w:abstractNumId w:val="59"/>
  </w:num>
  <w:num w:numId="50" w16cid:durableId="2140144975">
    <w:abstractNumId w:val="14"/>
  </w:num>
  <w:num w:numId="51" w16cid:durableId="794563459">
    <w:abstractNumId w:val="19"/>
  </w:num>
  <w:num w:numId="52" w16cid:durableId="318652205">
    <w:abstractNumId w:val="45"/>
  </w:num>
  <w:num w:numId="53" w16cid:durableId="629671045">
    <w:abstractNumId w:val="16"/>
  </w:num>
  <w:num w:numId="54" w16cid:durableId="797722834">
    <w:abstractNumId w:val="31"/>
  </w:num>
  <w:num w:numId="55" w16cid:durableId="60837360">
    <w:abstractNumId w:val="29"/>
  </w:num>
  <w:num w:numId="56" w16cid:durableId="238829673">
    <w:abstractNumId w:val="67"/>
  </w:num>
  <w:num w:numId="57" w16cid:durableId="1434325609">
    <w:abstractNumId w:val="32"/>
  </w:num>
  <w:num w:numId="58" w16cid:durableId="772752319">
    <w:abstractNumId w:val="8"/>
  </w:num>
  <w:num w:numId="59" w16cid:durableId="194539906">
    <w:abstractNumId w:val="18"/>
  </w:num>
  <w:num w:numId="60" w16cid:durableId="959847736">
    <w:abstractNumId w:val="26"/>
  </w:num>
  <w:num w:numId="61" w16cid:durableId="1435400297">
    <w:abstractNumId w:val="11"/>
  </w:num>
  <w:num w:numId="62" w16cid:durableId="244727150">
    <w:abstractNumId w:val="36"/>
  </w:num>
  <w:num w:numId="63" w16cid:durableId="145241850">
    <w:abstractNumId w:val="44"/>
  </w:num>
  <w:num w:numId="64" w16cid:durableId="1654094767">
    <w:abstractNumId w:val="52"/>
  </w:num>
  <w:num w:numId="65" w16cid:durableId="1059666601">
    <w:abstractNumId w:val="12"/>
  </w:num>
  <w:num w:numId="66" w16cid:durableId="1447967167">
    <w:abstractNumId w:val="57"/>
  </w:num>
  <w:num w:numId="67" w16cid:durableId="1587302652">
    <w:abstractNumId w:val="40"/>
  </w:num>
  <w:num w:numId="68" w16cid:durableId="1901821291">
    <w:abstractNumId w:val="3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ne turkson-jones">
    <w15:presenceInfo w15:providerId="Windows Live" w15:userId="c7d390ca48f03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7E"/>
    <w:rsid w:val="0000222B"/>
    <w:rsid w:val="000163B6"/>
    <w:rsid w:val="0002037A"/>
    <w:rsid w:val="00024308"/>
    <w:rsid w:val="00031134"/>
    <w:rsid w:val="00034E63"/>
    <w:rsid w:val="00050763"/>
    <w:rsid w:val="0005669D"/>
    <w:rsid w:val="00063EBB"/>
    <w:rsid w:val="000662C9"/>
    <w:rsid w:val="00071949"/>
    <w:rsid w:val="000754A8"/>
    <w:rsid w:val="00077B91"/>
    <w:rsid w:val="00085EC5"/>
    <w:rsid w:val="00086EB2"/>
    <w:rsid w:val="00090461"/>
    <w:rsid w:val="0009108E"/>
    <w:rsid w:val="00093510"/>
    <w:rsid w:val="0009365F"/>
    <w:rsid w:val="00093D62"/>
    <w:rsid w:val="000947D4"/>
    <w:rsid w:val="000962D7"/>
    <w:rsid w:val="0009653C"/>
    <w:rsid w:val="000A07E3"/>
    <w:rsid w:val="000B6B57"/>
    <w:rsid w:val="000B7BD8"/>
    <w:rsid w:val="000C4909"/>
    <w:rsid w:val="000C52C5"/>
    <w:rsid w:val="000C6350"/>
    <w:rsid w:val="000C6DBA"/>
    <w:rsid w:val="000C6E92"/>
    <w:rsid w:val="000C7254"/>
    <w:rsid w:val="000D0662"/>
    <w:rsid w:val="000D3D3D"/>
    <w:rsid w:val="000E1891"/>
    <w:rsid w:val="000E24E3"/>
    <w:rsid w:val="000E3095"/>
    <w:rsid w:val="000E34F5"/>
    <w:rsid w:val="000E4C5A"/>
    <w:rsid w:val="000E4D4C"/>
    <w:rsid w:val="000E7974"/>
    <w:rsid w:val="000F0CA1"/>
    <w:rsid w:val="000F1551"/>
    <w:rsid w:val="000F7F0E"/>
    <w:rsid w:val="00101EC9"/>
    <w:rsid w:val="00111D2D"/>
    <w:rsid w:val="00112D96"/>
    <w:rsid w:val="001148B7"/>
    <w:rsid w:val="00116D6E"/>
    <w:rsid w:val="00120482"/>
    <w:rsid w:val="00122E08"/>
    <w:rsid w:val="00123271"/>
    <w:rsid w:val="001300E7"/>
    <w:rsid w:val="00130178"/>
    <w:rsid w:val="00131AE8"/>
    <w:rsid w:val="00142A4F"/>
    <w:rsid w:val="00143DAE"/>
    <w:rsid w:val="00150EA9"/>
    <w:rsid w:val="00156F1E"/>
    <w:rsid w:val="00157D18"/>
    <w:rsid w:val="001637B0"/>
    <w:rsid w:val="0016444B"/>
    <w:rsid w:val="00166819"/>
    <w:rsid w:val="001705A5"/>
    <w:rsid w:val="00175B75"/>
    <w:rsid w:val="001771D5"/>
    <w:rsid w:val="001831DE"/>
    <w:rsid w:val="001860EC"/>
    <w:rsid w:val="00187872"/>
    <w:rsid w:val="00197E9F"/>
    <w:rsid w:val="001A03B8"/>
    <w:rsid w:val="001A1AE7"/>
    <w:rsid w:val="001A1B7E"/>
    <w:rsid w:val="001A2417"/>
    <w:rsid w:val="001A7C04"/>
    <w:rsid w:val="001B30CF"/>
    <w:rsid w:val="001C14F5"/>
    <w:rsid w:val="001C4B76"/>
    <w:rsid w:val="001C56B9"/>
    <w:rsid w:val="001D0CEB"/>
    <w:rsid w:val="001D35D4"/>
    <w:rsid w:val="001D3A65"/>
    <w:rsid w:val="001D407E"/>
    <w:rsid w:val="001E4824"/>
    <w:rsid w:val="001F19C8"/>
    <w:rsid w:val="001F3BAE"/>
    <w:rsid w:val="001F4043"/>
    <w:rsid w:val="00200869"/>
    <w:rsid w:val="00201102"/>
    <w:rsid w:val="002033A1"/>
    <w:rsid w:val="00205043"/>
    <w:rsid w:val="0020639E"/>
    <w:rsid w:val="00207732"/>
    <w:rsid w:val="00220652"/>
    <w:rsid w:val="00221D51"/>
    <w:rsid w:val="002233B1"/>
    <w:rsid w:val="002262FB"/>
    <w:rsid w:val="00226578"/>
    <w:rsid w:val="002325C0"/>
    <w:rsid w:val="00240A3B"/>
    <w:rsid w:val="00242F89"/>
    <w:rsid w:val="00245FF1"/>
    <w:rsid w:val="00256A45"/>
    <w:rsid w:val="00256F66"/>
    <w:rsid w:val="00257B73"/>
    <w:rsid w:val="00260637"/>
    <w:rsid w:val="00260834"/>
    <w:rsid w:val="00261651"/>
    <w:rsid w:val="002628FF"/>
    <w:rsid w:val="00266B8C"/>
    <w:rsid w:val="00270014"/>
    <w:rsid w:val="00270605"/>
    <w:rsid w:val="002731E1"/>
    <w:rsid w:val="0027355B"/>
    <w:rsid w:val="002811E4"/>
    <w:rsid w:val="002827E7"/>
    <w:rsid w:val="00294201"/>
    <w:rsid w:val="00294EFE"/>
    <w:rsid w:val="00295E66"/>
    <w:rsid w:val="002A20BA"/>
    <w:rsid w:val="002A2E2A"/>
    <w:rsid w:val="002A6D00"/>
    <w:rsid w:val="002B1131"/>
    <w:rsid w:val="002B1457"/>
    <w:rsid w:val="002B2153"/>
    <w:rsid w:val="002B40EE"/>
    <w:rsid w:val="002B5CBB"/>
    <w:rsid w:val="002B6959"/>
    <w:rsid w:val="002C24B2"/>
    <w:rsid w:val="002C2A92"/>
    <w:rsid w:val="002C2F5B"/>
    <w:rsid w:val="002C4BDE"/>
    <w:rsid w:val="002C5BB9"/>
    <w:rsid w:val="002C7EA5"/>
    <w:rsid w:val="002D1717"/>
    <w:rsid w:val="002D3A38"/>
    <w:rsid w:val="002D3DF5"/>
    <w:rsid w:val="002E10EA"/>
    <w:rsid w:val="002E1EC8"/>
    <w:rsid w:val="002F444C"/>
    <w:rsid w:val="00300ED4"/>
    <w:rsid w:val="00304906"/>
    <w:rsid w:val="00307E8E"/>
    <w:rsid w:val="00312930"/>
    <w:rsid w:val="00312F3A"/>
    <w:rsid w:val="0031408F"/>
    <w:rsid w:val="003154A6"/>
    <w:rsid w:val="0032000F"/>
    <w:rsid w:val="0032193A"/>
    <w:rsid w:val="00324E3E"/>
    <w:rsid w:val="00325401"/>
    <w:rsid w:val="00326E3B"/>
    <w:rsid w:val="0033122F"/>
    <w:rsid w:val="00332BA8"/>
    <w:rsid w:val="00333BBD"/>
    <w:rsid w:val="00333C09"/>
    <w:rsid w:val="003352E9"/>
    <w:rsid w:val="003363F8"/>
    <w:rsid w:val="0034133C"/>
    <w:rsid w:val="00341E8F"/>
    <w:rsid w:val="003435A0"/>
    <w:rsid w:val="0035213C"/>
    <w:rsid w:val="003565EF"/>
    <w:rsid w:val="00360102"/>
    <w:rsid w:val="00362024"/>
    <w:rsid w:val="003651F5"/>
    <w:rsid w:val="00373506"/>
    <w:rsid w:val="00383162"/>
    <w:rsid w:val="00385AEB"/>
    <w:rsid w:val="00385B0F"/>
    <w:rsid w:val="003874CA"/>
    <w:rsid w:val="003901E8"/>
    <w:rsid w:val="003924EF"/>
    <w:rsid w:val="003A0F40"/>
    <w:rsid w:val="003B06DF"/>
    <w:rsid w:val="003B1860"/>
    <w:rsid w:val="003B18D8"/>
    <w:rsid w:val="003B3244"/>
    <w:rsid w:val="003B453C"/>
    <w:rsid w:val="003C4017"/>
    <w:rsid w:val="003C5BBF"/>
    <w:rsid w:val="003C5E60"/>
    <w:rsid w:val="003C7143"/>
    <w:rsid w:val="003C7D0F"/>
    <w:rsid w:val="003D059D"/>
    <w:rsid w:val="003D15DA"/>
    <w:rsid w:val="003E19FB"/>
    <w:rsid w:val="003E4533"/>
    <w:rsid w:val="003E5EE8"/>
    <w:rsid w:val="003E78BF"/>
    <w:rsid w:val="003F0243"/>
    <w:rsid w:val="003F0727"/>
    <w:rsid w:val="003F1806"/>
    <w:rsid w:val="003F3DD1"/>
    <w:rsid w:val="003F4584"/>
    <w:rsid w:val="003F6185"/>
    <w:rsid w:val="003F7EED"/>
    <w:rsid w:val="00407965"/>
    <w:rsid w:val="0041361E"/>
    <w:rsid w:val="0041753A"/>
    <w:rsid w:val="00420356"/>
    <w:rsid w:val="004203C4"/>
    <w:rsid w:val="00420C75"/>
    <w:rsid w:val="004221D5"/>
    <w:rsid w:val="00425EB5"/>
    <w:rsid w:val="00427CE1"/>
    <w:rsid w:val="0043145D"/>
    <w:rsid w:val="00433FA9"/>
    <w:rsid w:val="004349BD"/>
    <w:rsid w:val="00434F00"/>
    <w:rsid w:val="0043679A"/>
    <w:rsid w:val="00444CDE"/>
    <w:rsid w:val="00446493"/>
    <w:rsid w:val="004466A6"/>
    <w:rsid w:val="0044789D"/>
    <w:rsid w:val="00453AFB"/>
    <w:rsid w:val="0045595D"/>
    <w:rsid w:val="0045683A"/>
    <w:rsid w:val="00456A9F"/>
    <w:rsid w:val="004601D5"/>
    <w:rsid w:val="0046137D"/>
    <w:rsid w:val="00461F21"/>
    <w:rsid w:val="00462DDA"/>
    <w:rsid w:val="00464D5C"/>
    <w:rsid w:val="00466620"/>
    <w:rsid w:val="004671B3"/>
    <w:rsid w:val="00472A0D"/>
    <w:rsid w:val="00477261"/>
    <w:rsid w:val="00480382"/>
    <w:rsid w:val="00483748"/>
    <w:rsid w:val="00483998"/>
    <w:rsid w:val="00484986"/>
    <w:rsid w:val="00486A5D"/>
    <w:rsid w:val="00486E81"/>
    <w:rsid w:val="004928C5"/>
    <w:rsid w:val="004938E8"/>
    <w:rsid w:val="004965E2"/>
    <w:rsid w:val="004A05EB"/>
    <w:rsid w:val="004A17B2"/>
    <w:rsid w:val="004A1C9A"/>
    <w:rsid w:val="004A3DAC"/>
    <w:rsid w:val="004A5519"/>
    <w:rsid w:val="004B0C92"/>
    <w:rsid w:val="004C0C35"/>
    <w:rsid w:val="004C5491"/>
    <w:rsid w:val="004C67AA"/>
    <w:rsid w:val="004C7925"/>
    <w:rsid w:val="004D0888"/>
    <w:rsid w:val="004D4F79"/>
    <w:rsid w:val="004E0932"/>
    <w:rsid w:val="004E2903"/>
    <w:rsid w:val="004E406D"/>
    <w:rsid w:val="004F2C5C"/>
    <w:rsid w:val="004F4F26"/>
    <w:rsid w:val="005009C3"/>
    <w:rsid w:val="005018B4"/>
    <w:rsid w:val="0050191E"/>
    <w:rsid w:val="005019F2"/>
    <w:rsid w:val="00507D8B"/>
    <w:rsid w:val="005142B8"/>
    <w:rsid w:val="005165D5"/>
    <w:rsid w:val="00523704"/>
    <w:rsid w:val="0053068B"/>
    <w:rsid w:val="005331CB"/>
    <w:rsid w:val="0053395F"/>
    <w:rsid w:val="00537122"/>
    <w:rsid w:val="00545A21"/>
    <w:rsid w:val="005513E1"/>
    <w:rsid w:val="0055217B"/>
    <w:rsid w:val="00553712"/>
    <w:rsid w:val="0055624A"/>
    <w:rsid w:val="005715D0"/>
    <w:rsid w:val="00572531"/>
    <w:rsid w:val="00577090"/>
    <w:rsid w:val="00580081"/>
    <w:rsid w:val="0058036D"/>
    <w:rsid w:val="00582497"/>
    <w:rsid w:val="005845FE"/>
    <w:rsid w:val="00587943"/>
    <w:rsid w:val="00594782"/>
    <w:rsid w:val="005A3146"/>
    <w:rsid w:val="005A5ABC"/>
    <w:rsid w:val="005A5EC5"/>
    <w:rsid w:val="005B3F3F"/>
    <w:rsid w:val="005B49BE"/>
    <w:rsid w:val="005C6497"/>
    <w:rsid w:val="005C7AA3"/>
    <w:rsid w:val="005D1263"/>
    <w:rsid w:val="005D55B8"/>
    <w:rsid w:val="005D6FC6"/>
    <w:rsid w:val="005E2836"/>
    <w:rsid w:val="005E41CE"/>
    <w:rsid w:val="005E52A6"/>
    <w:rsid w:val="005E5D85"/>
    <w:rsid w:val="005F2A4B"/>
    <w:rsid w:val="005F486C"/>
    <w:rsid w:val="006019F4"/>
    <w:rsid w:val="006026CA"/>
    <w:rsid w:val="00604CB9"/>
    <w:rsid w:val="00606821"/>
    <w:rsid w:val="00606F26"/>
    <w:rsid w:val="0060729F"/>
    <w:rsid w:val="006076F3"/>
    <w:rsid w:val="00613272"/>
    <w:rsid w:val="00613EBA"/>
    <w:rsid w:val="0061623D"/>
    <w:rsid w:val="006223A2"/>
    <w:rsid w:val="00622C09"/>
    <w:rsid w:val="00624D6A"/>
    <w:rsid w:val="00626337"/>
    <w:rsid w:val="006324FE"/>
    <w:rsid w:val="0063464C"/>
    <w:rsid w:val="00636C74"/>
    <w:rsid w:val="0064265C"/>
    <w:rsid w:val="00642C70"/>
    <w:rsid w:val="006439D6"/>
    <w:rsid w:val="00644635"/>
    <w:rsid w:val="00644AF9"/>
    <w:rsid w:val="0064772A"/>
    <w:rsid w:val="00651F66"/>
    <w:rsid w:val="00652E12"/>
    <w:rsid w:val="00663069"/>
    <w:rsid w:val="00664890"/>
    <w:rsid w:val="00677C51"/>
    <w:rsid w:val="0068065E"/>
    <w:rsid w:val="006900A4"/>
    <w:rsid w:val="00693A72"/>
    <w:rsid w:val="006952E3"/>
    <w:rsid w:val="00695882"/>
    <w:rsid w:val="00696871"/>
    <w:rsid w:val="006A1E31"/>
    <w:rsid w:val="006A57EE"/>
    <w:rsid w:val="006A5F0F"/>
    <w:rsid w:val="006B09B7"/>
    <w:rsid w:val="006B0BFD"/>
    <w:rsid w:val="006C099D"/>
    <w:rsid w:val="006C3884"/>
    <w:rsid w:val="006C46BA"/>
    <w:rsid w:val="006C4C3F"/>
    <w:rsid w:val="006C5B54"/>
    <w:rsid w:val="006D0A86"/>
    <w:rsid w:val="006D0E0E"/>
    <w:rsid w:val="006E0964"/>
    <w:rsid w:val="006E3A50"/>
    <w:rsid w:val="006E48FC"/>
    <w:rsid w:val="006E5B95"/>
    <w:rsid w:val="006E6A6C"/>
    <w:rsid w:val="006F0104"/>
    <w:rsid w:val="006F70E8"/>
    <w:rsid w:val="006F734F"/>
    <w:rsid w:val="00701311"/>
    <w:rsid w:val="00701A19"/>
    <w:rsid w:val="007024CD"/>
    <w:rsid w:val="00707C0E"/>
    <w:rsid w:val="00710488"/>
    <w:rsid w:val="007164A0"/>
    <w:rsid w:val="00722052"/>
    <w:rsid w:val="00731258"/>
    <w:rsid w:val="00732B83"/>
    <w:rsid w:val="007379B5"/>
    <w:rsid w:val="0074524B"/>
    <w:rsid w:val="00750BBD"/>
    <w:rsid w:val="00754918"/>
    <w:rsid w:val="00755E50"/>
    <w:rsid w:val="00760E67"/>
    <w:rsid w:val="00762658"/>
    <w:rsid w:val="00764A92"/>
    <w:rsid w:val="00770AEE"/>
    <w:rsid w:val="00772718"/>
    <w:rsid w:val="0077450B"/>
    <w:rsid w:val="00775673"/>
    <w:rsid w:val="00781183"/>
    <w:rsid w:val="0078142F"/>
    <w:rsid w:val="00786198"/>
    <w:rsid w:val="007862A7"/>
    <w:rsid w:val="00792130"/>
    <w:rsid w:val="00792535"/>
    <w:rsid w:val="007931B7"/>
    <w:rsid w:val="00796FC2"/>
    <w:rsid w:val="007A032A"/>
    <w:rsid w:val="007A2C1C"/>
    <w:rsid w:val="007A7487"/>
    <w:rsid w:val="007B0A31"/>
    <w:rsid w:val="007B1540"/>
    <w:rsid w:val="007B4571"/>
    <w:rsid w:val="007B4F4B"/>
    <w:rsid w:val="007B6BAB"/>
    <w:rsid w:val="007B79C7"/>
    <w:rsid w:val="007B7EA9"/>
    <w:rsid w:val="007C276E"/>
    <w:rsid w:val="007C6AC1"/>
    <w:rsid w:val="007D4333"/>
    <w:rsid w:val="007D4EE4"/>
    <w:rsid w:val="007D553E"/>
    <w:rsid w:val="007D6E5A"/>
    <w:rsid w:val="007E1610"/>
    <w:rsid w:val="007F253A"/>
    <w:rsid w:val="007F351D"/>
    <w:rsid w:val="007F39DA"/>
    <w:rsid w:val="007F41E1"/>
    <w:rsid w:val="007F5954"/>
    <w:rsid w:val="007F6A0F"/>
    <w:rsid w:val="00802560"/>
    <w:rsid w:val="008054D6"/>
    <w:rsid w:val="008109D5"/>
    <w:rsid w:val="00812A7B"/>
    <w:rsid w:val="0081462B"/>
    <w:rsid w:val="0081570D"/>
    <w:rsid w:val="00821405"/>
    <w:rsid w:val="00825D95"/>
    <w:rsid w:val="00833EAA"/>
    <w:rsid w:val="0083420E"/>
    <w:rsid w:val="00841A7D"/>
    <w:rsid w:val="0084396E"/>
    <w:rsid w:val="00845ABA"/>
    <w:rsid w:val="0085041A"/>
    <w:rsid w:val="00851293"/>
    <w:rsid w:val="00852320"/>
    <w:rsid w:val="008563B5"/>
    <w:rsid w:val="00857F00"/>
    <w:rsid w:val="00861DE0"/>
    <w:rsid w:val="0086277D"/>
    <w:rsid w:val="0086402C"/>
    <w:rsid w:val="00866E58"/>
    <w:rsid w:val="0086796A"/>
    <w:rsid w:val="00872A27"/>
    <w:rsid w:val="00872CD7"/>
    <w:rsid w:val="00876218"/>
    <w:rsid w:val="008769DE"/>
    <w:rsid w:val="00876C3B"/>
    <w:rsid w:val="00882167"/>
    <w:rsid w:val="0088366D"/>
    <w:rsid w:val="008837A5"/>
    <w:rsid w:val="00894AF1"/>
    <w:rsid w:val="008A2801"/>
    <w:rsid w:val="008A34AD"/>
    <w:rsid w:val="008A7061"/>
    <w:rsid w:val="008B0ACF"/>
    <w:rsid w:val="008B3B0D"/>
    <w:rsid w:val="008B4EF4"/>
    <w:rsid w:val="008C0FD3"/>
    <w:rsid w:val="008C15C4"/>
    <w:rsid w:val="008C1A19"/>
    <w:rsid w:val="008C5C90"/>
    <w:rsid w:val="008C79DD"/>
    <w:rsid w:val="008D4C89"/>
    <w:rsid w:val="008E5693"/>
    <w:rsid w:val="008F51A8"/>
    <w:rsid w:val="008F5E99"/>
    <w:rsid w:val="008F7E1E"/>
    <w:rsid w:val="009029D1"/>
    <w:rsid w:val="00905203"/>
    <w:rsid w:val="00911047"/>
    <w:rsid w:val="009112A2"/>
    <w:rsid w:val="00911E5E"/>
    <w:rsid w:val="00913637"/>
    <w:rsid w:val="0091749A"/>
    <w:rsid w:val="00927429"/>
    <w:rsid w:val="00930A65"/>
    <w:rsid w:val="0093256D"/>
    <w:rsid w:val="00932C28"/>
    <w:rsid w:val="00935367"/>
    <w:rsid w:val="009374DF"/>
    <w:rsid w:val="009401CD"/>
    <w:rsid w:val="00942FE9"/>
    <w:rsid w:val="00945E53"/>
    <w:rsid w:val="00946BBE"/>
    <w:rsid w:val="0095319B"/>
    <w:rsid w:val="0095415B"/>
    <w:rsid w:val="00957A4B"/>
    <w:rsid w:val="009613AA"/>
    <w:rsid w:val="0096197C"/>
    <w:rsid w:val="009729EF"/>
    <w:rsid w:val="009775A7"/>
    <w:rsid w:val="00983263"/>
    <w:rsid w:val="00985496"/>
    <w:rsid w:val="00985859"/>
    <w:rsid w:val="00986D4D"/>
    <w:rsid w:val="00991C9B"/>
    <w:rsid w:val="0099403E"/>
    <w:rsid w:val="00995570"/>
    <w:rsid w:val="00996454"/>
    <w:rsid w:val="0099700F"/>
    <w:rsid w:val="009A2F0D"/>
    <w:rsid w:val="009A32EA"/>
    <w:rsid w:val="009A7776"/>
    <w:rsid w:val="009B3622"/>
    <w:rsid w:val="009B5468"/>
    <w:rsid w:val="009B572B"/>
    <w:rsid w:val="009B5ACF"/>
    <w:rsid w:val="009B6B29"/>
    <w:rsid w:val="009B7C65"/>
    <w:rsid w:val="009C0801"/>
    <w:rsid w:val="009C0C6C"/>
    <w:rsid w:val="009C6F8F"/>
    <w:rsid w:val="009C76FB"/>
    <w:rsid w:val="009D0F8F"/>
    <w:rsid w:val="009D1329"/>
    <w:rsid w:val="009E1AAC"/>
    <w:rsid w:val="009E4A71"/>
    <w:rsid w:val="009E6500"/>
    <w:rsid w:val="009F03D0"/>
    <w:rsid w:val="009F0709"/>
    <w:rsid w:val="009F0C40"/>
    <w:rsid w:val="009F33B5"/>
    <w:rsid w:val="009F3F95"/>
    <w:rsid w:val="009F4D18"/>
    <w:rsid w:val="00A00210"/>
    <w:rsid w:val="00A029E1"/>
    <w:rsid w:val="00A03344"/>
    <w:rsid w:val="00A05420"/>
    <w:rsid w:val="00A100A0"/>
    <w:rsid w:val="00A12986"/>
    <w:rsid w:val="00A152E4"/>
    <w:rsid w:val="00A16481"/>
    <w:rsid w:val="00A254E7"/>
    <w:rsid w:val="00A275BB"/>
    <w:rsid w:val="00A339C4"/>
    <w:rsid w:val="00A37C6D"/>
    <w:rsid w:val="00A43B71"/>
    <w:rsid w:val="00A44BA4"/>
    <w:rsid w:val="00A50905"/>
    <w:rsid w:val="00A51460"/>
    <w:rsid w:val="00A5335C"/>
    <w:rsid w:val="00A56405"/>
    <w:rsid w:val="00A60CA0"/>
    <w:rsid w:val="00A63C3B"/>
    <w:rsid w:val="00A64DAC"/>
    <w:rsid w:val="00A66DCF"/>
    <w:rsid w:val="00A67B78"/>
    <w:rsid w:val="00A7389A"/>
    <w:rsid w:val="00A74158"/>
    <w:rsid w:val="00A74A88"/>
    <w:rsid w:val="00A75640"/>
    <w:rsid w:val="00A76B22"/>
    <w:rsid w:val="00A80079"/>
    <w:rsid w:val="00A82441"/>
    <w:rsid w:val="00A86DC2"/>
    <w:rsid w:val="00A90ABF"/>
    <w:rsid w:val="00A9151D"/>
    <w:rsid w:val="00A94E9C"/>
    <w:rsid w:val="00AA41B0"/>
    <w:rsid w:val="00AA68BA"/>
    <w:rsid w:val="00AB1D28"/>
    <w:rsid w:val="00AB37C5"/>
    <w:rsid w:val="00AC322C"/>
    <w:rsid w:val="00AC613A"/>
    <w:rsid w:val="00AC6667"/>
    <w:rsid w:val="00AC6743"/>
    <w:rsid w:val="00AC70F6"/>
    <w:rsid w:val="00AD4219"/>
    <w:rsid w:val="00AD4918"/>
    <w:rsid w:val="00AD5F04"/>
    <w:rsid w:val="00AE1748"/>
    <w:rsid w:val="00AE2E40"/>
    <w:rsid w:val="00AE3006"/>
    <w:rsid w:val="00AE6C54"/>
    <w:rsid w:val="00AF0E22"/>
    <w:rsid w:val="00AF19FE"/>
    <w:rsid w:val="00AF1CB3"/>
    <w:rsid w:val="00AF2EA3"/>
    <w:rsid w:val="00AF6F3D"/>
    <w:rsid w:val="00B00C2F"/>
    <w:rsid w:val="00B046F3"/>
    <w:rsid w:val="00B07175"/>
    <w:rsid w:val="00B07D9D"/>
    <w:rsid w:val="00B1148E"/>
    <w:rsid w:val="00B12994"/>
    <w:rsid w:val="00B1556B"/>
    <w:rsid w:val="00B257F0"/>
    <w:rsid w:val="00B25BD3"/>
    <w:rsid w:val="00B2600A"/>
    <w:rsid w:val="00B30494"/>
    <w:rsid w:val="00B31AF0"/>
    <w:rsid w:val="00B32FD6"/>
    <w:rsid w:val="00B3600D"/>
    <w:rsid w:val="00B36D0A"/>
    <w:rsid w:val="00B466A3"/>
    <w:rsid w:val="00B542B9"/>
    <w:rsid w:val="00B61FDA"/>
    <w:rsid w:val="00B65FC6"/>
    <w:rsid w:val="00B733C2"/>
    <w:rsid w:val="00B7536F"/>
    <w:rsid w:val="00B814D4"/>
    <w:rsid w:val="00B822E6"/>
    <w:rsid w:val="00B8433A"/>
    <w:rsid w:val="00B84FC7"/>
    <w:rsid w:val="00B9225A"/>
    <w:rsid w:val="00B92555"/>
    <w:rsid w:val="00B933E5"/>
    <w:rsid w:val="00B96C9D"/>
    <w:rsid w:val="00BA36D7"/>
    <w:rsid w:val="00BA3FEE"/>
    <w:rsid w:val="00BB0979"/>
    <w:rsid w:val="00BB1450"/>
    <w:rsid w:val="00BB2834"/>
    <w:rsid w:val="00BB39F7"/>
    <w:rsid w:val="00BB7863"/>
    <w:rsid w:val="00BC50D5"/>
    <w:rsid w:val="00BC634A"/>
    <w:rsid w:val="00BD07D3"/>
    <w:rsid w:val="00BE4A61"/>
    <w:rsid w:val="00BE5684"/>
    <w:rsid w:val="00BE6ECB"/>
    <w:rsid w:val="00BF504D"/>
    <w:rsid w:val="00BF6376"/>
    <w:rsid w:val="00BF706A"/>
    <w:rsid w:val="00C03BF2"/>
    <w:rsid w:val="00C1289E"/>
    <w:rsid w:val="00C14AF0"/>
    <w:rsid w:val="00C1754C"/>
    <w:rsid w:val="00C2097E"/>
    <w:rsid w:val="00C24170"/>
    <w:rsid w:val="00C34C6D"/>
    <w:rsid w:val="00C43354"/>
    <w:rsid w:val="00C43937"/>
    <w:rsid w:val="00C4627E"/>
    <w:rsid w:val="00C46488"/>
    <w:rsid w:val="00C479BC"/>
    <w:rsid w:val="00C5025E"/>
    <w:rsid w:val="00C50381"/>
    <w:rsid w:val="00C57872"/>
    <w:rsid w:val="00C64020"/>
    <w:rsid w:val="00C64491"/>
    <w:rsid w:val="00C64EBD"/>
    <w:rsid w:val="00C71C64"/>
    <w:rsid w:val="00C77754"/>
    <w:rsid w:val="00C82BB5"/>
    <w:rsid w:val="00C862D4"/>
    <w:rsid w:val="00C87092"/>
    <w:rsid w:val="00CA290B"/>
    <w:rsid w:val="00CB4B11"/>
    <w:rsid w:val="00CB7504"/>
    <w:rsid w:val="00CC5B19"/>
    <w:rsid w:val="00CD51F4"/>
    <w:rsid w:val="00CD55CD"/>
    <w:rsid w:val="00CE1030"/>
    <w:rsid w:val="00CE133C"/>
    <w:rsid w:val="00CE1F52"/>
    <w:rsid w:val="00CE242F"/>
    <w:rsid w:val="00CE3388"/>
    <w:rsid w:val="00CE51EC"/>
    <w:rsid w:val="00CE5734"/>
    <w:rsid w:val="00CF2A05"/>
    <w:rsid w:val="00D0204D"/>
    <w:rsid w:val="00D06842"/>
    <w:rsid w:val="00D118FE"/>
    <w:rsid w:val="00D11B01"/>
    <w:rsid w:val="00D23D10"/>
    <w:rsid w:val="00D27309"/>
    <w:rsid w:val="00D3526B"/>
    <w:rsid w:val="00D37369"/>
    <w:rsid w:val="00D438CF"/>
    <w:rsid w:val="00D44C43"/>
    <w:rsid w:val="00D4584F"/>
    <w:rsid w:val="00D46B70"/>
    <w:rsid w:val="00D50F48"/>
    <w:rsid w:val="00D518DF"/>
    <w:rsid w:val="00D52BE1"/>
    <w:rsid w:val="00D55823"/>
    <w:rsid w:val="00D57B97"/>
    <w:rsid w:val="00D6330C"/>
    <w:rsid w:val="00D76682"/>
    <w:rsid w:val="00D84123"/>
    <w:rsid w:val="00D8717B"/>
    <w:rsid w:val="00D92C5A"/>
    <w:rsid w:val="00D94094"/>
    <w:rsid w:val="00DA46A2"/>
    <w:rsid w:val="00DB3A07"/>
    <w:rsid w:val="00DC1054"/>
    <w:rsid w:val="00DC6DD9"/>
    <w:rsid w:val="00DD1D08"/>
    <w:rsid w:val="00DD3A90"/>
    <w:rsid w:val="00DD4529"/>
    <w:rsid w:val="00DD5AE6"/>
    <w:rsid w:val="00DD5C68"/>
    <w:rsid w:val="00DD7536"/>
    <w:rsid w:val="00DD7B32"/>
    <w:rsid w:val="00DE0254"/>
    <w:rsid w:val="00DE43A3"/>
    <w:rsid w:val="00DE5798"/>
    <w:rsid w:val="00DE62CF"/>
    <w:rsid w:val="00DE70CC"/>
    <w:rsid w:val="00DF54D6"/>
    <w:rsid w:val="00DF7A53"/>
    <w:rsid w:val="00E00BFB"/>
    <w:rsid w:val="00E018BB"/>
    <w:rsid w:val="00E03B80"/>
    <w:rsid w:val="00E05499"/>
    <w:rsid w:val="00E10038"/>
    <w:rsid w:val="00E10A00"/>
    <w:rsid w:val="00E13F07"/>
    <w:rsid w:val="00E1515C"/>
    <w:rsid w:val="00E15385"/>
    <w:rsid w:val="00E157C7"/>
    <w:rsid w:val="00E162F1"/>
    <w:rsid w:val="00E1662B"/>
    <w:rsid w:val="00E17DCD"/>
    <w:rsid w:val="00E208D8"/>
    <w:rsid w:val="00E2170A"/>
    <w:rsid w:val="00E3472F"/>
    <w:rsid w:val="00E357A3"/>
    <w:rsid w:val="00E405C9"/>
    <w:rsid w:val="00E41888"/>
    <w:rsid w:val="00E45799"/>
    <w:rsid w:val="00E557FA"/>
    <w:rsid w:val="00E578E7"/>
    <w:rsid w:val="00E608DB"/>
    <w:rsid w:val="00E60FC5"/>
    <w:rsid w:val="00E6724E"/>
    <w:rsid w:val="00E71AB0"/>
    <w:rsid w:val="00E7335D"/>
    <w:rsid w:val="00E74999"/>
    <w:rsid w:val="00E755B9"/>
    <w:rsid w:val="00E81D86"/>
    <w:rsid w:val="00E84CA0"/>
    <w:rsid w:val="00E90238"/>
    <w:rsid w:val="00E90CF6"/>
    <w:rsid w:val="00E90D52"/>
    <w:rsid w:val="00E91D3F"/>
    <w:rsid w:val="00E9579B"/>
    <w:rsid w:val="00EA32AF"/>
    <w:rsid w:val="00EA48AE"/>
    <w:rsid w:val="00EA5D58"/>
    <w:rsid w:val="00EA5F31"/>
    <w:rsid w:val="00EB303F"/>
    <w:rsid w:val="00EB57CB"/>
    <w:rsid w:val="00EB5D89"/>
    <w:rsid w:val="00EC2D55"/>
    <w:rsid w:val="00EC379C"/>
    <w:rsid w:val="00EC504D"/>
    <w:rsid w:val="00EC73A3"/>
    <w:rsid w:val="00ED0E8B"/>
    <w:rsid w:val="00ED2D97"/>
    <w:rsid w:val="00ED4582"/>
    <w:rsid w:val="00ED4DBE"/>
    <w:rsid w:val="00ED6A1F"/>
    <w:rsid w:val="00EE11E1"/>
    <w:rsid w:val="00EE2D25"/>
    <w:rsid w:val="00EE6034"/>
    <w:rsid w:val="00EE75FB"/>
    <w:rsid w:val="00EF28B9"/>
    <w:rsid w:val="00EF6F9E"/>
    <w:rsid w:val="00EF75CF"/>
    <w:rsid w:val="00EF7D49"/>
    <w:rsid w:val="00F00FE2"/>
    <w:rsid w:val="00F02D2F"/>
    <w:rsid w:val="00F03CD6"/>
    <w:rsid w:val="00F04A44"/>
    <w:rsid w:val="00F074BE"/>
    <w:rsid w:val="00F13614"/>
    <w:rsid w:val="00F17A75"/>
    <w:rsid w:val="00F17AA4"/>
    <w:rsid w:val="00F25CE4"/>
    <w:rsid w:val="00F27CE8"/>
    <w:rsid w:val="00F3054F"/>
    <w:rsid w:val="00F31B7D"/>
    <w:rsid w:val="00F345E0"/>
    <w:rsid w:val="00F34FFD"/>
    <w:rsid w:val="00F35D83"/>
    <w:rsid w:val="00F43352"/>
    <w:rsid w:val="00F43FE7"/>
    <w:rsid w:val="00F455C5"/>
    <w:rsid w:val="00F45860"/>
    <w:rsid w:val="00F46D7E"/>
    <w:rsid w:val="00F53A6C"/>
    <w:rsid w:val="00F53EAF"/>
    <w:rsid w:val="00F64250"/>
    <w:rsid w:val="00F67E29"/>
    <w:rsid w:val="00F722A3"/>
    <w:rsid w:val="00F81A23"/>
    <w:rsid w:val="00F8353C"/>
    <w:rsid w:val="00F841E1"/>
    <w:rsid w:val="00F84A69"/>
    <w:rsid w:val="00F84E6F"/>
    <w:rsid w:val="00F85585"/>
    <w:rsid w:val="00F86EB2"/>
    <w:rsid w:val="00F91014"/>
    <w:rsid w:val="00F91D02"/>
    <w:rsid w:val="00F921F5"/>
    <w:rsid w:val="00F95A26"/>
    <w:rsid w:val="00FA0701"/>
    <w:rsid w:val="00FA0757"/>
    <w:rsid w:val="00FA3995"/>
    <w:rsid w:val="00FB22AA"/>
    <w:rsid w:val="00FB3902"/>
    <w:rsid w:val="00FB5692"/>
    <w:rsid w:val="00FD2BC4"/>
    <w:rsid w:val="00FD39AA"/>
    <w:rsid w:val="00FD5597"/>
    <w:rsid w:val="00FD590D"/>
    <w:rsid w:val="00FD5D3E"/>
    <w:rsid w:val="00FE0BD2"/>
    <w:rsid w:val="00FE2305"/>
    <w:rsid w:val="00FE2E5B"/>
    <w:rsid w:val="00FE4E0E"/>
    <w:rsid w:val="00FE532C"/>
    <w:rsid w:val="00FF44EC"/>
    <w:rsid w:val="00FF526D"/>
    <w:rsid w:val="15F839A5"/>
    <w:rsid w:val="4F8FE80F"/>
    <w:rsid w:val="66CE45BB"/>
    <w:rsid w:val="6D96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A411D"/>
  <w15:chartTrackingRefBased/>
  <w15:docId w15:val="{D353EF3C-0843-D24D-BDC9-13BFE02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F0D"/>
    <w:rPr>
      <w:rFonts w:ascii="Arial" w:hAnsi="Arial" w:cs="Arial"/>
      <w:sz w:val="22"/>
      <w:szCs w:val="22"/>
      <w:lang w:eastAsia="en-US"/>
    </w:rPr>
  </w:style>
  <w:style w:type="paragraph" w:styleId="Heading1">
    <w:name w:val="heading 1"/>
    <w:basedOn w:val="Normal"/>
    <w:next w:val="Normal"/>
    <w:link w:val="Heading1Char"/>
    <w:qFormat/>
    <w:rsid w:val="002B21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153"/>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rsid w:val="00093D62"/>
    <w:pPr>
      <w:tabs>
        <w:tab w:val="center" w:pos="4320"/>
        <w:tab w:val="right" w:pos="8640"/>
      </w:tabs>
    </w:pPr>
  </w:style>
  <w:style w:type="character" w:customStyle="1" w:styleId="HeaderChar">
    <w:name w:val="Header Char"/>
    <w:link w:val="Header"/>
    <w:uiPriority w:val="99"/>
    <w:rsid w:val="00242F89"/>
    <w:rPr>
      <w:rFonts w:ascii="Arial" w:hAnsi="Arial" w:cs="Arial"/>
      <w:sz w:val="22"/>
      <w:szCs w:val="22"/>
      <w:lang w:eastAsia="en-US"/>
    </w:rPr>
  </w:style>
  <w:style w:type="paragraph" w:styleId="Footer">
    <w:name w:val="footer"/>
    <w:basedOn w:val="Normal"/>
    <w:link w:val="FooterChar"/>
    <w:uiPriority w:val="99"/>
    <w:rsid w:val="00093D62"/>
    <w:pPr>
      <w:tabs>
        <w:tab w:val="center" w:pos="4320"/>
        <w:tab w:val="right" w:pos="8640"/>
      </w:tabs>
    </w:pPr>
  </w:style>
  <w:style w:type="character" w:customStyle="1" w:styleId="FooterChar">
    <w:name w:val="Footer Char"/>
    <w:link w:val="Footer"/>
    <w:uiPriority w:val="99"/>
    <w:rsid w:val="00242F89"/>
    <w:rPr>
      <w:rFonts w:ascii="Arial" w:hAnsi="Arial" w:cs="Arial"/>
      <w:sz w:val="22"/>
      <w:szCs w:val="22"/>
      <w:lang w:eastAsia="en-US"/>
    </w:rPr>
  </w:style>
  <w:style w:type="character" w:styleId="PageNumber">
    <w:name w:val="page number"/>
    <w:basedOn w:val="DefaultParagraphFont"/>
    <w:rsid w:val="00156F1E"/>
  </w:style>
  <w:style w:type="paragraph" w:styleId="BalloonText">
    <w:name w:val="Balloon Text"/>
    <w:basedOn w:val="Normal"/>
    <w:semiHidden/>
    <w:rsid w:val="00156F1E"/>
    <w:rPr>
      <w:rFonts w:ascii="Tahoma" w:hAnsi="Tahoma" w:cs="Tahoma"/>
      <w:sz w:val="16"/>
      <w:szCs w:val="16"/>
    </w:rPr>
  </w:style>
  <w:style w:type="table" w:styleId="TableGrid">
    <w:name w:val="Table Grid"/>
    <w:basedOn w:val="TableNormal"/>
    <w:uiPriority w:val="59"/>
    <w:rsid w:val="0099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50EA9"/>
    <w:rPr>
      <w:sz w:val="16"/>
      <w:szCs w:val="16"/>
    </w:rPr>
  </w:style>
  <w:style w:type="paragraph" w:styleId="CommentText">
    <w:name w:val="annotation text"/>
    <w:basedOn w:val="Normal"/>
    <w:link w:val="CommentTextChar"/>
    <w:rsid w:val="00150EA9"/>
    <w:rPr>
      <w:sz w:val="20"/>
      <w:szCs w:val="20"/>
    </w:rPr>
  </w:style>
  <w:style w:type="character" w:customStyle="1" w:styleId="CommentTextChar">
    <w:name w:val="Comment Text Char"/>
    <w:link w:val="CommentText"/>
    <w:rsid w:val="00150EA9"/>
    <w:rPr>
      <w:rFonts w:ascii="Arial" w:hAnsi="Arial" w:cs="Arial"/>
      <w:lang w:eastAsia="en-US"/>
    </w:rPr>
  </w:style>
  <w:style w:type="paragraph" w:styleId="CommentSubject">
    <w:name w:val="annotation subject"/>
    <w:basedOn w:val="CommentText"/>
    <w:next w:val="CommentText"/>
    <w:link w:val="CommentSubjectChar"/>
    <w:rsid w:val="00150EA9"/>
    <w:rPr>
      <w:b/>
      <w:bCs/>
    </w:rPr>
  </w:style>
  <w:style w:type="character" w:customStyle="1" w:styleId="CommentSubjectChar">
    <w:name w:val="Comment Subject Char"/>
    <w:link w:val="CommentSubject"/>
    <w:rsid w:val="00150EA9"/>
    <w:rPr>
      <w:rFonts w:ascii="Arial" w:hAnsi="Arial" w:cs="Arial"/>
      <w:b/>
      <w:bCs/>
      <w:lang w:eastAsia="en-US"/>
    </w:rPr>
  </w:style>
  <w:style w:type="paragraph" w:styleId="Revision">
    <w:name w:val="Revision"/>
    <w:hidden/>
    <w:uiPriority w:val="99"/>
    <w:semiHidden/>
    <w:rsid w:val="00D27309"/>
    <w:rPr>
      <w:rFonts w:ascii="Arial" w:hAnsi="Arial" w:cs="Arial"/>
      <w:sz w:val="22"/>
      <w:szCs w:val="22"/>
      <w:lang w:eastAsia="en-US"/>
    </w:rPr>
  </w:style>
  <w:style w:type="character" w:styleId="Hyperlink">
    <w:name w:val="Hyperlink"/>
    <w:uiPriority w:val="99"/>
    <w:rsid w:val="00EB5D89"/>
    <w:rPr>
      <w:color w:val="0000FF"/>
      <w:u w:val="single"/>
    </w:rPr>
  </w:style>
  <w:style w:type="paragraph" w:styleId="ListParagraph">
    <w:name w:val="List Paragraph"/>
    <w:basedOn w:val="Normal"/>
    <w:uiPriority w:val="34"/>
    <w:qFormat/>
    <w:rsid w:val="00553712"/>
    <w:pPr>
      <w:ind w:left="720"/>
      <w:contextualSpacing/>
    </w:pPr>
    <w:rPr>
      <w:rFonts w:cs="Times New Roman"/>
      <w:sz w:val="28"/>
      <w:szCs w:val="20"/>
      <w:lang w:eastAsia="en-GB"/>
    </w:rPr>
  </w:style>
  <w:style w:type="paragraph" w:customStyle="1" w:styleId="Default">
    <w:name w:val="Default"/>
    <w:rsid w:val="00486E81"/>
    <w:pPr>
      <w:autoSpaceDE w:val="0"/>
      <w:autoSpaceDN w:val="0"/>
      <w:adjustRightInd w:val="0"/>
    </w:pPr>
    <w:rPr>
      <w:rFonts w:ascii="Arial" w:hAnsi="Arial" w:cs="Arial"/>
      <w:color w:val="000000"/>
      <w:sz w:val="24"/>
      <w:szCs w:val="24"/>
    </w:rPr>
  </w:style>
  <w:style w:type="paragraph" w:customStyle="1" w:styleId="xmsonormal">
    <w:name w:val="xmsonormal"/>
    <w:basedOn w:val="Normal"/>
    <w:rsid w:val="00BF706A"/>
    <w:pPr>
      <w:spacing w:before="100" w:beforeAutospacing="1" w:after="100" w:afterAutospacing="1"/>
    </w:pPr>
    <w:rPr>
      <w:rFonts w:ascii="Times New Roman" w:eastAsia="Calibri" w:hAnsi="Times New Roman" w:cs="Times New Roman"/>
      <w:sz w:val="24"/>
      <w:szCs w:val="24"/>
      <w:lang w:eastAsia="en-GB"/>
    </w:rPr>
  </w:style>
  <w:style w:type="character" w:customStyle="1" w:styleId="apple-converted-space">
    <w:name w:val="apple-converted-space"/>
    <w:rsid w:val="00BF706A"/>
  </w:style>
  <w:style w:type="character" w:styleId="FollowedHyperlink">
    <w:name w:val="FollowedHyperlink"/>
    <w:rsid w:val="00945E53"/>
    <w:rPr>
      <w:color w:val="954F72"/>
      <w:u w:val="single"/>
    </w:rPr>
  </w:style>
  <w:style w:type="character" w:styleId="Emphasis">
    <w:name w:val="Emphasis"/>
    <w:basedOn w:val="DefaultParagraphFont"/>
    <w:qFormat/>
    <w:rsid w:val="00ED6A1F"/>
    <w:rPr>
      <w:i/>
      <w:iCs/>
    </w:rPr>
  </w:style>
  <w:style w:type="table" w:styleId="PlainTable1">
    <w:name w:val="Plain Table 1"/>
    <w:basedOn w:val="TableNormal"/>
    <w:uiPriority w:val="41"/>
    <w:rsid w:val="004601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933E5"/>
    <w:pPr>
      <w:spacing w:line="259" w:lineRule="auto"/>
      <w:outlineLvl w:val="9"/>
    </w:pPr>
    <w:rPr>
      <w:lang w:val="en-US"/>
    </w:rPr>
  </w:style>
  <w:style w:type="paragraph" w:styleId="TOC3">
    <w:name w:val="toc 3"/>
    <w:basedOn w:val="Normal"/>
    <w:next w:val="Normal"/>
    <w:autoRedefine/>
    <w:uiPriority w:val="39"/>
    <w:rsid w:val="00B933E5"/>
    <w:pPr>
      <w:spacing w:after="100"/>
      <w:ind w:left="440"/>
    </w:pPr>
  </w:style>
  <w:style w:type="paragraph" w:styleId="TOC1">
    <w:name w:val="toc 1"/>
    <w:basedOn w:val="Normal"/>
    <w:next w:val="Normal"/>
    <w:autoRedefine/>
    <w:uiPriority w:val="39"/>
    <w:rsid w:val="00B933E5"/>
    <w:pPr>
      <w:spacing w:after="100"/>
    </w:pPr>
  </w:style>
  <w:style w:type="paragraph" w:styleId="TOC2">
    <w:name w:val="toc 2"/>
    <w:basedOn w:val="Normal"/>
    <w:next w:val="Normal"/>
    <w:autoRedefine/>
    <w:uiPriority w:val="39"/>
    <w:rsid w:val="00B933E5"/>
    <w:pPr>
      <w:spacing w:after="100"/>
      <w:ind w:left="220"/>
    </w:pPr>
  </w:style>
  <w:style w:type="character" w:styleId="UnresolvedMention">
    <w:name w:val="Unresolved Mention"/>
    <w:basedOn w:val="DefaultParagraphFont"/>
    <w:uiPriority w:val="99"/>
    <w:semiHidden/>
    <w:unhideWhenUsed/>
    <w:rsid w:val="002827E7"/>
    <w:rPr>
      <w:color w:val="605E5C"/>
      <w:shd w:val="clear" w:color="auto" w:fill="E1DFDD"/>
    </w:rPr>
  </w:style>
  <w:style w:type="paragraph" w:styleId="FootnoteText">
    <w:name w:val="footnote text"/>
    <w:basedOn w:val="Normal"/>
    <w:link w:val="FootnoteTextChar"/>
    <w:uiPriority w:val="99"/>
    <w:unhideWhenUsed/>
    <w:rsid w:val="007024CD"/>
    <w:pPr>
      <w:widowControl w:val="0"/>
      <w:autoSpaceDE w:val="0"/>
      <w:autoSpaceDN w:val="0"/>
    </w:pPr>
    <w:rPr>
      <w:rFonts w:ascii="Tahoma" w:eastAsia="Tahoma" w:hAnsi="Tahoma" w:cs="Tahoma"/>
      <w:sz w:val="20"/>
      <w:szCs w:val="20"/>
      <w:lang w:val="en-US" w:bidi="en-US"/>
    </w:rPr>
  </w:style>
  <w:style w:type="character" w:customStyle="1" w:styleId="FootnoteTextChar">
    <w:name w:val="Footnote Text Char"/>
    <w:basedOn w:val="DefaultParagraphFont"/>
    <w:link w:val="FootnoteText"/>
    <w:uiPriority w:val="99"/>
    <w:rsid w:val="007024CD"/>
    <w:rPr>
      <w:rFonts w:ascii="Tahoma" w:eastAsia="Tahoma" w:hAnsi="Tahoma" w:cs="Tahoma"/>
      <w:lang w:val="en-US" w:eastAsia="en-US" w:bidi="en-US"/>
    </w:rPr>
  </w:style>
  <w:style w:type="character" w:styleId="FootnoteReference">
    <w:name w:val="footnote reference"/>
    <w:basedOn w:val="DefaultParagraphFont"/>
    <w:uiPriority w:val="99"/>
    <w:unhideWhenUsed/>
    <w:rsid w:val="007024CD"/>
    <w:rPr>
      <w:vertAlign w:val="superscript"/>
    </w:rPr>
  </w:style>
  <w:style w:type="paragraph" w:styleId="BodyText">
    <w:name w:val="Body Text"/>
    <w:basedOn w:val="Normal"/>
    <w:link w:val="BodyTextChar"/>
    <w:uiPriority w:val="1"/>
    <w:qFormat/>
    <w:rsid w:val="00F95A26"/>
    <w:pPr>
      <w:spacing w:after="240"/>
      <w:jc w:val="both"/>
    </w:pPr>
    <w:rPr>
      <w:rFonts w:ascii="Trebuchet MS" w:eastAsiaTheme="minorHAnsi" w:hAnsi="Trebuchet MS" w:cstheme="minorBidi"/>
      <w:szCs w:val="20"/>
    </w:rPr>
  </w:style>
  <w:style w:type="character" w:customStyle="1" w:styleId="BodyTextChar">
    <w:name w:val="Body Text Char"/>
    <w:basedOn w:val="DefaultParagraphFont"/>
    <w:link w:val="BodyText"/>
    <w:uiPriority w:val="1"/>
    <w:rsid w:val="00F95A26"/>
    <w:rPr>
      <w:rFonts w:ascii="Trebuchet MS" w:eastAsiaTheme="minorHAnsi" w:hAnsi="Trebuchet MS" w:cstheme="minorBidi"/>
      <w:sz w:val="22"/>
      <w:lang w:eastAsia="en-US"/>
    </w:rPr>
  </w:style>
  <w:style w:type="paragraph" w:styleId="TOC4">
    <w:name w:val="toc 4"/>
    <w:basedOn w:val="Normal"/>
    <w:next w:val="Normal"/>
    <w:autoRedefine/>
    <w:uiPriority w:val="39"/>
    <w:unhideWhenUsed/>
    <w:rsid w:val="00CE1030"/>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CE1030"/>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CE1030"/>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CE1030"/>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CE1030"/>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CE1030"/>
    <w:pPr>
      <w:spacing w:after="100" w:line="259" w:lineRule="auto"/>
      <w:ind w:left="1760"/>
    </w:pPr>
    <w:rPr>
      <w:rFonts w:asciiTheme="minorHAnsi" w:eastAsiaTheme="minorEastAsia" w:hAnsiTheme="minorHAnsi" w:cstheme="minorBidi"/>
      <w:lang w:eastAsia="en-GB"/>
    </w:rPr>
  </w:style>
  <w:style w:type="table" w:customStyle="1" w:styleId="TableGrid1">
    <w:name w:val="Table Grid1"/>
    <w:basedOn w:val="TableNormal"/>
    <w:next w:val="TableGrid"/>
    <w:uiPriority w:val="39"/>
    <w:rsid w:val="00A82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9382">
      <w:bodyDiv w:val="1"/>
      <w:marLeft w:val="0"/>
      <w:marRight w:val="0"/>
      <w:marTop w:val="0"/>
      <w:marBottom w:val="0"/>
      <w:divBdr>
        <w:top w:val="none" w:sz="0" w:space="0" w:color="auto"/>
        <w:left w:val="none" w:sz="0" w:space="0" w:color="auto"/>
        <w:bottom w:val="none" w:sz="0" w:space="0" w:color="auto"/>
        <w:right w:val="none" w:sz="0" w:space="0" w:color="auto"/>
      </w:divBdr>
    </w:div>
    <w:div w:id="1014572273">
      <w:bodyDiv w:val="1"/>
      <w:marLeft w:val="0"/>
      <w:marRight w:val="0"/>
      <w:marTop w:val="0"/>
      <w:marBottom w:val="0"/>
      <w:divBdr>
        <w:top w:val="none" w:sz="0" w:space="0" w:color="auto"/>
        <w:left w:val="none" w:sz="0" w:space="0" w:color="auto"/>
        <w:bottom w:val="none" w:sz="0" w:space="0" w:color="auto"/>
        <w:right w:val="none" w:sz="0" w:space="0" w:color="auto"/>
      </w:divBdr>
    </w:div>
    <w:div w:id="1167280540">
      <w:bodyDiv w:val="1"/>
      <w:marLeft w:val="0"/>
      <w:marRight w:val="0"/>
      <w:marTop w:val="0"/>
      <w:marBottom w:val="0"/>
      <w:divBdr>
        <w:top w:val="none" w:sz="0" w:space="0" w:color="auto"/>
        <w:left w:val="none" w:sz="0" w:space="0" w:color="auto"/>
        <w:bottom w:val="none" w:sz="0" w:space="0" w:color="auto"/>
        <w:right w:val="none" w:sz="0" w:space="0" w:color="auto"/>
      </w:divBdr>
    </w:div>
    <w:div w:id="1481120570">
      <w:bodyDiv w:val="1"/>
      <w:marLeft w:val="0"/>
      <w:marRight w:val="0"/>
      <w:marTop w:val="0"/>
      <w:marBottom w:val="0"/>
      <w:divBdr>
        <w:top w:val="none" w:sz="0" w:space="0" w:color="auto"/>
        <w:left w:val="none" w:sz="0" w:space="0" w:color="auto"/>
        <w:bottom w:val="none" w:sz="0" w:space="0" w:color="auto"/>
        <w:right w:val="none" w:sz="0" w:space="0" w:color="auto"/>
      </w:divBdr>
    </w:div>
    <w:div w:id="1603686896">
      <w:bodyDiv w:val="1"/>
      <w:marLeft w:val="0"/>
      <w:marRight w:val="0"/>
      <w:marTop w:val="0"/>
      <w:marBottom w:val="0"/>
      <w:divBdr>
        <w:top w:val="none" w:sz="0" w:space="0" w:color="auto"/>
        <w:left w:val="none" w:sz="0" w:space="0" w:color="auto"/>
        <w:bottom w:val="none" w:sz="0" w:space="0" w:color="auto"/>
        <w:right w:val="none" w:sz="0" w:space="0" w:color="auto"/>
      </w:divBdr>
    </w:div>
    <w:div w:id="17404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ldridgee\Downloads\EMET%20Safeguarding%20-%20Safer%20Recruitment%20Policy%20Autumn%202021.pdf" TargetMode="External"/><Relationship Id="rId18" Type="http://schemas.openxmlformats.org/officeDocument/2006/relationships/hyperlink" Target="https://schoolsnet.derbyshire.gov.uk/site-elements/documents/keeping-children-safe-in-education/emerging-school-safeguarding-themes/appendix-b-brook-traffic-light-tool.pdf" TargetMode="External"/><Relationship Id="rId26" Type="http://schemas.openxmlformats.org/officeDocument/2006/relationships/hyperlink" Target="https://assets.publishing.service.gov.uk/government/uploads/system/uploads/attachment_data/file/1080047/KCSIE_2022_revised.pdf" TargetMode="External"/><Relationship Id="rId39" Type="http://schemas.openxmlformats.org/officeDocument/2006/relationships/hyperlink" Target="https://www.childrenssociety.org.uk/information/professionals/resources/county-lines-toolkit"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34" Type="http://schemas.openxmlformats.org/officeDocument/2006/relationships/hyperlink" Target="https://www.childline.org.uk/info-advice/bullying-abuse-safety/online-mobile-safety/sexting/" TargetMode="External"/><Relationship Id="rId42" Type="http://schemas.openxmlformats.org/officeDocument/2006/relationships/image" Target="media/image3.emf"/><Relationship Id="rId47" Type="http://schemas.openxmlformats.org/officeDocument/2006/relationships/image" Target="media/image4.png"/><Relationship Id="rId50" Type="http://schemas.openxmlformats.org/officeDocument/2006/relationships/hyperlink" Target="https://www.gov.uk/government/publications/pace-code-c-2019/pace-code-c-2019-accessible"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19604/What_to_do_if_you_re_worried_a_child_is_being_abused.pdf" TargetMode="External"/><Relationship Id="rId29"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11" Type="http://schemas.openxmlformats.org/officeDocument/2006/relationships/image" Target="media/image2.jpeg"/><Relationship Id="rId24" Type="http://schemas.openxmlformats.org/officeDocument/2006/relationships/hyperlink" Target="https://www.gov.uk/government/publications/ofsted-inspectors-list" TargetMode="External"/><Relationship Id="rId32" Type="http://schemas.openxmlformats.org/officeDocument/2006/relationships/hyperlink" Target="https://www.childline.org.uk/get-support/1-2-1-counsellor-chat/" TargetMode="External"/><Relationship Id="rId37" Type="http://schemas.openxmlformats.org/officeDocument/2006/relationships/hyperlink" Target="https://www.gov.uk/government/publications/teaching-online-safety-in-schools" TargetMode="External"/><Relationship Id="rId40" Type="http://schemas.openxmlformats.org/officeDocument/2006/relationships/hyperlink" Target="http://nationalfgmcentre.org.uk/wp-content/uploads/2019/06/FGM-Schools-Guidance-National-FGM-Centre.pdf" TargetMode="External"/><Relationship Id="rId45" Type="http://schemas.openxmlformats.org/officeDocument/2006/relationships/hyperlink" Target="https://www.gov.uk/guidance/safeguarding-and-remote-education-during-coronavirus-covid-19"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npcc.police.uk/documents/Children%20and%20Young%20people/When%20to%20call%20the%20police%20guidance%20for%20schools%20and%20colleg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ce-code-c-2019/pace-code-c-2019-accessible" TargetMode="External"/><Relationship Id="rId22" Type="http://schemas.openxmlformats.org/officeDocument/2006/relationships/hyperlink" Target="https://ico.org.uk/for-organisations/guide-to-data-protection/guide-to-the-general-data-protection-regulation-gdpr/" TargetMode="External"/><Relationship Id="rId27" Type="http://schemas.openxmlformats.org/officeDocument/2006/relationships/hyperlink" Target="https://undressed.lgfl.net/" TargetMode="External"/><Relationship Id="rId30" Type="http://schemas.openxmlformats.org/officeDocument/2006/relationships/hyperlink" Target="https://www.ceop.police.uk/Safety-Centre/" TargetMode="External"/><Relationship Id="rId35" Type="http://schemas.openxmlformats.org/officeDocument/2006/relationships/hyperlink" Target="mailto:help@nspcc.org.uk" TargetMode="External"/><Relationship Id="rId43" Type="http://schemas.openxmlformats.org/officeDocument/2006/relationships/hyperlink" Target="https://apwg.org/" TargetMode="External"/><Relationship Id="rId48" Type="http://schemas.openxmlformats.org/officeDocument/2006/relationships/hyperlink" Target="https://www.emet.uk.com/page/?title=Trust+Information&amp;pid=24"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gov.uk/government/publications/pace-code-c-2019/pace-code-c-2019-accessible"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stopitnow.org.uk/concerned-about-a-child-or-young-persons-sexual-behaviour/how-to-tell-if-a-childs-sexual-behaviour-is-age-appropriate/" TargetMode="External"/><Relationship Id="rId25"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33" Type="http://schemas.openxmlformats.org/officeDocument/2006/relationships/hyperlink" Target="https://www.ceop.police.uk/safety-centre/"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learning.nspcc.org.uk/news/covid/undertaking-remote-teaching-safely"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41"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lp@nspcc.org.uk" TargetMode="External"/><Relationship Id="rId23" Type="http://schemas.openxmlformats.org/officeDocument/2006/relationships/hyperlink" Target="https://assets.publishing.service.gov.uk/government/uploads/system/uploads/attachment_data/file/747620/Data_Protection_Toolkit_for_Schools_OpenBeta.pdf" TargetMode="External"/><Relationship Id="rId28" Type="http://schemas.openxmlformats.org/officeDocument/2006/relationships/hyperlink" Target="https://www.parentsprotect.co.uk/traffic-light-tools.htm" TargetMode="External"/><Relationship Id="rId36" Type="http://schemas.openxmlformats.org/officeDocument/2006/relationships/hyperlink" Target="https://www.gov.uk/government/publications/searching-screening-and-confiscation" TargetMode="External"/><Relationship Id="rId49" Type="http://schemas.openxmlformats.org/officeDocument/2006/relationships/hyperlink" Target="https://www.emet.uk.com/page/?title=Trust+Information&amp;pid=24"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hildline.org.uk/info-advice/bullying-abuse-safety/online-mobile-safety/sexting/" TargetMode="External"/><Relationship Id="rId44" Type="http://schemas.openxmlformats.org/officeDocument/2006/relationships/hyperlink" Target="https://www.gov.uk/government/publications/harmful-online-challenges-and-online-hoaxes/harmful-online-challenges-and-online-hoaxes" TargetMode="External"/><Relationship Id="rId5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70733BE8179498FA8714FDB28CB3C" ma:contentTypeVersion="16" ma:contentTypeDescription="Create a new document." ma:contentTypeScope="" ma:versionID="d6f6a6f62aef310c4dfc54b1df48b5a7">
  <xsd:schema xmlns:xsd="http://www.w3.org/2001/XMLSchema" xmlns:xs="http://www.w3.org/2001/XMLSchema" xmlns:p="http://schemas.microsoft.com/office/2006/metadata/properties" xmlns:ns1="http://schemas.microsoft.com/sharepoint/v3" xmlns:ns3="6925e06d-5bf7-40ef-b613-2de4150db5c2" xmlns:ns4="aff4038a-66e5-4721-983a-e0308e6d2563" targetNamespace="http://schemas.microsoft.com/office/2006/metadata/properties" ma:root="true" ma:fieldsID="309469917a3f7f10eefc7680945d779e" ns1:_="" ns3:_="" ns4:_="">
    <xsd:import namespace="http://schemas.microsoft.com/sharepoint/v3"/>
    <xsd:import namespace="6925e06d-5bf7-40ef-b613-2de4150db5c2"/>
    <xsd:import namespace="aff4038a-66e5-4721-983a-e0308e6d2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5e06d-5bf7-40ef-b613-2de4150db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4038a-66e5-4721-983a-e0308e6d2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FC8AB-55C8-4641-845A-83ACD901A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5e06d-5bf7-40ef-b613-2de4150db5c2"/>
    <ds:schemaRef ds:uri="aff4038a-66e5-4721-983a-e0308e6d2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D425B-E81C-4ACE-9E2D-5DB7AFBA50C9}">
  <ds:schemaRefs>
    <ds:schemaRef ds:uri="http://schemas.openxmlformats.org/officeDocument/2006/bibliography"/>
  </ds:schemaRefs>
</ds:datastoreItem>
</file>

<file path=customXml/itemProps3.xml><?xml version="1.0" encoding="utf-8"?>
<ds:datastoreItem xmlns:ds="http://schemas.openxmlformats.org/officeDocument/2006/customXml" ds:itemID="{A1370606-8BA8-40F7-9D7B-0A0C765FC0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D304BA-0E47-4A77-8A58-7EE2980B3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21210</Words>
  <Characters>120899</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Nottscc</Company>
  <LinksUpToDate>false</LinksUpToDate>
  <CharactersWithSpaces>141826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jill</dc:creator>
  <cp:keywords/>
  <cp:lastModifiedBy>J Matich</cp:lastModifiedBy>
  <cp:revision>3</cp:revision>
  <cp:lastPrinted>2022-09-05T09:35:00Z</cp:lastPrinted>
  <dcterms:created xsi:type="dcterms:W3CDTF">2022-12-20T09:03:00Z</dcterms:created>
  <dcterms:modified xsi:type="dcterms:W3CDTF">2022-12-20T09:03:00Z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0x010100AA370733BE8179498FA8714FDB28CB3C</vt:lpwstr>
  </property>
</Properties>
</file>